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4045" w:rsidRPr="009B12DF" w:rsidRDefault="000D4045" w:rsidP="00463498">
      <w:pPr>
        <w:pStyle w:val="Ttulo"/>
        <w:spacing w:before="0" w:after="0"/>
        <w:jc w:val="center"/>
        <w:rPr>
          <w:rFonts w:ascii="Times New Roman" w:hAnsi="Times New Roman" w:cs="Times New Roman"/>
          <w:b/>
          <w:sz w:val="24"/>
          <w:szCs w:val="24"/>
        </w:rPr>
      </w:pPr>
      <w:r w:rsidRPr="009B12DF">
        <w:rPr>
          <w:rFonts w:ascii="Times New Roman" w:hAnsi="Times New Roman" w:cs="Times New Roman"/>
          <w:b/>
          <w:sz w:val="24"/>
          <w:szCs w:val="24"/>
        </w:rPr>
        <w:t>EDITAL DE LICITAÇÃO</w:t>
      </w:r>
    </w:p>
    <w:p w:rsidR="000D4045" w:rsidRPr="009B12DF" w:rsidRDefault="000D4045" w:rsidP="00BE57A6">
      <w:pPr>
        <w:pStyle w:val="Ttulo1"/>
        <w:numPr>
          <w:ilvl w:val="0"/>
          <w:numId w:val="2"/>
        </w:numPr>
        <w:spacing w:before="240" w:after="240"/>
        <w:ind w:left="0" w:firstLine="0"/>
        <w:jc w:val="both"/>
        <w:rPr>
          <w:sz w:val="24"/>
          <w:szCs w:val="24"/>
        </w:rPr>
      </w:pPr>
      <w:r w:rsidRPr="009B12DF">
        <w:rPr>
          <w:sz w:val="24"/>
          <w:szCs w:val="24"/>
        </w:rPr>
        <w:t>PREÂMBULO</w:t>
      </w:r>
    </w:p>
    <w:p w:rsidR="000D4045" w:rsidRPr="009B12DF" w:rsidRDefault="000D4045" w:rsidP="00CD4F16">
      <w:pPr>
        <w:numPr>
          <w:ilvl w:val="1"/>
          <w:numId w:val="2"/>
        </w:numPr>
        <w:ind w:left="0" w:firstLine="0"/>
        <w:jc w:val="both"/>
        <w:rPr>
          <w:sz w:val="24"/>
          <w:szCs w:val="24"/>
        </w:rPr>
      </w:pPr>
      <w:r w:rsidRPr="009B12DF">
        <w:rPr>
          <w:sz w:val="24"/>
          <w:szCs w:val="24"/>
        </w:rPr>
        <w:t xml:space="preserve">A UNIVERSIDADE ESTADUAL DO OESTE DO PARANÁ - UNIOESTE (HUOP), com a devida autorização do Magnífico Reitor torna público, através de seu Pregoeiro nomeado pela Portaria N.º </w:t>
      </w:r>
      <w:r w:rsidRPr="008F79CD">
        <w:rPr>
          <w:noProof/>
          <w:sz w:val="24"/>
          <w:szCs w:val="24"/>
        </w:rPr>
        <w:t>1288/2015 - GRE de 30 de março de 2015</w:t>
      </w:r>
      <w:r w:rsidRPr="009B12DF">
        <w:rPr>
          <w:sz w:val="24"/>
          <w:szCs w:val="24"/>
        </w:rPr>
        <w:t xml:space="preserve">, publicada no Diário Oficial do Estado, nº </w:t>
      </w:r>
      <w:r>
        <w:rPr>
          <w:sz w:val="24"/>
          <w:szCs w:val="24"/>
        </w:rPr>
        <w:t>9432</w:t>
      </w:r>
      <w:r w:rsidRPr="009B12DF">
        <w:rPr>
          <w:sz w:val="24"/>
          <w:szCs w:val="24"/>
        </w:rPr>
        <w:t>, de 1</w:t>
      </w:r>
      <w:r>
        <w:rPr>
          <w:sz w:val="24"/>
          <w:szCs w:val="24"/>
        </w:rPr>
        <w:t>5</w:t>
      </w:r>
      <w:r w:rsidRPr="009B12DF">
        <w:rPr>
          <w:sz w:val="24"/>
          <w:szCs w:val="24"/>
        </w:rPr>
        <w:t xml:space="preserve"> de </w:t>
      </w:r>
      <w:r>
        <w:rPr>
          <w:sz w:val="24"/>
          <w:szCs w:val="24"/>
        </w:rPr>
        <w:t>abril</w:t>
      </w:r>
      <w:r w:rsidRPr="009B12DF">
        <w:rPr>
          <w:sz w:val="24"/>
          <w:szCs w:val="24"/>
        </w:rPr>
        <w:t xml:space="preserve"> de 201</w:t>
      </w:r>
      <w:r>
        <w:rPr>
          <w:sz w:val="24"/>
          <w:szCs w:val="24"/>
        </w:rPr>
        <w:t>5</w:t>
      </w:r>
      <w:r w:rsidRPr="009B12DF">
        <w:rPr>
          <w:sz w:val="24"/>
          <w:szCs w:val="24"/>
        </w:rPr>
        <w:t>, nos termos da Instrução de Serviço nº 002/2004-GRE, de 19 de abril de 2004, a realização de licitação na modalidade PREGÃO PRESENCIAL, do tipo</w:t>
      </w:r>
      <w:r>
        <w:rPr>
          <w:sz w:val="24"/>
          <w:szCs w:val="24"/>
        </w:rPr>
        <w:t xml:space="preserve"> </w:t>
      </w:r>
      <w:r w:rsidRPr="008F79CD">
        <w:rPr>
          <w:noProof/>
          <w:sz w:val="24"/>
          <w:szCs w:val="24"/>
        </w:rPr>
        <w:t>Menor preço</w:t>
      </w:r>
      <w:r w:rsidRPr="009B12DF">
        <w:rPr>
          <w:sz w:val="24"/>
          <w:szCs w:val="24"/>
        </w:rPr>
        <w:t xml:space="preserve"> </w:t>
      </w:r>
      <w:r w:rsidRPr="008F79CD">
        <w:rPr>
          <w:noProof/>
          <w:sz w:val="24"/>
          <w:szCs w:val="24"/>
        </w:rPr>
        <w:t>por item e por lote</w:t>
      </w:r>
      <w:r w:rsidRPr="009B12DF">
        <w:rPr>
          <w:sz w:val="24"/>
          <w:szCs w:val="24"/>
        </w:rPr>
        <w:t>, objetivando o</w:t>
      </w:r>
      <w:r>
        <w:rPr>
          <w:sz w:val="24"/>
          <w:szCs w:val="24"/>
        </w:rPr>
        <w:t xml:space="preserve"> </w:t>
      </w:r>
      <w:r w:rsidRPr="009F44DE">
        <w:rPr>
          <w:b/>
          <w:bCs/>
          <w:sz w:val="24"/>
          <w:szCs w:val="24"/>
        </w:rPr>
        <w:t xml:space="preserve">Registro de preços para futuras e eventuais aquisições de </w:t>
      </w:r>
      <w:r w:rsidRPr="009F44DE">
        <w:rPr>
          <w:b/>
          <w:bCs/>
          <w:noProof/>
          <w:sz w:val="24"/>
          <w:szCs w:val="24"/>
        </w:rPr>
        <w:t>gêneros alimentícios</w:t>
      </w:r>
      <w:r w:rsidRPr="009F44DE">
        <w:rPr>
          <w:b/>
          <w:sz w:val="24"/>
          <w:szCs w:val="24"/>
        </w:rPr>
        <w:t xml:space="preserve"> </w:t>
      </w:r>
      <w:r w:rsidRPr="009F44DE">
        <w:rPr>
          <w:b/>
          <w:bCs/>
          <w:sz w:val="24"/>
          <w:szCs w:val="24"/>
        </w:rPr>
        <w:t>para o Hospital Universitário</w:t>
      </w:r>
      <w:r w:rsidRPr="001A0955">
        <w:rPr>
          <w:b/>
          <w:bCs/>
          <w:sz w:val="24"/>
          <w:szCs w:val="24"/>
        </w:rPr>
        <w:t xml:space="preserve"> do Oeste do Paraná – HUOP</w:t>
      </w:r>
      <w:r w:rsidRPr="009B12DF">
        <w:rPr>
          <w:sz w:val="24"/>
          <w:szCs w:val="24"/>
        </w:rPr>
        <w:t xml:space="preserve">, regido pela </w:t>
      </w:r>
      <w:proofErr w:type="gramStart"/>
      <w:r w:rsidRPr="009B12DF">
        <w:rPr>
          <w:sz w:val="24"/>
          <w:szCs w:val="24"/>
        </w:rPr>
        <w:t>Lei Estadual nº 15608 de 16 de agosto de 2007, Lei Federal n.º 10.520, de 17 de julho de 2002 e regulamento previsto no Decreto n.º 3.555/2000 e suas alterações, Lei Complementar 123/2006, de 14 de dezembro de 2006</w:t>
      </w:r>
      <w:r>
        <w:rPr>
          <w:sz w:val="24"/>
          <w:szCs w:val="24"/>
        </w:rPr>
        <w:t>, Lei Complementar 147/2014 de 07 de agosto de 2014</w:t>
      </w:r>
      <w:r w:rsidRPr="009B12DF">
        <w:rPr>
          <w:sz w:val="24"/>
          <w:szCs w:val="24"/>
        </w:rPr>
        <w:t xml:space="preserve"> e, subsidiariamente, à Lei</w:t>
      </w:r>
      <w:proofErr w:type="gramEnd"/>
      <w:r w:rsidRPr="009B12DF">
        <w:rPr>
          <w:sz w:val="24"/>
          <w:szCs w:val="24"/>
        </w:rPr>
        <w:t xml:space="preserve"> nº 8.666/93, suas alterações e demais legislações aplicáveis, e nas condições fixadas neste edital e seus anexos. O presente edital se encontra em conformidade com o Decreto Estadual n.º 2452, de 07 de janeiro de 2004. </w:t>
      </w:r>
    </w:p>
    <w:p w:rsidR="000D4045" w:rsidRPr="009B12DF" w:rsidRDefault="000D4045" w:rsidP="00CD4F16">
      <w:pPr>
        <w:numPr>
          <w:ilvl w:val="1"/>
          <w:numId w:val="2"/>
        </w:numPr>
        <w:ind w:left="0" w:firstLine="0"/>
        <w:jc w:val="both"/>
        <w:rPr>
          <w:sz w:val="24"/>
          <w:szCs w:val="24"/>
        </w:rPr>
      </w:pPr>
      <w:proofErr w:type="gramStart"/>
      <w:r w:rsidRPr="009B12DF">
        <w:rPr>
          <w:caps/>
          <w:sz w:val="24"/>
          <w:szCs w:val="24"/>
        </w:rPr>
        <w:t>A enTREGA dos Envelopes Proposta e Documentação</w:t>
      </w:r>
      <w:r w:rsidRPr="009B12DF">
        <w:rPr>
          <w:sz w:val="24"/>
          <w:szCs w:val="24"/>
        </w:rPr>
        <w:t xml:space="preserve"> poderá ser</w:t>
      </w:r>
      <w:proofErr w:type="gramEnd"/>
      <w:r w:rsidRPr="009B12DF">
        <w:rPr>
          <w:sz w:val="24"/>
          <w:szCs w:val="24"/>
        </w:rPr>
        <w:t xml:space="preserve"> feita até o dia </w:t>
      </w:r>
      <w:r w:rsidRPr="009F44DE">
        <w:rPr>
          <w:b/>
          <w:noProof/>
          <w:sz w:val="24"/>
          <w:szCs w:val="24"/>
        </w:rPr>
        <w:t>08/03/16</w:t>
      </w:r>
      <w:r w:rsidRPr="009F44DE">
        <w:rPr>
          <w:b/>
          <w:sz w:val="24"/>
          <w:szCs w:val="24"/>
        </w:rPr>
        <w:t xml:space="preserve">, às </w:t>
      </w:r>
      <w:r w:rsidRPr="009F44DE">
        <w:rPr>
          <w:b/>
          <w:noProof/>
          <w:sz w:val="24"/>
          <w:szCs w:val="24"/>
        </w:rPr>
        <w:t>09:00</w:t>
      </w:r>
      <w:r w:rsidRPr="009F44DE">
        <w:rPr>
          <w:b/>
          <w:sz w:val="24"/>
          <w:szCs w:val="24"/>
        </w:rPr>
        <w:t xml:space="preserve"> horas</w:t>
      </w:r>
      <w:r w:rsidRPr="009B12DF">
        <w:rPr>
          <w:sz w:val="24"/>
          <w:szCs w:val="24"/>
        </w:rPr>
        <w:t>, na Área de Protocolo do Hospital Universitário do Oeste do Paraná (HUOP/UNIOESTE), à Av. Tancredo Neves, 3224 – Bairro Santo Onofre - CEP 85.806-470 - Cascavel, Estado do Paraná.</w:t>
      </w:r>
    </w:p>
    <w:p w:rsidR="000D4045" w:rsidRPr="00345DE2" w:rsidRDefault="000D4045" w:rsidP="00345DE2">
      <w:pPr>
        <w:numPr>
          <w:ilvl w:val="1"/>
          <w:numId w:val="2"/>
        </w:numPr>
        <w:ind w:left="0" w:firstLine="0"/>
        <w:jc w:val="both"/>
        <w:rPr>
          <w:sz w:val="24"/>
          <w:szCs w:val="24"/>
        </w:rPr>
      </w:pPr>
      <w:r w:rsidRPr="009B12DF">
        <w:rPr>
          <w:caps/>
          <w:sz w:val="24"/>
          <w:szCs w:val="24"/>
        </w:rPr>
        <w:t>A abertura da presente licitação</w:t>
      </w:r>
      <w:r w:rsidRPr="009B12DF">
        <w:rPr>
          <w:sz w:val="24"/>
          <w:szCs w:val="24"/>
        </w:rPr>
        <w:t xml:space="preserve"> dar-se-á em sessão pública, a ser realizada no dia </w:t>
      </w:r>
      <w:r w:rsidRPr="009F44DE">
        <w:rPr>
          <w:b/>
          <w:noProof/>
          <w:sz w:val="24"/>
          <w:szCs w:val="24"/>
        </w:rPr>
        <w:t>08/03/16</w:t>
      </w:r>
      <w:r w:rsidRPr="009F44DE">
        <w:rPr>
          <w:b/>
          <w:sz w:val="24"/>
          <w:szCs w:val="24"/>
        </w:rPr>
        <w:t xml:space="preserve">, às </w:t>
      </w:r>
      <w:r w:rsidRPr="009F44DE">
        <w:rPr>
          <w:b/>
          <w:noProof/>
          <w:sz w:val="24"/>
          <w:szCs w:val="24"/>
        </w:rPr>
        <w:t>09:30</w:t>
      </w:r>
      <w:r w:rsidRPr="009F44DE">
        <w:rPr>
          <w:b/>
          <w:sz w:val="24"/>
          <w:szCs w:val="24"/>
        </w:rPr>
        <w:t xml:space="preserve"> horas</w:t>
      </w:r>
      <w:r w:rsidRPr="00345DE2">
        <w:rPr>
          <w:sz w:val="24"/>
          <w:szCs w:val="24"/>
        </w:rPr>
        <w:t xml:space="preserve">, de acordo com a legislação vigente mencionada no preâmbulo deste Edital. </w:t>
      </w:r>
    </w:p>
    <w:p w:rsidR="000D4045" w:rsidRPr="009B12DF" w:rsidRDefault="000D4045" w:rsidP="00CD4F16">
      <w:pPr>
        <w:numPr>
          <w:ilvl w:val="1"/>
          <w:numId w:val="2"/>
        </w:numPr>
        <w:ind w:left="0" w:firstLine="0"/>
        <w:jc w:val="both"/>
        <w:rPr>
          <w:sz w:val="24"/>
          <w:szCs w:val="24"/>
        </w:rPr>
      </w:pPr>
      <w:r w:rsidRPr="009B12DF">
        <w:rPr>
          <w:sz w:val="24"/>
          <w:szCs w:val="24"/>
        </w:rPr>
        <w:t xml:space="preserve">Na hipótese de ocorrer feriado ou fatos que impeçam a realização da sessão pública, fica a mesma adiada para o primeiro dia útil imediato, no mesmo local e hora, ou em outro a ser definido. </w:t>
      </w:r>
    </w:p>
    <w:p w:rsidR="000D4045" w:rsidRPr="009B12DF" w:rsidRDefault="000D4045" w:rsidP="00BE57A6">
      <w:pPr>
        <w:pStyle w:val="Ttulo1"/>
        <w:numPr>
          <w:ilvl w:val="0"/>
          <w:numId w:val="2"/>
        </w:numPr>
        <w:spacing w:before="240" w:after="240"/>
        <w:ind w:left="0" w:firstLine="0"/>
        <w:jc w:val="both"/>
        <w:rPr>
          <w:sz w:val="24"/>
          <w:szCs w:val="24"/>
        </w:rPr>
      </w:pPr>
      <w:r w:rsidRPr="009B12DF">
        <w:rPr>
          <w:sz w:val="24"/>
          <w:szCs w:val="24"/>
        </w:rPr>
        <w:t>OBJETO</w:t>
      </w:r>
    </w:p>
    <w:p w:rsidR="000D4045" w:rsidRPr="009B12DF" w:rsidRDefault="000D4045" w:rsidP="00CD4F16">
      <w:pPr>
        <w:numPr>
          <w:ilvl w:val="1"/>
          <w:numId w:val="2"/>
        </w:numPr>
        <w:ind w:left="0" w:firstLine="0"/>
        <w:jc w:val="both"/>
        <w:rPr>
          <w:sz w:val="24"/>
          <w:szCs w:val="24"/>
        </w:rPr>
      </w:pPr>
      <w:proofErr w:type="gramStart"/>
      <w:r w:rsidRPr="009B12DF">
        <w:rPr>
          <w:sz w:val="24"/>
          <w:szCs w:val="24"/>
        </w:rPr>
        <w:t xml:space="preserve">A presente licitação tem por objeto a seleção de propostas visando </w:t>
      </w:r>
      <w:r w:rsidRPr="009F44DE">
        <w:rPr>
          <w:sz w:val="24"/>
          <w:szCs w:val="24"/>
        </w:rPr>
        <w:t xml:space="preserve">o </w:t>
      </w:r>
      <w:r w:rsidRPr="009F44DE">
        <w:rPr>
          <w:b/>
          <w:bCs/>
          <w:sz w:val="24"/>
          <w:szCs w:val="24"/>
        </w:rPr>
        <w:t>Registro de preços</w:t>
      </w:r>
      <w:r w:rsidRPr="0036182C">
        <w:rPr>
          <w:b/>
          <w:bCs/>
          <w:sz w:val="24"/>
          <w:szCs w:val="24"/>
        </w:rPr>
        <w:t xml:space="preserve"> para futuras e eventuais aquisições de </w:t>
      </w:r>
      <w:r w:rsidRPr="008F79CD">
        <w:rPr>
          <w:b/>
          <w:noProof/>
          <w:sz w:val="24"/>
          <w:szCs w:val="24"/>
        </w:rPr>
        <w:t>gêneros alimentícios</w:t>
      </w:r>
      <w:r>
        <w:rPr>
          <w:b/>
          <w:sz w:val="24"/>
          <w:szCs w:val="24"/>
        </w:rPr>
        <w:t xml:space="preserve"> </w:t>
      </w:r>
      <w:r w:rsidRPr="001A0955">
        <w:rPr>
          <w:b/>
          <w:bCs/>
          <w:sz w:val="24"/>
          <w:szCs w:val="24"/>
        </w:rPr>
        <w:t>para o Hospital Universitário do Oeste do Paraná – HUOP</w:t>
      </w:r>
      <w:r w:rsidRPr="009B12DF">
        <w:rPr>
          <w:sz w:val="24"/>
          <w:szCs w:val="24"/>
        </w:rPr>
        <w:t xml:space="preserve">, conforme condições, especificações, valores e estimativas de consumo constantes no </w:t>
      </w:r>
      <w:r>
        <w:rPr>
          <w:sz w:val="24"/>
          <w:szCs w:val="24"/>
        </w:rPr>
        <w:t xml:space="preserve">Anexo I </w:t>
      </w:r>
      <w:r w:rsidRPr="009B12DF">
        <w:rPr>
          <w:sz w:val="24"/>
          <w:szCs w:val="24"/>
        </w:rPr>
        <w:t>e nos termos deste edital e seus anexos, e para fornecimento de acordo com as necessidades do Hospital Universitário do Oeste do Paraná – HUOP.</w:t>
      </w:r>
      <w:proofErr w:type="gramEnd"/>
    </w:p>
    <w:p w:rsidR="000D4045" w:rsidRPr="009B12DF" w:rsidRDefault="000D4045" w:rsidP="00CD4F16">
      <w:pPr>
        <w:numPr>
          <w:ilvl w:val="1"/>
          <w:numId w:val="2"/>
        </w:numPr>
        <w:ind w:left="0" w:firstLine="0"/>
        <w:jc w:val="both"/>
        <w:rPr>
          <w:sz w:val="24"/>
          <w:szCs w:val="24"/>
        </w:rPr>
      </w:pPr>
      <w:r w:rsidRPr="009B12DF">
        <w:rPr>
          <w:sz w:val="24"/>
          <w:szCs w:val="24"/>
        </w:rPr>
        <w:t>As aquisições poderão ser feitas para fornecimento de uma só vez ou parceladamente durante a vigência do registro de preços, a critério da instituição HUOP.</w:t>
      </w:r>
    </w:p>
    <w:p w:rsidR="000D4045" w:rsidRPr="009B12DF" w:rsidRDefault="000D4045" w:rsidP="00CD4F16">
      <w:pPr>
        <w:numPr>
          <w:ilvl w:val="1"/>
          <w:numId w:val="2"/>
        </w:numPr>
        <w:ind w:left="0" w:firstLine="0"/>
        <w:jc w:val="both"/>
        <w:rPr>
          <w:sz w:val="24"/>
          <w:szCs w:val="24"/>
        </w:rPr>
      </w:pPr>
      <w:r w:rsidRPr="009B12DF">
        <w:rPr>
          <w:sz w:val="24"/>
          <w:szCs w:val="24"/>
        </w:rPr>
        <w:t xml:space="preserve">O Registro de preços terá prazo de vigência por </w:t>
      </w:r>
      <w:r w:rsidRPr="008F79CD">
        <w:rPr>
          <w:noProof/>
          <w:sz w:val="24"/>
          <w:szCs w:val="24"/>
        </w:rPr>
        <w:t>01 (um) ano</w:t>
      </w:r>
      <w:r w:rsidRPr="009B12DF">
        <w:rPr>
          <w:sz w:val="24"/>
          <w:szCs w:val="24"/>
        </w:rPr>
        <w:t>, a contar da publicação do ato de homologação na Imprensa Oficial.</w:t>
      </w:r>
    </w:p>
    <w:p w:rsidR="000D4045" w:rsidRDefault="000D4045" w:rsidP="00CD4F16">
      <w:pPr>
        <w:numPr>
          <w:ilvl w:val="1"/>
          <w:numId w:val="2"/>
        </w:numPr>
        <w:ind w:left="0" w:firstLine="0"/>
        <w:jc w:val="both"/>
        <w:rPr>
          <w:sz w:val="24"/>
          <w:szCs w:val="24"/>
        </w:rPr>
      </w:pPr>
      <w:r w:rsidRPr="009B12DF">
        <w:rPr>
          <w:sz w:val="24"/>
          <w:szCs w:val="24"/>
        </w:rPr>
        <w:t>Compõem esta Convocação Geral, além das condições específicas, constantes do corpo do Edital, os seguintes documentos:</w:t>
      </w:r>
    </w:p>
    <w:p w:rsidR="009F44DE" w:rsidRDefault="009F44DE" w:rsidP="009F44DE">
      <w:pPr>
        <w:numPr>
          <w:ilvl w:val="2"/>
          <w:numId w:val="2"/>
        </w:numPr>
        <w:ind w:left="0" w:firstLine="0"/>
        <w:jc w:val="both"/>
        <w:rPr>
          <w:sz w:val="24"/>
          <w:szCs w:val="24"/>
        </w:rPr>
      </w:pPr>
      <w:r>
        <w:rPr>
          <w:sz w:val="24"/>
          <w:szCs w:val="24"/>
        </w:rPr>
        <w:t>Anexo I</w:t>
      </w:r>
      <w:r>
        <w:rPr>
          <w:sz w:val="24"/>
          <w:szCs w:val="24"/>
        </w:rPr>
        <w:t xml:space="preserve"> </w:t>
      </w:r>
      <w:r>
        <w:rPr>
          <w:sz w:val="24"/>
          <w:szCs w:val="24"/>
        </w:rPr>
        <w:t>–</w:t>
      </w:r>
      <w:r>
        <w:rPr>
          <w:sz w:val="24"/>
          <w:szCs w:val="24"/>
        </w:rPr>
        <w:t xml:space="preserve"> </w:t>
      </w:r>
      <w:r>
        <w:rPr>
          <w:sz w:val="24"/>
          <w:szCs w:val="24"/>
        </w:rPr>
        <w:t>Descrição dos itens a serem licitados</w:t>
      </w:r>
    </w:p>
    <w:p w:rsidR="000D4045" w:rsidRDefault="000D4045" w:rsidP="00CD4F16">
      <w:pPr>
        <w:numPr>
          <w:ilvl w:val="2"/>
          <w:numId w:val="2"/>
        </w:numPr>
        <w:ind w:left="0" w:firstLine="0"/>
        <w:jc w:val="both"/>
        <w:rPr>
          <w:sz w:val="24"/>
          <w:szCs w:val="24"/>
        </w:rPr>
      </w:pPr>
      <w:r>
        <w:rPr>
          <w:sz w:val="24"/>
          <w:szCs w:val="24"/>
        </w:rPr>
        <w:t xml:space="preserve">Anexo II - </w:t>
      </w:r>
      <w:r w:rsidRPr="00BE57A6">
        <w:rPr>
          <w:sz w:val="24"/>
          <w:szCs w:val="24"/>
        </w:rPr>
        <w:t>Modelo de carta de credenciamento</w:t>
      </w:r>
      <w:r>
        <w:rPr>
          <w:sz w:val="24"/>
          <w:szCs w:val="24"/>
        </w:rPr>
        <w:t xml:space="preserve"> </w:t>
      </w:r>
    </w:p>
    <w:p w:rsidR="000D4045" w:rsidRPr="009F44DE" w:rsidRDefault="000D4045" w:rsidP="00CD4F16">
      <w:pPr>
        <w:numPr>
          <w:ilvl w:val="2"/>
          <w:numId w:val="2"/>
        </w:numPr>
        <w:ind w:left="0" w:firstLine="0"/>
        <w:jc w:val="both"/>
        <w:rPr>
          <w:sz w:val="24"/>
          <w:szCs w:val="24"/>
        </w:rPr>
      </w:pPr>
      <w:r w:rsidRPr="009F44DE">
        <w:rPr>
          <w:sz w:val="24"/>
          <w:szCs w:val="24"/>
        </w:rPr>
        <w:t xml:space="preserve">Anexo III - Modelo de declaração de idoneidade </w:t>
      </w:r>
    </w:p>
    <w:p w:rsidR="000D4045" w:rsidRDefault="000D4045" w:rsidP="00CD4F16">
      <w:pPr>
        <w:numPr>
          <w:ilvl w:val="2"/>
          <w:numId w:val="2"/>
        </w:numPr>
        <w:ind w:left="0" w:firstLine="0"/>
        <w:jc w:val="both"/>
        <w:rPr>
          <w:sz w:val="24"/>
          <w:szCs w:val="24"/>
        </w:rPr>
      </w:pPr>
      <w:r>
        <w:rPr>
          <w:sz w:val="24"/>
          <w:szCs w:val="24"/>
        </w:rPr>
        <w:t xml:space="preserve">Anexo IV - </w:t>
      </w:r>
      <w:r w:rsidRPr="00BE57A6">
        <w:rPr>
          <w:sz w:val="24"/>
          <w:szCs w:val="24"/>
        </w:rPr>
        <w:t>Modelo de declaração de cumprimento dos requisitos de habilitação</w:t>
      </w:r>
      <w:r>
        <w:rPr>
          <w:sz w:val="24"/>
          <w:szCs w:val="24"/>
        </w:rPr>
        <w:t xml:space="preserve"> </w:t>
      </w:r>
    </w:p>
    <w:p w:rsidR="000D4045" w:rsidRPr="00E577F7" w:rsidRDefault="000D4045" w:rsidP="00E577F7">
      <w:pPr>
        <w:numPr>
          <w:ilvl w:val="2"/>
          <w:numId w:val="2"/>
        </w:numPr>
        <w:ind w:left="0" w:firstLine="0"/>
        <w:jc w:val="both"/>
        <w:rPr>
          <w:sz w:val="24"/>
          <w:szCs w:val="24"/>
        </w:rPr>
      </w:pPr>
      <w:r>
        <w:rPr>
          <w:sz w:val="24"/>
          <w:szCs w:val="24"/>
        </w:rPr>
        <w:lastRenderedPageBreak/>
        <w:t xml:space="preserve">Anexo V - </w:t>
      </w:r>
      <w:r w:rsidRPr="00BE57A6">
        <w:rPr>
          <w:sz w:val="24"/>
          <w:szCs w:val="24"/>
        </w:rPr>
        <w:t>Modelo de declaração de observância ao disposto no inciso XXXIII do artigo 7º da Constituição Federal</w:t>
      </w:r>
      <w:r>
        <w:rPr>
          <w:sz w:val="24"/>
          <w:szCs w:val="24"/>
        </w:rPr>
        <w:t>;</w:t>
      </w:r>
      <w:r w:rsidRPr="00E577F7">
        <w:rPr>
          <w:sz w:val="24"/>
          <w:szCs w:val="24"/>
        </w:rPr>
        <w:t xml:space="preserve"> </w:t>
      </w:r>
    </w:p>
    <w:p w:rsidR="000D4045" w:rsidRDefault="000D4045" w:rsidP="00DC1E4D">
      <w:pPr>
        <w:numPr>
          <w:ilvl w:val="2"/>
          <w:numId w:val="2"/>
        </w:numPr>
        <w:ind w:left="0" w:firstLine="0"/>
        <w:jc w:val="both"/>
        <w:rPr>
          <w:sz w:val="24"/>
          <w:szCs w:val="24"/>
        </w:rPr>
      </w:pPr>
      <w:r>
        <w:rPr>
          <w:sz w:val="24"/>
          <w:szCs w:val="24"/>
        </w:rPr>
        <w:t xml:space="preserve">Anexo VII - </w:t>
      </w:r>
      <w:r w:rsidRPr="004D3A88">
        <w:rPr>
          <w:sz w:val="24"/>
          <w:szCs w:val="24"/>
        </w:rPr>
        <w:t xml:space="preserve">Modelo de declaração de microempresa – ME, </w:t>
      </w:r>
      <w:r>
        <w:rPr>
          <w:sz w:val="24"/>
          <w:szCs w:val="24"/>
        </w:rPr>
        <w:t xml:space="preserve">ou empresa de </w:t>
      </w:r>
      <w:r w:rsidRPr="004D3A88">
        <w:rPr>
          <w:sz w:val="24"/>
          <w:szCs w:val="24"/>
        </w:rPr>
        <w:t>pequeno porte - EPP</w:t>
      </w:r>
      <w:r>
        <w:rPr>
          <w:sz w:val="24"/>
          <w:szCs w:val="24"/>
        </w:rPr>
        <w:t>.</w:t>
      </w:r>
    </w:p>
    <w:p w:rsidR="000D4045" w:rsidRDefault="000D4045" w:rsidP="00DC1E4D">
      <w:pPr>
        <w:numPr>
          <w:ilvl w:val="2"/>
          <w:numId w:val="2"/>
        </w:numPr>
        <w:ind w:left="0" w:firstLine="0"/>
        <w:jc w:val="both"/>
        <w:rPr>
          <w:sz w:val="24"/>
          <w:szCs w:val="24"/>
        </w:rPr>
      </w:pPr>
      <w:r>
        <w:rPr>
          <w:sz w:val="24"/>
          <w:szCs w:val="24"/>
        </w:rPr>
        <w:t xml:space="preserve">Anexo VIII - </w:t>
      </w:r>
      <w:r w:rsidRPr="00DA1011">
        <w:rPr>
          <w:sz w:val="24"/>
          <w:szCs w:val="24"/>
        </w:rPr>
        <w:t>Minuta de ordem de fornecimento</w:t>
      </w:r>
    </w:p>
    <w:p w:rsidR="000D4045" w:rsidRDefault="000D4045" w:rsidP="00CD4F16">
      <w:pPr>
        <w:numPr>
          <w:ilvl w:val="2"/>
          <w:numId w:val="2"/>
        </w:numPr>
        <w:ind w:left="0" w:firstLine="0"/>
        <w:jc w:val="both"/>
        <w:rPr>
          <w:sz w:val="24"/>
          <w:szCs w:val="24"/>
        </w:rPr>
      </w:pPr>
      <w:r>
        <w:rPr>
          <w:sz w:val="24"/>
          <w:szCs w:val="24"/>
        </w:rPr>
        <w:t xml:space="preserve">Anexo IX - </w:t>
      </w:r>
      <w:r w:rsidRPr="009B12DF">
        <w:rPr>
          <w:sz w:val="24"/>
          <w:szCs w:val="24"/>
        </w:rPr>
        <w:t>Minuta da ata de registro de preços</w:t>
      </w:r>
    </w:p>
    <w:p w:rsidR="000D4045" w:rsidRPr="009B12DF" w:rsidRDefault="000D4045" w:rsidP="00BE57A6">
      <w:pPr>
        <w:pStyle w:val="Ttulo1"/>
        <w:numPr>
          <w:ilvl w:val="0"/>
          <w:numId w:val="2"/>
        </w:numPr>
        <w:spacing w:before="240" w:after="240"/>
        <w:ind w:left="0" w:firstLine="0"/>
        <w:jc w:val="both"/>
        <w:rPr>
          <w:sz w:val="24"/>
          <w:szCs w:val="24"/>
        </w:rPr>
      </w:pPr>
      <w:r w:rsidRPr="009B12DF">
        <w:rPr>
          <w:sz w:val="24"/>
          <w:szCs w:val="24"/>
        </w:rPr>
        <w:t>AQUISIÇÃO DO EDITAL</w:t>
      </w:r>
    </w:p>
    <w:p w:rsidR="000D4045" w:rsidRPr="009B12DF" w:rsidRDefault="000D4045" w:rsidP="00CD4F16">
      <w:pPr>
        <w:numPr>
          <w:ilvl w:val="1"/>
          <w:numId w:val="2"/>
        </w:numPr>
        <w:ind w:left="0" w:firstLine="0"/>
        <w:jc w:val="both"/>
        <w:rPr>
          <w:rStyle w:val="Hyperlink"/>
          <w:bCs/>
          <w:color w:val="auto"/>
          <w:sz w:val="24"/>
          <w:szCs w:val="24"/>
        </w:rPr>
      </w:pPr>
      <w:r w:rsidRPr="009B12DF">
        <w:rPr>
          <w:sz w:val="24"/>
          <w:szCs w:val="24"/>
        </w:rPr>
        <w:t xml:space="preserve">O presente edital e demais informações encontram-se à disposição para verificação por parte dos interessados junto à Equipe de Apoio, no Hospital Universitário do Oeste do Paraná – (HUOP), na Av. Tancredo Neves, 3224 – Bairro Santo Onofre - CEP 85.806-470 Cascavel, Estado do Paraná, de segunda a sexta-feira, das </w:t>
      </w:r>
      <w:proofErr w:type="gramStart"/>
      <w:r w:rsidRPr="009B12DF">
        <w:rPr>
          <w:sz w:val="24"/>
          <w:szCs w:val="24"/>
        </w:rPr>
        <w:t>08:00</w:t>
      </w:r>
      <w:proofErr w:type="gramEnd"/>
      <w:r w:rsidRPr="009B12DF">
        <w:rPr>
          <w:sz w:val="24"/>
          <w:szCs w:val="24"/>
        </w:rPr>
        <w:t xml:space="preserve"> às 12:00 e das 13:00 às 17:00 horas, ou pelo Fone/Fax: (45) 3321-5397, ou ainda nas </w:t>
      </w:r>
      <w:r w:rsidRPr="009B12DF">
        <w:rPr>
          <w:i/>
          <w:iCs/>
          <w:sz w:val="24"/>
          <w:szCs w:val="24"/>
        </w:rPr>
        <w:t>home-</w:t>
      </w:r>
      <w:proofErr w:type="spellStart"/>
      <w:r w:rsidRPr="009B12DF">
        <w:rPr>
          <w:i/>
          <w:iCs/>
          <w:sz w:val="24"/>
          <w:szCs w:val="24"/>
        </w:rPr>
        <w:t>pages</w:t>
      </w:r>
      <w:proofErr w:type="spellEnd"/>
      <w:r w:rsidRPr="009B12DF">
        <w:rPr>
          <w:sz w:val="24"/>
          <w:szCs w:val="24"/>
        </w:rPr>
        <w:t xml:space="preserve"> </w:t>
      </w:r>
      <w:r w:rsidRPr="009B12DF">
        <w:rPr>
          <w:iCs/>
          <w:sz w:val="24"/>
          <w:szCs w:val="24"/>
          <w:u w:val="single"/>
        </w:rPr>
        <w:t>www.comprasparana.pr.gov.br</w:t>
      </w:r>
      <w:r w:rsidRPr="009B12DF">
        <w:rPr>
          <w:i/>
          <w:iCs/>
          <w:sz w:val="24"/>
          <w:szCs w:val="24"/>
        </w:rPr>
        <w:t xml:space="preserve"> </w:t>
      </w:r>
      <w:r w:rsidRPr="009B12DF">
        <w:rPr>
          <w:iCs/>
          <w:sz w:val="24"/>
          <w:szCs w:val="24"/>
        </w:rPr>
        <w:t>o</w:t>
      </w:r>
      <w:r w:rsidRPr="009B12DF">
        <w:rPr>
          <w:sz w:val="24"/>
          <w:szCs w:val="24"/>
        </w:rPr>
        <w:t xml:space="preserve">u </w:t>
      </w:r>
      <w:r w:rsidRPr="009B12DF">
        <w:rPr>
          <w:rStyle w:val="Hyperlink"/>
          <w:bCs/>
          <w:color w:val="auto"/>
          <w:sz w:val="24"/>
          <w:szCs w:val="24"/>
        </w:rPr>
        <w:t>www.unioeste.br</w:t>
      </w:r>
      <w:r w:rsidRPr="009B12DF">
        <w:rPr>
          <w:rStyle w:val="Hyperlink"/>
          <w:color w:val="auto"/>
          <w:sz w:val="24"/>
          <w:szCs w:val="24"/>
        </w:rPr>
        <w:t>/</w:t>
      </w:r>
      <w:proofErr w:type="spellStart"/>
      <w:r w:rsidRPr="009B12DF">
        <w:rPr>
          <w:rStyle w:val="Hyperlink"/>
          <w:bCs/>
          <w:color w:val="auto"/>
          <w:sz w:val="24"/>
          <w:szCs w:val="24"/>
        </w:rPr>
        <w:t>huop</w:t>
      </w:r>
      <w:r>
        <w:rPr>
          <w:rStyle w:val="Hyperlink"/>
          <w:bCs/>
          <w:color w:val="auto"/>
          <w:sz w:val="24"/>
          <w:szCs w:val="24"/>
        </w:rPr>
        <w:t>forum</w:t>
      </w:r>
      <w:proofErr w:type="spellEnd"/>
      <w:r w:rsidRPr="009B12DF">
        <w:rPr>
          <w:sz w:val="24"/>
          <w:szCs w:val="24"/>
        </w:rPr>
        <w:t>.</w:t>
      </w:r>
    </w:p>
    <w:p w:rsidR="000D4045" w:rsidRPr="009B12DF" w:rsidRDefault="000D4045" w:rsidP="00BE57A6">
      <w:pPr>
        <w:pStyle w:val="Ttulo1"/>
        <w:numPr>
          <w:ilvl w:val="0"/>
          <w:numId w:val="2"/>
        </w:numPr>
        <w:spacing w:before="240" w:after="240"/>
        <w:ind w:left="0" w:firstLine="0"/>
        <w:jc w:val="both"/>
        <w:rPr>
          <w:sz w:val="24"/>
          <w:szCs w:val="24"/>
        </w:rPr>
      </w:pPr>
      <w:r w:rsidRPr="009B12DF">
        <w:rPr>
          <w:sz w:val="24"/>
          <w:szCs w:val="24"/>
        </w:rPr>
        <w:t>REPRESENTAÇÃO LEGAL DA EMPRESA - CREDENCIAMENTO</w:t>
      </w:r>
    </w:p>
    <w:p w:rsidR="000D4045" w:rsidRPr="009B12DF" w:rsidRDefault="000D4045" w:rsidP="00CD4F16">
      <w:pPr>
        <w:numPr>
          <w:ilvl w:val="1"/>
          <w:numId w:val="2"/>
        </w:numPr>
        <w:ind w:left="0" w:firstLine="0"/>
        <w:jc w:val="both"/>
        <w:rPr>
          <w:sz w:val="24"/>
          <w:szCs w:val="24"/>
        </w:rPr>
      </w:pPr>
      <w:r w:rsidRPr="009B12DF">
        <w:rPr>
          <w:sz w:val="24"/>
          <w:szCs w:val="24"/>
        </w:rPr>
        <w:t>Antes da Sessão</w:t>
      </w:r>
    </w:p>
    <w:p w:rsidR="000D4045" w:rsidRPr="009B12DF" w:rsidRDefault="000D4045" w:rsidP="00CD4F16">
      <w:pPr>
        <w:numPr>
          <w:ilvl w:val="2"/>
          <w:numId w:val="2"/>
        </w:numPr>
        <w:ind w:left="0" w:firstLine="0"/>
        <w:jc w:val="both"/>
        <w:rPr>
          <w:sz w:val="24"/>
          <w:szCs w:val="24"/>
        </w:rPr>
      </w:pPr>
      <w:r w:rsidRPr="009B12DF">
        <w:rPr>
          <w:sz w:val="24"/>
          <w:szCs w:val="24"/>
        </w:rPr>
        <w:t>O interessado em participar da presente licitação deverá indicar até o dia</w:t>
      </w:r>
      <w:r>
        <w:rPr>
          <w:sz w:val="24"/>
          <w:szCs w:val="24"/>
        </w:rPr>
        <w:t xml:space="preserve"> </w:t>
      </w:r>
      <w:r w:rsidRPr="008F79CD">
        <w:rPr>
          <w:noProof/>
          <w:sz w:val="24"/>
          <w:szCs w:val="24"/>
        </w:rPr>
        <w:t>04/03/16</w:t>
      </w:r>
      <w:r w:rsidRPr="009B12DF">
        <w:rPr>
          <w:sz w:val="24"/>
          <w:szCs w:val="24"/>
        </w:rPr>
        <w:t xml:space="preserve">, pelo menos um representante a quem será comunicado os procedimentos referentes ao Pregão Presencial </w:t>
      </w:r>
      <w:proofErr w:type="spellStart"/>
      <w:r>
        <w:rPr>
          <w:sz w:val="24"/>
          <w:szCs w:val="24"/>
        </w:rPr>
        <w:t>n.°</w:t>
      </w:r>
      <w:proofErr w:type="spellEnd"/>
      <w:r>
        <w:rPr>
          <w:sz w:val="24"/>
          <w:szCs w:val="24"/>
        </w:rPr>
        <w:t xml:space="preserve"> </w:t>
      </w:r>
      <w:r w:rsidRPr="008F79CD">
        <w:rPr>
          <w:noProof/>
          <w:sz w:val="24"/>
          <w:szCs w:val="24"/>
        </w:rPr>
        <w:t>008/2016</w:t>
      </w:r>
      <w:r w:rsidRPr="009B12DF">
        <w:rPr>
          <w:sz w:val="24"/>
          <w:szCs w:val="24"/>
        </w:rPr>
        <w:t>.</w:t>
      </w:r>
    </w:p>
    <w:p w:rsidR="000D4045" w:rsidRPr="009B12DF" w:rsidRDefault="000D4045" w:rsidP="00CD4F16">
      <w:pPr>
        <w:numPr>
          <w:ilvl w:val="2"/>
          <w:numId w:val="2"/>
        </w:numPr>
        <w:ind w:left="0" w:firstLine="0"/>
        <w:jc w:val="both"/>
        <w:rPr>
          <w:sz w:val="24"/>
          <w:szCs w:val="24"/>
        </w:rPr>
      </w:pPr>
      <w:r w:rsidRPr="009B12DF">
        <w:rPr>
          <w:sz w:val="24"/>
          <w:szCs w:val="24"/>
        </w:rPr>
        <w:t xml:space="preserve">Os dados do representante (nome completo, RG, endereço para contato, telefone/fax e e-mail) deverão ser enviados para o endereço: Av. Tancredo Neves, 3224, bairro Santo Onofre. CEP: 85.806-470, aos cuidados da Comissão de Licitação. O envelope deve estar devidamente identificado, informando o assunto, o conteúdo dos documentos e o número do Pregão. Ou ainda poderá ser enviado para o e-mail: </w:t>
      </w:r>
      <w:hyperlink r:id="rId9" w:history="1">
        <w:r w:rsidRPr="009B12DF">
          <w:rPr>
            <w:rStyle w:val="Hyperlink"/>
            <w:color w:val="auto"/>
            <w:sz w:val="24"/>
            <w:szCs w:val="24"/>
          </w:rPr>
          <w:t>licitacao.huop@gmail.com</w:t>
        </w:r>
      </w:hyperlink>
      <w:r w:rsidRPr="009B12DF">
        <w:rPr>
          <w:sz w:val="24"/>
          <w:szCs w:val="24"/>
        </w:rPr>
        <w:t>.</w:t>
      </w:r>
    </w:p>
    <w:p w:rsidR="000D4045" w:rsidRPr="009B12DF" w:rsidRDefault="000D4045" w:rsidP="00CD4F16">
      <w:pPr>
        <w:numPr>
          <w:ilvl w:val="2"/>
          <w:numId w:val="2"/>
        </w:numPr>
        <w:ind w:left="0" w:firstLine="0"/>
        <w:jc w:val="both"/>
        <w:rPr>
          <w:sz w:val="24"/>
          <w:szCs w:val="24"/>
        </w:rPr>
      </w:pPr>
      <w:r w:rsidRPr="009B12DF">
        <w:rPr>
          <w:sz w:val="24"/>
          <w:szCs w:val="24"/>
        </w:rPr>
        <w:t>A não indicação de representante, no prazo estipulado no item 4.1.1, implica aceitação dos procedimentos da Administração e, conforme o caso, revelia quanto aos atos que couberem ao licitante, até a data de abertura da licitação.</w:t>
      </w:r>
    </w:p>
    <w:p w:rsidR="000D4045" w:rsidRPr="009B12DF" w:rsidRDefault="000D4045" w:rsidP="00CD4F16">
      <w:pPr>
        <w:numPr>
          <w:ilvl w:val="1"/>
          <w:numId w:val="2"/>
        </w:numPr>
        <w:ind w:left="0" w:firstLine="0"/>
        <w:jc w:val="both"/>
        <w:rPr>
          <w:sz w:val="24"/>
          <w:szCs w:val="24"/>
        </w:rPr>
      </w:pPr>
      <w:r>
        <w:rPr>
          <w:sz w:val="24"/>
          <w:szCs w:val="24"/>
        </w:rPr>
        <w:t>O não envio</w:t>
      </w:r>
      <w:r w:rsidRPr="009B12DF">
        <w:rPr>
          <w:sz w:val="24"/>
          <w:szCs w:val="24"/>
        </w:rPr>
        <w:t xml:space="preserve"> dessa declaração </w:t>
      </w:r>
      <w:r w:rsidRPr="0055301E">
        <w:rPr>
          <w:sz w:val="24"/>
          <w:szCs w:val="24"/>
          <w:u w:val="single"/>
        </w:rPr>
        <w:t>não inabilita</w:t>
      </w:r>
      <w:r w:rsidRPr="009B12DF">
        <w:rPr>
          <w:sz w:val="24"/>
          <w:szCs w:val="24"/>
        </w:rPr>
        <w:t xml:space="preserve"> os interessados, </w:t>
      </w:r>
      <w:r w:rsidRPr="0055301E">
        <w:rPr>
          <w:sz w:val="24"/>
          <w:szCs w:val="24"/>
          <w:u w:val="single"/>
        </w:rPr>
        <w:t>nem os impede de participar do certame.</w:t>
      </w:r>
    </w:p>
    <w:p w:rsidR="000D4045" w:rsidRPr="009B12DF" w:rsidRDefault="000D4045" w:rsidP="00CD4F16">
      <w:pPr>
        <w:numPr>
          <w:ilvl w:val="1"/>
          <w:numId w:val="2"/>
        </w:numPr>
        <w:ind w:left="0" w:firstLine="0"/>
        <w:jc w:val="both"/>
        <w:rPr>
          <w:sz w:val="24"/>
          <w:szCs w:val="24"/>
        </w:rPr>
      </w:pPr>
      <w:r w:rsidRPr="009B12DF">
        <w:rPr>
          <w:sz w:val="24"/>
          <w:szCs w:val="24"/>
        </w:rPr>
        <w:t>Durante a Sessão:</w:t>
      </w:r>
    </w:p>
    <w:p w:rsidR="000D4045" w:rsidRPr="009B12DF" w:rsidRDefault="000D4045" w:rsidP="00CD4F16">
      <w:pPr>
        <w:numPr>
          <w:ilvl w:val="2"/>
          <w:numId w:val="2"/>
        </w:numPr>
        <w:ind w:left="0" w:firstLine="0"/>
        <w:jc w:val="both"/>
        <w:rPr>
          <w:sz w:val="24"/>
          <w:szCs w:val="24"/>
        </w:rPr>
      </w:pPr>
      <w:r w:rsidRPr="009B12DF">
        <w:rPr>
          <w:sz w:val="24"/>
          <w:szCs w:val="24"/>
        </w:rPr>
        <w:t xml:space="preserve">Só poderá deliberar em nome do licitante, formulando ofertas/lances de preços e praticar os demais atos pertinentes ao certame, um dos seus dirigentes contratuais </w:t>
      </w:r>
      <w:proofErr w:type="gramStart"/>
      <w:r w:rsidRPr="009B12DF">
        <w:rPr>
          <w:sz w:val="24"/>
          <w:szCs w:val="24"/>
        </w:rPr>
        <w:t>ou estatutários, ou pessoa física ou jurídica, devidamente munido de documento de identificação pessoal, habilitada por meio de Procuração, ou Carta de Credenciamento conforme modelo do Anexo II, ou</w:t>
      </w:r>
      <w:proofErr w:type="gramEnd"/>
      <w:r w:rsidRPr="009B12DF">
        <w:rPr>
          <w:sz w:val="24"/>
          <w:szCs w:val="24"/>
        </w:rPr>
        <w:t xml:space="preserve"> documento equivalente, outorgando poderes necessários à formulação de propostas e à prática de todos os demais atos inerentes ao certame. Juntamente com a Carta de Credenciamento deverá ser apresentado Contrato Social e/ou Procuração e/ou qualquer documento equivalente na forma da lei para comprovar que o OUTORGANTE possui poderes em nome da empresa. Caso seja sócio ou titular da empresa, deverá apresentar documentos que comprovem sua capacidade de representar a mesma, com poderes para formular ofertas e lances de preços e praticar todos os demais atos pertinentes ao certame. A assinatura do OUTORGANTE na carta de credenciamento deverá estar devidamente reconhecida em cartório notarial. </w:t>
      </w:r>
      <w:r w:rsidRPr="009B12DF">
        <w:rPr>
          <w:sz w:val="24"/>
          <w:szCs w:val="24"/>
          <w:u w:val="single"/>
        </w:rPr>
        <w:t xml:space="preserve">Estes documentos deverão ser entregues ao Pregoeiro no início ou durante a reunião de abertura, ou enviada dentro do envelope </w:t>
      </w:r>
      <w:r w:rsidRPr="009B12DF">
        <w:rPr>
          <w:sz w:val="24"/>
          <w:szCs w:val="24"/>
          <w:u w:val="single"/>
        </w:rPr>
        <w:lastRenderedPageBreak/>
        <w:t>da proposta, ou em um terceiro envelope.</w:t>
      </w:r>
      <w:r w:rsidRPr="009B12DF">
        <w:rPr>
          <w:sz w:val="24"/>
          <w:szCs w:val="24"/>
        </w:rPr>
        <w:t xml:space="preserve"> O não credenciamento de representante legal na sessão pública, ou a incorreção dos documentos de identificação apresentados não inabilita a licitante, mas inviabilizará a formulação de lances verbais e a manifestação de intenção de recorrer por parte do interessado, bem como de quaisquer atos relativos a presente licitação para o qual seja exigida a presença de representante legal da empresa. </w:t>
      </w:r>
    </w:p>
    <w:p w:rsidR="000D4045" w:rsidRPr="009B12DF" w:rsidRDefault="000D4045" w:rsidP="00CD4F16">
      <w:pPr>
        <w:numPr>
          <w:ilvl w:val="1"/>
          <w:numId w:val="2"/>
        </w:numPr>
        <w:ind w:left="0" w:firstLine="0"/>
        <w:jc w:val="both"/>
        <w:rPr>
          <w:sz w:val="24"/>
          <w:szCs w:val="24"/>
        </w:rPr>
      </w:pPr>
      <w:r w:rsidRPr="009B12DF">
        <w:rPr>
          <w:sz w:val="24"/>
          <w:szCs w:val="24"/>
        </w:rPr>
        <w:t>Cada licitante terá um único representante nesta licitação que, por sua vez, somente poderá representar uma única empresa licitante.</w:t>
      </w:r>
    </w:p>
    <w:p w:rsidR="000D4045" w:rsidRPr="009B12DF" w:rsidRDefault="000D4045" w:rsidP="00CD4F16">
      <w:pPr>
        <w:numPr>
          <w:ilvl w:val="1"/>
          <w:numId w:val="2"/>
        </w:numPr>
        <w:ind w:left="0" w:firstLine="0"/>
        <w:jc w:val="both"/>
        <w:rPr>
          <w:sz w:val="24"/>
          <w:szCs w:val="24"/>
        </w:rPr>
      </w:pPr>
      <w:r w:rsidRPr="009B12DF">
        <w:rPr>
          <w:sz w:val="24"/>
          <w:szCs w:val="24"/>
        </w:rPr>
        <w:t xml:space="preserve">É vedada a representação de empresa por sócio de qualquer esfera de outra empresa proponente quando as mesmas estiverem concorrendo no mesmo item do procedimento licitatório, em cumprimento ao princípio da ampliação da competitividade e em respeito </w:t>
      </w:r>
      <w:proofErr w:type="gramStart"/>
      <w:r w:rsidRPr="009B12DF">
        <w:rPr>
          <w:sz w:val="24"/>
          <w:szCs w:val="24"/>
        </w:rPr>
        <w:t>a</w:t>
      </w:r>
      <w:proofErr w:type="gramEnd"/>
      <w:r w:rsidRPr="009B12DF">
        <w:rPr>
          <w:sz w:val="24"/>
          <w:szCs w:val="24"/>
        </w:rPr>
        <w:t xml:space="preserve"> igualdade entre os licitantes em relação ao sigilo do conteúdo das propostas.</w:t>
      </w:r>
    </w:p>
    <w:p w:rsidR="000D4045" w:rsidRPr="009B12DF" w:rsidRDefault="000D4045" w:rsidP="00CD4F16">
      <w:pPr>
        <w:numPr>
          <w:ilvl w:val="1"/>
          <w:numId w:val="2"/>
        </w:numPr>
        <w:ind w:left="0" w:firstLine="0"/>
        <w:jc w:val="both"/>
        <w:rPr>
          <w:sz w:val="24"/>
          <w:szCs w:val="24"/>
        </w:rPr>
      </w:pPr>
      <w:r w:rsidRPr="009B12DF">
        <w:rPr>
          <w:sz w:val="24"/>
          <w:szCs w:val="24"/>
        </w:rPr>
        <w:t xml:space="preserve">Caso a empresa participante inadvertidamente tenha colocado </w:t>
      </w:r>
      <w:proofErr w:type="gramStart"/>
      <w:r w:rsidRPr="009B12DF">
        <w:rPr>
          <w:sz w:val="24"/>
          <w:szCs w:val="24"/>
        </w:rPr>
        <w:t>quaisquer um</w:t>
      </w:r>
      <w:proofErr w:type="gramEnd"/>
      <w:r w:rsidRPr="009B12DF">
        <w:rPr>
          <w:sz w:val="24"/>
          <w:szCs w:val="24"/>
        </w:rPr>
        <w:t xml:space="preserve"> dos documentos solicitados neste edital, os quais deveriam, por exemplo, estar no Envelope A (Proposta de Preços), e foram colocados no Envelope B (documentação), ou vice-versa, o Pregoeiro terá a prerrogativa legal de efetuar a abertura do envelope, retirando os documentos necessários a fim de realizar a conferência destes visando a participação do licitante, devendo imediatamente fechar novamente o envelope aberto, constando esta ocorrência em ata.</w:t>
      </w:r>
    </w:p>
    <w:p w:rsidR="000D4045" w:rsidRPr="009B12DF" w:rsidRDefault="000D4045" w:rsidP="00BE57A6">
      <w:pPr>
        <w:pStyle w:val="Ttulo1"/>
        <w:numPr>
          <w:ilvl w:val="0"/>
          <w:numId w:val="2"/>
        </w:numPr>
        <w:spacing w:before="240" w:after="240"/>
        <w:ind w:left="0" w:firstLine="0"/>
        <w:jc w:val="both"/>
        <w:rPr>
          <w:sz w:val="24"/>
          <w:szCs w:val="24"/>
        </w:rPr>
      </w:pPr>
      <w:r w:rsidRPr="009B12DF">
        <w:rPr>
          <w:sz w:val="24"/>
          <w:szCs w:val="24"/>
        </w:rPr>
        <w:t>CONDIÇÕES DE PARTICIPAÇÃO NA LICITAÇÃO</w:t>
      </w:r>
    </w:p>
    <w:p w:rsidR="000D4045" w:rsidRPr="009B12DF" w:rsidRDefault="000D4045" w:rsidP="00CD4F16">
      <w:pPr>
        <w:numPr>
          <w:ilvl w:val="1"/>
          <w:numId w:val="2"/>
        </w:numPr>
        <w:ind w:left="0" w:firstLine="0"/>
        <w:jc w:val="both"/>
        <w:rPr>
          <w:sz w:val="24"/>
          <w:szCs w:val="24"/>
        </w:rPr>
      </w:pPr>
      <w:r w:rsidRPr="009B12DF">
        <w:rPr>
          <w:sz w:val="24"/>
          <w:szCs w:val="24"/>
        </w:rPr>
        <w:t>Poderão participar desta licitação todos os interessados que preencham as condições exigidas neste edital.</w:t>
      </w:r>
    </w:p>
    <w:p w:rsidR="000D4045" w:rsidRDefault="000D4045" w:rsidP="00CD4F16">
      <w:pPr>
        <w:numPr>
          <w:ilvl w:val="1"/>
          <w:numId w:val="2"/>
        </w:numPr>
        <w:ind w:left="0" w:firstLine="0"/>
        <w:jc w:val="both"/>
        <w:rPr>
          <w:sz w:val="24"/>
          <w:szCs w:val="24"/>
        </w:rPr>
      </w:pPr>
      <w:r w:rsidRPr="009B12DF">
        <w:rPr>
          <w:sz w:val="24"/>
          <w:szCs w:val="24"/>
        </w:rPr>
        <w:t>Os interessados</w:t>
      </w:r>
      <w:r>
        <w:rPr>
          <w:sz w:val="24"/>
          <w:szCs w:val="24"/>
        </w:rPr>
        <w:t xml:space="preserve"> </w:t>
      </w:r>
      <w:r w:rsidRPr="009B12DF">
        <w:rPr>
          <w:sz w:val="24"/>
          <w:szCs w:val="24"/>
        </w:rPr>
        <w:t>deverão entregar a proposta comercial e os seus documentos de qualificação/habilitação</w:t>
      </w:r>
      <w:r w:rsidRPr="00347CAC">
        <w:rPr>
          <w:sz w:val="24"/>
          <w:szCs w:val="24"/>
        </w:rPr>
        <w:t xml:space="preserve"> </w:t>
      </w:r>
      <w:r w:rsidRPr="009B12DF">
        <w:rPr>
          <w:sz w:val="24"/>
          <w:szCs w:val="24"/>
        </w:rPr>
        <w:t xml:space="preserve">até o dia, hora e local fixados no item </w:t>
      </w:r>
      <w:r>
        <w:rPr>
          <w:sz w:val="24"/>
          <w:szCs w:val="24"/>
        </w:rPr>
        <w:t>1.2</w:t>
      </w:r>
      <w:r w:rsidRPr="009B12DF">
        <w:rPr>
          <w:sz w:val="24"/>
          <w:szCs w:val="24"/>
        </w:rPr>
        <w:t>, em envelopes distintos e devidamente fechados, com as seguintes identificações na parte externa:</w:t>
      </w:r>
    </w:p>
    <w:p w:rsidR="000D4045" w:rsidRPr="009B12DF" w:rsidRDefault="000D4045" w:rsidP="00D442F6">
      <w:pPr>
        <w:jc w:val="both"/>
        <w:rPr>
          <w:sz w:val="24"/>
          <w:szCs w:val="24"/>
        </w:rPr>
      </w:pPr>
    </w:p>
    <w:p w:rsidR="000D4045" w:rsidRPr="0055301E" w:rsidRDefault="000D4045" w:rsidP="0055301E">
      <w:pPr>
        <w:pBdr>
          <w:top w:val="single" w:sz="4" w:space="1" w:color="auto"/>
          <w:left w:val="single" w:sz="4" w:space="4" w:color="auto"/>
          <w:bottom w:val="single" w:sz="4" w:space="1" w:color="auto"/>
          <w:right w:val="single" w:sz="4" w:space="4" w:color="auto"/>
        </w:pBdr>
        <w:jc w:val="center"/>
        <w:rPr>
          <w:b/>
          <w:sz w:val="24"/>
          <w:szCs w:val="24"/>
        </w:rPr>
      </w:pPr>
      <w:r>
        <w:rPr>
          <w:b/>
          <w:sz w:val="24"/>
          <w:szCs w:val="24"/>
        </w:rPr>
        <w:t>Pregão Presencial</w:t>
      </w:r>
      <w:proofErr w:type="gramStart"/>
      <w:r>
        <w:rPr>
          <w:b/>
          <w:sz w:val="24"/>
          <w:szCs w:val="24"/>
        </w:rPr>
        <w:t xml:space="preserve"> </w:t>
      </w:r>
      <w:r w:rsidRPr="0055301E">
        <w:rPr>
          <w:b/>
          <w:sz w:val="24"/>
          <w:szCs w:val="24"/>
        </w:rPr>
        <w:t xml:space="preserve"> </w:t>
      </w:r>
      <w:proofErr w:type="gramEnd"/>
      <w:r w:rsidRPr="0055301E">
        <w:rPr>
          <w:b/>
          <w:sz w:val="24"/>
          <w:szCs w:val="24"/>
        </w:rPr>
        <w:t xml:space="preserve">N.º </w:t>
      </w:r>
      <w:r w:rsidRPr="008F79CD">
        <w:rPr>
          <w:b/>
          <w:noProof/>
          <w:sz w:val="24"/>
          <w:szCs w:val="24"/>
          <w:highlight w:val="lightGray"/>
        </w:rPr>
        <w:t>008/2016</w:t>
      </w:r>
      <w:r w:rsidRPr="0055301E">
        <w:rPr>
          <w:b/>
          <w:sz w:val="24"/>
          <w:szCs w:val="24"/>
        </w:rPr>
        <w:t xml:space="preserve"> </w:t>
      </w:r>
    </w:p>
    <w:p w:rsidR="000D4045" w:rsidRPr="009B12DF" w:rsidRDefault="000D4045" w:rsidP="0055301E">
      <w:pPr>
        <w:pBdr>
          <w:top w:val="single" w:sz="4" w:space="1" w:color="auto"/>
          <w:left w:val="single" w:sz="4" w:space="4" w:color="auto"/>
          <w:bottom w:val="single" w:sz="4" w:space="1" w:color="auto"/>
          <w:right w:val="single" w:sz="4" w:space="4" w:color="auto"/>
        </w:pBdr>
        <w:jc w:val="center"/>
        <w:rPr>
          <w:sz w:val="24"/>
          <w:szCs w:val="24"/>
        </w:rPr>
      </w:pPr>
      <w:r w:rsidRPr="009B12DF">
        <w:rPr>
          <w:sz w:val="24"/>
          <w:szCs w:val="24"/>
        </w:rPr>
        <w:t xml:space="preserve">ENVELOPE A </w:t>
      </w:r>
      <w:r w:rsidRPr="009B12DF">
        <w:rPr>
          <w:sz w:val="24"/>
          <w:szCs w:val="24"/>
        </w:rPr>
        <w:noBreakHyphen/>
        <w:t xml:space="preserve"> </w:t>
      </w:r>
      <w:r w:rsidRPr="00347CAC">
        <w:rPr>
          <w:sz w:val="24"/>
          <w:szCs w:val="24"/>
          <w:u w:val="single"/>
        </w:rPr>
        <w:t>PROP</w:t>
      </w:r>
      <w:r>
        <w:rPr>
          <w:sz w:val="24"/>
          <w:szCs w:val="24"/>
          <w:u w:val="single"/>
        </w:rPr>
        <w:t>O</w:t>
      </w:r>
      <w:r w:rsidRPr="00347CAC">
        <w:rPr>
          <w:sz w:val="24"/>
          <w:szCs w:val="24"/>
          <w:u w:val="single"/>
        </w:rPr>
        <w:t>STA DE PREÇO</w:t>
      </w:r>
    </w:p>
    <w:p w:rsidR="000D4045" w:rsidRDefault="000D4045" w:rsidP="0055301E">
      <w:pPr>
        <w:pBdr>
          <w:top w:val="single" w:sz="4" w:space="1" w:color="auto"/>
          <w:left w:val="single" w:sz="4" w:space="4" w:color="auto"/>
          <w:bottom w:val="single" w:sz="4" w:space="1" w:color="auto"/>
          <w:right w:val="single" w:sz="4" w:space="4" w:color="auto"/>
        </w:pBdr>
        <w:jc w:val="center"/>
        <w:rPr>
          <w:sz w:val="24"/>
          <w:szCs w:val="24"/>
        </w:rPr>
      </w:pPr>
      <w:r>
        <w:rPr>
          <w:sz w:val="24"/>
          <w:szCs w:val="24"/>
        </w:rPr>
        <w:t>(</w:t>
      </w:r>
      <w:r w:rsidRPr="00D442F6">
        <w:rPr>
          <w:sz w:val="24"/>
          <w:szCs w:val="24"/>
        </w:rPr>
        <w:t xml:space="preserve">Prazo máximo para protocolo: </w:t>
      </w:r>
      <w:r w:rsidRPr="00D442F6">
        <w:rPr>
          <w:sz w:val="24"/>
          <w:szCs w:val="24"/>
          <w:highlight w:val="lightGray"/>
        </w:rPr>
        <w:t xml:space="preserve">dia </w:t>
      </w:r>
      <w:r w:rsidRPr="008F79CD">
        <w:rPr>
          <w:noProof/>
          <w:sz w:val="24"/>
          <w:szCs w:val="24"/>
          <w:highlight w:val="lightGray"/>
        </w:rPr>
        <w:t>08/03/16</w:t>
      </w:r>
      <w:r>
        <w:rPr>
          <w:sz w:val="24"/>
          <w:szCs w:val="24"/>
          <w:highlight w:val="lightGray"/>
        </w:rPr>
        <w:t xml:space="preserve"> </w:t>
      </w:r>
      <w:r w:rsidRPr="00D442F6">
        <w:rPr>
          <w:sz w:val="24"/>
          <w:szCs w:val="24"/>
          <w:highlight w:val="lightGray"/>
        </w:rPr>
        <w:t xml:space="preserve">às </w:t>
      </w:r>
      <w:r>
        <w:rPr>
          <w:noProof/>
          <w:sz w:val="24"/>
          <w:szCs w:val="24"/>
        </w:rPr>
        <w:t>09:00</w:t>
      </w:r>
      <w:r>
        <w:rPr>
          <w:sz w:val="24"/>
          <w:szCs w:val="24"/>
        </w:rPr>
        <w:t xml:space="preserve"> horas)</w:t>
      </w:r>
    </w:p>
    <w:p w:rsidR="000D4045" w:rsidRPr="009B12DF" w:rsidRDefault="000D4045" w:rsidP="00D442F6">
      <w:pPr>
        <w:pBdr>
          <w:top w:val="single" w:sz="4" w:space="1" w:color="auto"/>
          <w:left w:val="single" w:sz="4" w:space="4" w:color="auto"/>
          <w:bottom w:val="single" w:sz="4" w:space="1" w:color="auto"/>
          <w:right w:val="single" w:sz="4" w:space="4" w:color="auto"/>
        </w:pBdr>
        <w:jc w:val="both"/>
        <w:rPr>
          <w:sz w:val="24"/>
          <w:szCs w:val="24"/>
        </w:rPr>
      </w:pPr>
      <w:r w:rsidRPr="009B12DF">
        <w:rPr>
          <w:sz w:val="24"/>
          <w:szCs w:val="24"/>
        </w:rPr>
        <w:t xml:space="preserve">PROPONENTE: </w:t>
      </w:r>
    </w:p>
    <w:p w:rsidR="000D4045" w:rsidRPr="009B12DF" w:rsidRDefault="000D4045" w:rsidP="00CD4F16">
      <w:pPr>
        <w:pBdr>
          <w:top w:val="single" w:sz="4" w:space="1" w:color="auto"/>
          <w:left w:val="single" w:sz="4" w:space="4" w:color="auto"/>
          <w:bottom w:val="single" w:sz="4" w:space="1" w:color="auto"/>
          <w:right w:val="single" w:sz="4" w:space="4" w:color="auto"/>
        </w:pBdr>
        <w:jc w:val="both"/>
        <w:rPr>
          <w:i/>
          <w:sz w:val="24"/>
          <w:szCs w:val="24"/>
        </w:rPr>
      </w:pPr>
      <w:r w:rsidRPr="009B12DF">
        <w:rPr>
          <w:sz w:val="24"/>
          <w:szCs w:val="24"/>
        </w:rPr>
        <w:t>ENDEREÇO:</w:t>
      </w:r>
    </w:p>
    <w:p w:rsidR="000D4045" w:rsidRPr="009B12DF" w:rsidRDefault="000D4045" w:rsidP="00CD4F16">
      <w:pPr>
        <w:pBdr>
          <w:top w:val="single" w:sz="4" w:space="1" w:color="auto"/>
          <w:left w:val="single" w:sz="4" w:space="4" w:color="auto"/>
          <w:bottom w:val="single" w:sz="4" w:space="1" w:color="auto"/>
          <w:right w:val="single" w:sz="4" w:space="4" w:color="auto"/>
        </w:pBdr>
        <w:jc w:val="both"/>
        <w:rPr>
          <w:i/>
          <w:sz w:val="24"/>
          <w:szCs w:val="24"/>
        </w:rPr>
      </w:pPr>
      <w:r w:rsidRPr="009B12DF">
        <w:rPr>
          <w:sz w:val="24"/>
          <w:szCs w:val="24"/>
        </w:rPr>
        <w:t>FONE/FAX:</w:t>
      </w:r>
    </w:p>
    <w:p w:rsidR="000D4045" w:rsidRDefault="000D4045" w:rsidP="00D442F6">
      <w:pPr>
        <w:pBdr>
          <w:top w:val="single" w:sz="4" w:space="1" w:color="auto"/>
          <w:left w:val="single" w:sz="4" w:space="4" w:color="auto"/>
          <w:bottom w:val="single" w:sz="4" w:space="1" w:color="auto"/>
          <w:right w:val="single" w:sz="4" w:space="4" w:color="auto"/>
        </w:pBdr>
        <w:jc w:val="both"/>
        <w:rPr>
          <w:sz w:val="24"/>
          <w:szCs w:val="24"/>
        </w:rPr>
      </w:pPr>
      <w:r w:rsidRPr="009B12DF">
        <w:rPr>
          <w:sz w:val="24"/>
          <w:szCs w:val="24"/>
        </w:rPr>
        <w:t xml:space="preserve">CNPJ: </w:t>
      </w:r>
    </w:p>
    <w:p w:rsidR="000D4045" w:rsidRPr="00D442F6" w:rsidRDefault="000D4045" w:rsidP="00D442F6">
      <w:pPr>
        <w:pBdr>
          <w:top w:val="single" w:sz="4" w:space="1" w:color="auto"/>
          <w:left w:val="single" w:sz="4" w:space="4" w:color="auto"/>
          <w:bottom w:val="single" w:sz="4" w:space="1" w:color="auto"/>
          <w:right w:val="single" w:sz="4" w:space="4" w:color="auto"/>
        </w:pBdr>
        <w:jc w:val="both"/>
        <w:rPr>
          <w:sz w:val="24"/>
          <w:szCs w:val="24"/>
        </w:rPr>
      </w:pPr>
      <w:r>
        <w:rPr>
          <w:sz w:val="24"/>
          <w:szCs w:val="24"/>
        </w:rPr>
        <w:t>E-mail:</w:t>
      </w:r>
    </w:p>
    <w:p w:rsidR="000D4045" w:rsidRDefault="000D4045" w:rsidP="00CD4F16">
      <w:pPr>
        <w:jc w:val="both"/>
        <w:rPr>
          <w:sz w:val="24"/>
          <w:szCs w:val="24"/>
        </w:rPr>
      </w:pPr>
    </w:p>
    <w:p w:rsidR="000D4045" w:rsidRDefault="000D4045" w:rsidP="00CD4F16">
      <w:pPr>
        <w:jc w:val="both"/>
        <w:rPr>
          <w:sz w:val="24"/>
          <w:szCs w:val="24"/>
        </w:rPr>
      </w:pPr>
    </w:p>
    <w:p w:rsidR="000D4045" w:rsidRPr="0055301E" w:rsidRDefault="000D4045" w:rsidP="0055301E">
      <w:pPr>
        <w:pBdr>
          <w:top w:val="single" w:sz="4" w:space="1" w:color="auto"/>
          <w:left w:val="single" w:sz="4" w:space="4" w:color="auto"/>
          <w:bottom w:val="single" w:sz="4" w:space="1" w:color="auto"/>
          <w:right w:val="single" w:sz="4" w:space="4" w:color="auto"/>
        </w:pBdr>
        <w:jc w:val="center"/>
        <w:rPr>
          <w:b/>
          <w:sz w:val="24"/>
          <w:szCs w:val="24"/>
        </w:rPr>
      </w:pPr>
      <w:r>
        <w:rPr>
          <w:b/>
          <w:sz w:val="24"/>
          <w:szCs w:val="24"/>
        </w:rPr>
        <w:t>Pregão Presencial</w:t>
      </w:r>
      <w:proofErr w:type="gramStart"/>
      <w:r>
        <w:rPr>
          <w:b/>
          <w:sz w:val="24"/>
          <w:szCs w:val="24"/>
        </w:rPr>
        <w:t xml:space="preserve"> </w:t>
      </w:r>
      <w:r w:rsidRPr="0055301E">
        <w:rPr>
          <w:b/>
          <w:sz w:val="24"/>
          <w:szCs w:val="24"/>
        </w:rPr>
        <w:t xml:space="preserve"> </w:t>
      </w:r>
      <w:proofErr w:type="gramEnd"/>
      <w:r w:rsidRPr="0055301E">
        <w:rPr>
          <w:b/>
          <w:sz w:val="24"/>
          <w:szCs w:val="24"/>
        </w:rPr>
        <w:t xml:space="preserve">N.º </w:t>
      </w:r>
      <w:r w:rsidRPr="008F79CD">
        <w:rPr>
          <w:b/>
          <w:noProof/>
          <w:sz w:val="24"/>
          <w:szCs w:val="24"/>
          <w:highlight w:val="lightGray"/>
        </w:rPr>
        <w:t>008/2016</w:t>
      </w:r>
    </w:p>
    <w:p w:rsidR="000D4045" w:rsidRPr="009B12DF" w:rsidRDefault="000D4045" w:rsidP="0055301E">
      <w:pPr>
        <w:pBdr>
          <w:top w:val="single" w:sz="4" w:space="1" w:color="auto"/>
          <w:left w:val="single" w:sz="4" w:space="4" w:color="auto"/>
          <w:bottom w:val="single" w:sz="4" w:space="1" w:color="auto"/>
          <w:right w:val="single" w:sz="4" w:space="4" w:color="auto"/>
        </w:pBdr>
        <w:jc w:val="center"/>
        <w:rPr>
          <w:sz w:val="24"/>
          <w:szCs w:val="24"/>
        </w:rPr>
      </w:pPr>
      <w:r w:rsidRPr="009B12DF">
        <w:rPr>
          <w:sz w:val="24"/>
          <w:szCs w:val="24"/>
        </w:rPr>
        <w:t xml:space="preserve">ENVELOPE B </w:t>
      </w:r>
      <w:r w:rsidRPr="009B12DF">
        <w:rPr>
          <w:sz w:val="24"/>
          <w:szCs w:val="24"/>
        </w:rPr>
        <w:noBreakHyphen/>
        <w:t xml:space="preserve"> </w:t>
      </w:r>
      <w:r w:rsidRPr="00347CAC">
        <w:rPr>
          <w:sz w:val="24"/>
          <w:szCs w:val="24"/>
          <w:u w:val="single"/>
        </w:rPr>
        <w:t>DOCUMENTOS DE HABILITAÇÃO</w:t>
      </w:r>
    </w:p>
    <w:p w:rsidR="000D4045" w:rsidRDefault="000D4045" w:rsidP="0055301E">
      <w:pPr>
        <w:pBdr>
          <w:top w:val="single" w:sz="4" w:space="1" w:color="auto"/>
          <w:left w:val="single" w:sz="4" w:space="4" w:color="auto"/>
          <w:bottom w:val="single" w:sz="4" w:space="1" w:color="auto"/>
          <w:right w:val="single" w:sz="4" w:space="4" w:color="auto"/>
        </w:pBdr>
        <w:jc w:val="center"/>
        <w:rPr>
          <w:sz w:val="24"/>
          <w:szCs w:val="24"/>
        </w:rPr>
      </w:pPr>
      <w:r>
        <w:rPr>
          <w:sz w:val="24"/>
          <w:szCs w:val="24"/>
        </w:rPr>
        <w:t>(</w:t>
      </w:r>
      <w:r w:rsidRPr="00D442F6">
        <w:rPr>
          <w:sz w:val="24"/>
          <w:szCs w:val="24"/>
        </w:rPr>
        <w:t xml:space="preserve">Prazo máximo para protocolo: </w:t>
      </w:r>
      <w:r w:rsidRPr="00D442F6">
        <w:rPr>
          <w:sz w:val="24"/>
          <w:szCs w:val="24"/>
          <w:highlight w:val="lightGray"/>
        </w:rPr>
        <w:t xml:space="preserve">dia </w:t>
      </w:r>
      <w:r w:rsidRPr="008F79CD">
        <w:rPr>
          <w:noProof/>
          <w:sz w:val="24"/>
          <w:szCs w:val="24"/>
          <w:highlight w:val="lightGray"/>
        </w:rPr>
        <w:t>08/03/16</w:t>
      </w:r>
      <w:r>
        <w:rPr>
          <w:sz w:val="24"/>
          <w:szCs w:val="24"/>
          <w:highlight w:val="lightGray"/>
        </w:rPr>
        <w:t xml:space="preserve"> </w:t>
      </w:r>
      <w:r w:rsidRPr="00D442F6">
        <w:rPr>
          <w:sz w:val="24"/>
          <w:szCs w:val="24"/>
          <w:highlight w:val="lightGray"/>
        </w:rPr>
        <w:t xml:space="preserve">às </w:t>
      </w:r>
      <w:r>
        <w:rPr>
          <w:noProof/>
          <w:sz w:val="24"/>
          <w:szCs w:val="24"/>
          <w:highlight w:val="lightGray"/>
        </w:rPr>
        <w:t>09:00</w:t>
      </w:r>
      <w:r>
        <w:rPr>
          <w:sz w:val="24"/>
          <w:szCs w:val="24"/>
        </w:rPr>
        <w:t xml:space="preserve"> horas)</w:t>
      </w:r>
    </w:p>
    <w:p w:rsidR="000D4045" w:rsidRPr="009B12DF" w:rsidRDefault="000D4045" w:rsidP="00CD4F16">
      <w:pPr>
        <w:pBdr>
          <w:top w:val="single" w:sz="4" w:space="1" w:color="auto"/>
          <w:left w:val="single" w:sz="4" w:space="4" w:color="auto"/>
          <w:bottom w:val="single" w:sz="4" w:space="1" w:color="auto"/>
          <w:right w:val="single" w:sz="4" w:space="4" w:color="auto"/>
        </w:pBdr>
        <w:jc w:val="both"/>
        <w:rPr>
          <w:sz w:val="24"/>
          <w:szCs w:val="24"/>
        </w:rPr>
      </w:pPr>
      <w:r w:rsidRPr="009B12DF">
        <w:rPr>
          <w:sz w:val="24"/>
          <w:szCs w:val="24"/>
        </w:rPr>
        <w:t xml:space="preserve">PROPONENTE: </w:t>
      </w:r>
    </w:p>
    <w:p w:rsidR="000D4045" w:rsidRPr="009B12DF" w:rsidRDefault="000D4045" w:rsidP="00CD4F16">
      <w:pPr>
        <w:pBdr>
          <w:top w:val="single" w:sz="4" w:space="1" w:color="auto"/>
          <w:left w:val="single" w:sz="4" w:space="4" w:color="auto"/>
          <w:bottom w:val="single" w:sz="4" w:space="1" w:color="auto"/>
          <w:right w:val="single" w:sz="4" w:space="4" w:color="auto"/>
        </w:pBdr>
        <w:jc w:val="both"/>
        <w:rPr>
          <w:i/>
          <w:sz w:val="24"/>
          <w:szCs w:val="24"/>
        </w:rPr>
      </w:pPr>
      <w:r w:rsidRPr="009B12DF">
        <w:rPr>
          <w:sz w:val="24"/>
          <w:szCs w:val="24"/>
        </w:rPr>
        <w:t>ENDEREÇO:</w:t>
      </w:r>
    </w:p>
    <w:p w:rsidR="000D4045" w:rsidRPr="009B12DF" w:rsidRDefault="000D4045" w:rsidP="00CD4F16">
      <w:pPr>
        <w:pBdr>
          <w:top w:val="single" w:sz="4" w:space="1" w:color="auto"/>
          <w:left w:val="single" w:sz="4" w:space="4" w:color="auto"/>
          <w:bottom w:val="single" w:sz="4" w:space="1" w:color="auto"/>
          <w:right w:val="single" w:sz="4" w:space="4" w:color="auto"/>
        </w:pBdr>
        <w:jc w:val="both"/>
        <w:rPr>
          <w:i/>
          <w:sz w:val="24"/>
          <w:szCs w:val="24"/>
        </w:rPr>
      </w:pPr>
      <w:r w:rsidRPr="009B12DF">
        <w:rPr>
          <w:sz w:val="24"/>
          <w:szCs w:val="24"/>
        </w:rPr>
        <w:t>FONE/FAX:</w:t>
      </w:r>
    </w:p>
    <w:p w:rsidR="000D4045" w:rsidRDefault="000D4045" w:rsidP="00D442F6">
      <w:pPr>
        <w:pBdr>
          <w:top w:val="single" w:sz="4" w:space="1" w:color="auto"/>
          <w:left w:val="single" w:sz="4" w:space="4" w:color="auto"/>
          <w:bottom w:val="single" w:sz="4" w:space="1" w:color="auto"/>
          <w:right w:val="single" w:sz="4" w:space="4" w:color="auto"/>
        </w:pBdr>
        <w:jc w:val="both"/>
        <w:rPr>
          <w:sz w:val="24"/>
          <w:szCs w:val="24"/>
        </w:rPr>
      </w:pPr>
      <w:r w:rsidRPr="009B12DF">
        <w:rPr>
          <w:sz w:val="24"/>
          <w:szCs w:val="24"/>
        </w:rPr>
        <w:t xml:space="preserve">CNPJ: </w:t>
      </w:r>
    </w:p>
    <w:p w:rsidR="000D4045" w:rsidRPr="009B12DF" w:rsidRDefault="000D4045" w:rsidP="00D442F6">
      <w:pPr>
        <w:pBdr>
          <w:top w:val="single" w:sz="4" w:space="1" w:color="auto"/>
          <w:left w:val="single" w:sz="4" w:space="4" w:color="auto"/>
          <w:bottom w:val="single" w:sz="4" w:space="1" w:color="auto"/>
          <w:right w:val="single" w:sz="4" w:space="4" w:color="auto"/>
        </w:pBdr>
        <w:jc w:val="both"/>
        <w:rPr>
          <w:sz w:val="24"/>
          <w:szCs w:val="24"/>
        </w:rPr>
      </w:pPr>
      <w:r>
        <w:rPr>
          <w:sz w:val="24"/>
          <w:szCs w:val="24"/>
        </w:rPr>
        <w:t>E-mail:</w:t>
      </w:r>
    </w:p>
    <w:p w:rsidR="000D4045" w:rsidRPr="009B12DF" w:rsidRDefault="000D4045" w:rsidP="00CD4F16">
      <w:pPr>
        <w:numPr>
          <w:ilvl w:val="1"/>
          <w:numId w:val="2"/>
        </w:numPr>
        <w:ind w:left="0" w:firstLine="0"/>
        <w:jc w:val="both"/>
        <w:rPr>
          <w:sz w:val="24"/>
          <w:szCs w:val="24"/>
        </w:rPr>
      </w:pPr>
      <w:r w:rsidRPr="009B12DF">
        <w:rPr>
          <w:sz w:val="24"/>
          <w:szCs w:val="24"/>
        </w:rPr>
        <w:t>Não será admitido o encaminhamento de proposta e de documentação por telex, fac-símile e/ou Internet.</w:t>
      </w:r>
    </w:p>
    <w:p w:rsidR="000D4045" w:rsidRPr="009B12DF" w:rsidRDefault="000D4045" w:rsidP="00CD4F16">
      <w:pPr>
        <w:numPr>
          <w:ilvl w:val="1"/>
          <w:numId w:val="2"/>
        </w:numPr>
        <w:ind w:left="0" w:firstLine="0"/>
        <w:jc w:val="both"/>
        <w:rPr>
          <w:sz w:val="24"/>
          <w:szCs w:val="24"/>
        </w:rPr>
      </w:pPr>
      <w:r w:rsidRPr="009B12DF">
        <w:rPr>
          <w:sz w:val="24"/>
          <w:szCs w:val="24"/>
        </w:rPr>
        <w:lastRenderedPageBreak/>
        <w:t>É vedada a participação direta ou indireta nesta licitação de:</w:t>
      </w:r>
    </w:p>
    <w:p w:rsidR="000D4045" w:rsidRPr="009B12DF" w:rsidRDefault="000D4045" w:rsidP="00CD4F16">
      <w:pPr>
        <w:numPr>
          <w:ilvl w:val="2"/>
          <w:numId w:val="2"/>
        </w:numPr>
        <w:ind w:left="0" w:firstLine="0"/>
        <w:jc w:val="both"/>
        <w:rPr>
          <w:sz w:val="24"/>
          <w:szCs w:val="24"/>
        </w:rPr>
      </w:pPr>
      <w:proofErr w:type="gramStart"/>
      <w:r w:rsidRPr="009B12DF">
        <w:rPr>
          <w:sz w:val="24"/>
          <w:szCs w:val="24"/>
        </w:rPr>
        <w:t>pessoa</w:t>
      </w:r>
      <w:proofErr w:type="gramEnd"/>
      <w:r w:rsidRPr="009B12DF">
        <w:rPr>
          <w:sz w:val="24"/>
          <w:szCs w:val="24"/>
        </w:rPr>
        <w:t xml:space="preserve"> física; </w:t>
      </w:r>
    </w:p>
    <w:p w:rsidR="000D4045" w:rsidRPr="009B12DF" w:rsidRDefault="000D4045" w:rsidP="00CD4F16">
      <w:pPr>
        <w:numPr>
          <w:ilvl w:val="2"/>
          <w:numId w:val="2"/>
        </w:numPr>
        <w:ind w:left="0" w:firstLine="0"/>
        <w:jc w:val="both"/>
        <w:rPr>
          <w:sz w:val="24"/>
          <w:szCs w:val="24"/>
        </w:rPr>
      </w:pPr>
      <w:proofErr w:type="gramStart"/>
      <w:r w:rsidRPr="009B12DF">
        <w:rPr>
          <w:sz w:val="24"/>
          <w:szCs w:val="24"/>
        </w:rPr>
        <w:t>empresa</w:t>
      </w:r>
      <w:proofErr w:type="gramEnd"/>
      <w:r w:rsidRPr="009B12DF">
        <w:rPr>
          <w:sz w:val="24"/>
          <w:szCs w:val="24"/>
        </w:rPr>
        <w:t xml:space="preserve"> em regime de subcontratação, ou ainda, em consórcio;</w:t>
      </w:r>
    </w:p>
    <w:p w:rsidR="000D4045" w:rsidRPr="009B12DF" w:rsidRDefault="000D4045" w:rsidP="00CD4F16">
      <w:pPr>
        <w:numPr>
          <w:ilvl w:val="2"/>
          <w:numId w:val="2"/>
        </w:numPr>
        <w:ind w:left="0" w:firstLine="0"/>
        <w:jc w:val="both"/>
        <w:rPr>
          <w:sz w:val="24"/>
          <w:szCs w:val="24"/>
        </w:rPr>
      </w:pPr>
      <w:proofErr w:type="gramStart"/>
      <w:r w:rsidRPr="009B12DF">
        <w:rPr>
          <w:sz w:val="24"/>
          <w:szCs w:val="24"/>
        </w:rPr>
        <w:t>empresa</w:t>
      </w:r>
      <w:proofErr w:type="gramEnd"/>
      <w:r w:rsidRPr="009B12DF">
        <w:rPr>
          <w:sz w:val="24"/>
          <w:szCs w:val="24"/>
        </w:rPr>
        <w:t xml:space="preserve"> que possua restrições quanto à capacidade técnica ou operativa, personalidade e capacidade jurídica, idoneidade financeira e regularidade fiscal;</w:t>
      </w:r>
    </w:p>
    <w:p w:rsidR="000D4045" w:rsidRPr="009B12DF" w:rsidRDefault="000D4045" w:rsidP="00CD4F16">
      <w:pPr>
        <w:numPr>
          <w:ilvl w:val="2"/>
          <w:numId w:val="2"/>
        </w:numPr>
        <w:ind w:left="0" w:firstLine="0"/>
        <w:jc w:val="both"/>
        <w:rPr>
          <w:sz w:val="24"/>
          <w:szCs w:val="24"/>
        </w:rPr>
      </w:pPr>
      <w:proofErr w:type="gramStart"/>
      <w:r w:rsidRPr="009B12DF">
        <w:rPr>
          <w:sz w:val="24"/>
          <w:szCs w:val="24"/>
        </w:rPr>
        <w:t>empresa</w:t>
      </w:r>
      <w:proofErr w:type="gramEnd"/>
      <w:r w:rsidRPr="009B12DF">
        <w:rPr>
          <w:sz w:val="24"/>
          <w:szCs w:val="24"/>
        </w:rPr>
        <w:t xml:space="preserve"> que estiver sob falência, concurso de credores, dissolução, liquidação;</w:t>
      </w:r>
    </w:p>
    <w:p w:rsidR="000D4045" w:rsidRPr="009B12DF" w:rsidRDefault="000D4045" w:rsidP="00CD4F16">
      <w:pPr>
        <w:numPr>
          <w:ilvl w:val="2"/>
          <w:numId w:val="2"/>
        </w:numPr>
        <w:ind w:left="0" w:firstLine="0"/>
        <w:jc w:val="both"/>
        <w:rPr>
          <w:sz w:val="24"/>
          <w:szCs w:val="24"/>
        </w:rPr>
      </w:pPr>
      <w:proofErr w:type="gramStart"/>
      <w:r w:rsidRPr="009B12DF">
        <w:rPr>
          <w:sz w:val="24"/>
          <w:szCs w:val="24"/>
        </w:rPr>
        <w:t>empresa</w:t>
      </w:r>
      <w:proofErr w:type="gramEnd"/>
      <w:r w:rsidRPr="009B12DF">
        <w:rPr>
          <w:sz w:val="24"/>
          <w:szCs w:val="24"/>
        </w:rPr>
        <w:t xml:space="preserve"> que esteja suspensa de participar de licitações realizadas pela </w:t>
      </w:r>
      <w:proofErr w:type="spellStart"/>
      <w:r w:rsidRPr="009B12DF">
        <w:rPr>
          <w:sz w:val="24"/>
          <w:szCs w:val="24"/>
        </w:rPr>
        <w:t>Unioeste</w:t>
      </w:r>
      <w:proofErr w:type="spellEnd"/>
      <w:r w:rsidRPr="009B12DF">
        <w:rPr>
          <w:sz w:val="24"/>
          <w:szCs w:val="24"/>
        </w:rPr>
        <w:t>;</w:t>
      </w:r>
    </w:p>
    <w:p w:rsidR="000D4045" w:rsidRPr="009B12DF" w:rsidRDefault="000D4045" w:rsidP="00CD4F16">
      <w:pPr>
        <w:numPr>
          <w:ilvl w:val="2"/>
          <w:numId w:val="2"/>
        </w:numPr>
        <w:ind w:left="0" w:firstLine="0"/>
        <w:jc w:val="both"/>
        <w:rPr>
          <w:sz w:val="24"/>
          <w:szCs w:val="24"/>
        </w:rPr>
      </w:pPr>
      <w:proofErr w:type="gramStart"/>
      <w:r w:rsidRPr="009B12DF">
        <w:rPr>
          <w:sz w:val="24"/>
          <w:szCs w:val="24"/>
        </w:rPr>
        <w:t>empresa</w:t>
      </w:r>
      <w:proofErr w:type="gramEnd"/>
      <w:r w:rsidRPr="009B12DF">
        <w:rPr>
          <w:sz w:val="24"/>
          <w:szCs w:val="24"/>
        </w:rPr>
        <w:t xml:space="preserve"> que tenha sido declarada inidônea para contratar com a Administração Pública, Direta ou Indireta, Federal, Estadual ou Municipal, desde que o ato tenha sido publicado no Diário Oficial da União, do Estado ou do Município, pelo Órgão que o praticou.</w:t>
      </w:r>
    </w:p>
    <w:p w:rsidR="000D4045" w:rsidRPr="00294128" w:rsidRDefault="000D4045" w:rsidP="00CD4F16">
      <w:pPr>
        <w:numPr>
          <w:ilvl w:val="1"/>
          <w:numId w:val="2"/>
        </w:numPr>
        <w:ind w:left="0" w:firstLine="0"/>
        <w:jc w:val="both"/>
        <w:rPr>
          <w:sz w:val="24"/>
          <w:szCs w:val="24"/>
          <w:u w:val="single"/>
        </w:rPr>
      </w:pPr>
      <w:r w:rsidRPr="00294128">
        <w:rPr>
          <w:i/>
          <w:sz w:val="24"/>
          <w:szCs w:val="24"/>
          <w:u w:val="single"/>
        </w:rPr>
        <w:t>O proponente deve entregar os envelopes na Área de Protocolo do Hospital Universitário do Oeste</w:t>
      </w:r>
      <w:r w:rsidRPr="00294128">
        <w:rPr>
          <w:i/>
          <w:iCs/>
          <w:sz w:val="24"/>
          <w:szCs w:val="24"/>
          <w:u w:val="single"/>
        </w:rPr>
        <w:t xml:space="preserve"> do Paraná HUOP/</w:t>
      </w:r>
      <w:proofErr w:type="spellStart"/>
      <w:r w:rsidRPr="00294128">
        <w:rPr>
          <w:i/>
          <w:iCs/>
          <w:sz w:val="24"/>
          <w:szCs w:val="24"/>
          <w:u w:val="single"/>
        </w:rPr>
        <w:t>Unioeste</w:t>
      </w:r>
      <w:proofErr w:type="spellEnd"/>
      <w:r w:rsidRPr="00294128">
        <w:rPr>
          <w:i/>
          <w:iCs/>
          <w:sz w:val="24"/>
          <w:szCs w:val="24"/>
          <w:u w:val="single"/>
        </w:rPr>
        <w:t>, no endereço citado no preâmbulo, até a data e horário máximo estipulado</w:t>
      </w:r>
      <w:r w:rsidRPr="00294128">
        <w:rPr>
          <w:iCs/>
          <w:sz w:val="24"/>
          <w:szCs w:val="24"/>
          <w:u w:val="single"/>
        </w:rPr>
        <w:t xml:space="preserve">, não sendo permitido atraso, mesmo que involuntário, considerando-se como horário de entrega o protocolado pelo HUOP da </w:t>
      </w:r>
      <w:proofErr w:type="spellStart"/>
      <w:r w:rsidRPr="00294128">
        <w:rPr>
          <w:iCs/>
          <w:sz w:val="24"/>
          <w:szCs w:val="24"/>
          <w:u w:val="single"/>
        </w:rPr>
        <w:t>Unioeste</w:t>
      </w:r>
      <w:proofErr w:type="spellEnd"/>
      <w:r w:rsidRPr="00294128">
        <w:rPr>
          <w:iCs/>
          <w:sz w:val="24"/>
          <w:szCs w:val="24"/>
          <w:u w:val="single"/>
        </w:rPr>
        <w:t>.</w:t>
      </w:r>
    </w:p>
    <w:p w:rsidR="000D4045" w:rsidRPr="009B12DF" w:rsidRDefault="000D4045" w:rsidP="00BE57A6">
      <w:pPr>
        <w:pStyle w:val="Ttulo1"/>
        <w:numPr>
          <w:ilvl w:val="0"/>
          <w:numId w:val="2"/>
        </w:numPr>
        <w:spacing w:before="240" w:after="240"/>
        <w:ind w:left="0" w:firstLine="0"/>
        <w:jc w:val="both"/>
        <w:rPr>
          <w:sz w:val="24"/>
          <w:szCs w:val="24"/>
        </w:rPr>
      </w:pPr>
      <w:r w:rsidRPr="009B12DF">
        <w:rPr>
          <w:sz w:val="24"/>
          <w:szCs w:val="24"/>
        </w:rPr>
        <w:t>PRÉ-HABILITAÇÃO</w:t>
      </w:r>
    </w:p>
    <w:p w:rsidR="000D4045" w:rsidRPr="00E02874" w:rsidRDefault="000D4045" w:rsidP="00CD4F16">
      <w:pPr>
        <w:numPr>
          <w:ilvl w:val="1"/>
          <w:numId w:val="2"/>
        </w:numPr>
        <w:ind w:left="0" w:firstLine="0"/>
        <w:jc w:val="both"/>
        <w:rPr>
          <w:sz w:val="24"/>
          <w:szCs w:val="24"/>
        </w:rPr>
      </w:pPr>
      <w:r w:rsidRPr="00347CAC">
        <w:rPr>
          <w:sz w:val="24"/>
          <w:szCs w:val="24"/>
        </w:rPr>
        <w:t xml:space="preserve">Os licitantes deverão apresentar </w:t>
      </w:r>
      <w:r w:rsidRPr="00347CAC">
        <w:rPr>
          <w:sz w:val="24"/>
          <w:szCs w:val="24"/>
          <w:u w:val="single"/>
        </w:rPr>
        <w:t>Declaração dando ciência de que cumprem plenamente os requisitos de habilitação</w:t>
      </w:r>
      <w:r w:rsidRPr="00347CAC">
        <w:rPr>
          <w:sz w:val="24"/>
          <w:szCs w:val="24"/>
        </w:rPr>
        <w:t>, conforme constante</w:t>
      </w:r>
      <w:proofErr w:type="gramStart"/>
      <w:r w:rsidRPr="00347CAC">
        <w:rPr>
          <w:sz w:val="24"/>
          <w:szCs w:val="24"/>
        </w:rPr>
        <w:t xml:space="preserve">  </w:t>
      </w:r>
      <w:proofErr w:type="gramEnd"/>
      <w:r>
        <w:rPr>
          <w:sz w:val="24"/>
          <w:szCs w:val="24"/>
        </w:rPr>
        <w:t xml:space="preserve">Anexo IV - </w:t>
      </w:r>
      <w:r w:rsidRPr="00BE57A6">
        <w:rPr>
          <w:sz w:val="24"/>
          <w:szCs w:val="24"/>
        </w:rPr>
        <w:t>Modelo de declaração de cumprimento dos requisitos de habilitação</w:t>
      </w:r>
      <w:r w:rsidRPr="009B12DF">
        <w:rPr>
          <w:i/>
          <w:sz w:val="24"/>
          <w:szCs w:val="24"/>
        </w:rPr>
        <w:t xml:space="preserve">. </w:t>
      </w:r>
      <w:r w:rsidRPr="009B12DF">
        <w:rPr>
          <w:sz w:val="24"/>
          <w:szCs w:val="24"/>
        </w:rPr>
        <w:t xml:space="preserve">Esta declaração deverá estar devidamente assinada pelo OUTORGANTE que outorgou poderes ao representante ou pelo próprio representante desde que </w:t>
      </w:r>
      <w:r w:rsidRPr="00E02874">
        <w:rPr>
          <w:sz w:val="24"/>
          <w:szCs w:val="24"/>
        </w:rPr>
        <w:t>devidamente autorizado.</w:t>
      </w:r>
    </w:p>
    <w:p w:rsidR="000D4045" w:rsidRPr="00E02874" w:rsidRDefault="000D4045" w:rsidP="00CD4F16">
      <w:pPr>
        <w:numPr>
          <w:ilvl w:val="1"/>
          <w:numId w:val="2"/>
        </w:numPr>
        <w:ind w:left="0" w:firstLine="0"/>
        <w:jc w:val="both"/>
        <w:rPr>
          <w:sz w:val="24"/>
          <w:szCs w:val="24"/>
        </w:rPr>
      </w:pPr>
      <w:r w:rsidRPr="00E02874">
        <w:rPr>
          <w:sz w:val="24"/>
          <w:szCs w:val="24"/>
        </w:rPr>
        <w:t xml:space="preserve">A declaração poderá ser enviada </w:t>
      </w:r>
      <w:r w:rsidRPr="00E02874">
        <w:rPr>
          <w:sz w:val="24"/>
          <w:szCs w:val="24"/>
          <w:u w:val="single"/>
        </w:rPr>
        <w:t>dentro do envelope da proposta, ou em um terceiro envelope</w:t>
      </w:r>
      <w:r w:rsidRPr="00E02874">
        <w:rPr>
          <w:iCs/>
          <w:sz w:val="24"/>
          <w:szCs w:val="24"/>
          <w:u w:val="single"/>
        </w:rPr>
        <w:t>, ou entregue</w:t>
      </w:r>
      <w:r w:rsidRPr="00E02874">
        <w:rPr>
          <w:sz w:val="24"/>
          <w:szCs w:val="24"/>
          <w:u w:val="single"/>
        </w:rPr>
        <w:t xml:space="preserve"> diretamente ao Pregoeiro</w:t>
      </w:r>
      <w:r w:rsidRPr="00E02874">
        <w:rPr>
          <w:sz w:val="24"/>
          <w:szCs w:val="24"/>
        </w:rPr>
        <w:t>, na</w:t>
      </w:r>
      <w:r w:rsidRPr="00E02874">
        <w:rPr>
          <w:iCs/>
          <w:sz w:val="24"/>
          <w:szCs w:val="24"/>
        </w:rPr>
        <w:t xml:space="preserve"> abertura do certame.</w:t>
      </w:r>
    </w:p>
    <w:p w:rsidR="000D4045" w:rsidRPr="00347CAC" w:rsidRDefault="000D4045" w:rsidP="00CD4F16">
      <w:pPr>
        <w:numPr>
          <w:ilvl w:val="1"/>
          <w:numId w:val="2"/>
        </w:numPr>
        <w:ind w:left="0" w:firstLine="0"/>
        <w:jc w:val="both"/>
        <w:rPr>
          <w:sz w:val="24"/>
          <w:szCs w:val="24"/>
        </w:rPr>
      </w:pPr>
      <w:r w:rsidRPr="00347CAC">
        <w:rPr>
          <w:snapToGrid w:val="0"/>
          <w:sz w:val="24"/>
          <w:szCs w:val="24"/>
        </w:rPr>
        <w:t>Em atendimento ao princípio da ampliação da competitividade, se o representante da empresa estiver presente e regularmente credenciado, esta declaração poderá ser confeccionada e assinada por ele no início da sessão.</w:t>
      </w:r>
    </w:p>
    <w:p w:rsidR="000D4045" w:rsidRPr="00960B41" w:rsidRDefault="000D4045" w:rsidP="00CD4F16">
      <w:pPr>
        <w:numPr>
          <w:ilvl w:val="1"/>
          <w:numId w:val="2"/>
        </w:numPr>
        <w:ind w:left="0" w:firstLine="0"/>
        <w:jc w:val="both"/>
        <w:rPr>
          <w:sz w:val="24"/>
          <w:szCs w:val="24"/>
          <w:u w:val="single"/>
        </w:rPr>
      </w:pPr>
      <w:r w:rsidRPr="009B12DF">
        <w:rPr>
          <w:sz w:val="24"/>
          <w:szCs w:val="24"/>
        </w:rPr>
        <w:t xml:space="preserve">Especificamente </w:t>
      </w:r>
      <w:r w:rsidRPr="00347CAC">
        <w:rPr>
          <w:sz w:val="24"/>
          <w:szCs w:val="24"/>
          <w:u w:val="single"/>
        </w:rPr>
        <w:t>nos casos de Microempresa – ME e Empresas de Pequeno Porte – EPP</w:t>
      </w:r>
      <w:r w:rsidRPr="009B12DF">
        <w:rPr>
          <w:sz w:val="24"/>
          <w:szCs w:val="24"/>
        </w:rPr>
        <w:t xml:space="preserve"> para garantir os direitos previstos na Lei Complementar 123/06, </w:t>
      </w:r>
      <w:r w:rsidRPr="00347CAC">
        <w:rPr>
          <w:sz w:val="24"/>
          <w:szCs w:val="24"/>
          <w:u w:val="single"/>
        </w:rPr>
        <w:t xml:space="preserve">será obrigatório que a empresa apresente </w:t>
      </w:r>
      <w:r>
        <w:rPr>
          <w:sz w:val="24"/>
          <w:szCs w:val="24"/>
          <w:u w:val="single"/>
        </w:rPr>
        <w:t xml:space="preserve">documento conforme </w:t>
      </w:r>
      <w:r>
        <w:rPr>
          <w:sz w:val="24"/>
          <w:szCs w:val="24"/>
        </w:rPr>
        <w:t xml:space="preserve">Anexo VII - </w:t>
      </w:r>
      <w:r w:rsidRPr="004D3A88">
        <w:rPr>
          <w:sz w:val="24"/>
          <w:szCs w:val="24"/>
        </w:rPr>
        <w:t xml:space="preserve">Modelo de declaração de microempresa – ME, </w:t>
      </w:r>
      <w:r>
        <w:rPr>
          <w:sz w:val="24"/>
          <w:szCs w:val="24"/>
        </w:rPr>
        <w:t xml:space="preserve">ou empresa de </w:t>
      </w:r>
      <w:r w:rsidRPr="004D3A88">
        <w:rPr>
          <w:sz w:val="24"/>
          <w:szCs w:val="24"/>
        </w:rPr>
        <w:t>pequeno porte - EPP</w:t>
      </w:r>
      <w:r>
        <w:rPr>
          <w:sz w:val="24"/>
          <w:szCs w:val="24"/>
          <w:u w:val="single"/>
        </w:rPr>
        <w:t>.</w:t>
      </w:r>
    </w:p>
    <w:p w:rsidR="000D4045" w:rsidRPr="009B12DF" w:rsidRDefault="000D4045" w:rsidP="00CD4F16">
      <w:pPr>
        <w:numPr>
          <w:ilvl w:val="2"/>
          <w:numId w:val="2"/>
        </w:numPr>
        <w:ind w:left="0" w:firstLine="0"/>
        <w:jc w:val="both"/>
        <w:rPr>
          <w:sz w:val="24"/>
          <w:szCs w:val="24"/>
        </w:rPr>
      </w:pPr>
      <w:r w:rsidRPr="009B12DF">
        <w:rPr>
          <w:sz w:val="24"/>
          <w:szCs w:val="24"/>
        </w:rPr>
        <w:t xml:space="preserve"> Juntamente com a declaração </w:t>
      </w:r>
      <w:r>
        <w:rPr>
          <w:sz w:val="24"/>
          <w:szCs w:val="24"/>
        </w:rPr>
        <w:t>acima</w:t>
      </w:r>
      <w:r w:rsidRPr="009B12DF">
        <w:rPr>
          <w:sz w:val="24"/>
          <w:szCs w:val="24"/>
        </w:rPr>
        <w:t>, a empresa deverá encaminhar Declaração de enquadramento de EPP/ME ou Certidão Simplificada</w:t>
      </w:r>
      <w:r>
        <w:rPr>
          <w:sz w:val="24"/>
          <w:szCs w:val="24"/>
        </w:rPr>
        <w:t xml:space="preserve">, ambas </w:t>
      </w:r>
      <w:r w:rsidRPr="009B12DF">
        <w:rPr>
          <w:sz w:val="24"/>
          <w:szCs w:val="24"/>
        </w:rPr>
        <w:t>emitida</w:t>
      </w:r>
      <w:r>
        <w:rPr>
          <w:sz w:val="24"/>
          <w:szCs w:val="24"/>
        </w:rPr>
        <w:t>s</w:t>
      </w:r>
      <w:r w:rsidRPr="009B12DF">
        <w:rPr>
          <w:sz w:val="24"/>
          <w:szCs w:val="24"/>
        </w:rPr>
        <w:t xml:space="preserve"> pela Junta Comercial, a fim de comprovação. A não apresentação da declaração da declaração em questão, ou ainda a não apresentação da certidão expedida pela Junta Comercial, leva ao entendimento de que as empresas proponentes não têm interesse nos benefícios previstos na Lei Complementar n.º 123/06, de 14 de dezembro de 2006, ou não se enquadram nesta categoria jurídica.</w:t>
      </w:r>
    </w:p>
    <w:p w:rsidR="000D4045" w:rsidRPr="009B12DF" w:rsidRDefault="000D4045" w:rsidP="00CD4F16">
      <w:pPr>
        <w:numPr>
          <w:ilvl w:val="2"/>
          <w:numId w:val="2"/>
        </w:numPr>
        <w:ind w:left="0" w:firstLine="0"/>
        <w:jc w:val="both"/>
        <w:rPr>
          <w:sz w:val="24"/>
          <w:szCs w:val="24"/>
        </w:rPr>
      </w:pPr>
      <w:r w:rsidRPr="009B12DF">
        <w:rPr>
          <w:sz w:val="24"/>
          <w:szCs w:val="24"/>
        </w:rPr>
        <w:t>A declaração</w:t>
      </w:r>
      <w:r>
        <w:rPr>
          <w:sz w:val="24"/>
          <w:szCs w:val="24"/>
        </w:rPr>
        <w:t>,</w:t>
      </w:r>
      <w:r w:rsidRPr="009B12DF">
        <w:rPr>
          <w:sz w:val="24"/>
          <w:szCs w:val="24"/>
        </w:rPr>
        <w:t xml:space="preserve"> de </w:t>
      </w:r>
      <w:proofErr w:type="spellStart"/>
      <w:r w:rsidRPr="009B12DF">
        <w:rPr>
          <w:sz w:val="24"/>
          <w:szCs w:val="24"/>
        </w:rPr>
        <w:t>Microempresa-ME</w:t>
      </w:r>
      <w:proofErr w:type="spellEnd"/>
      <w:r w:rsidRPr="009B12DF">
        <w:rPr>
          <w:sz w:val="24"/>
          <w:szCs w:val="24"/>
        </w:rPr>
        <w:t xml:space="preserve"> ou Empresa de Pequeno Porte-EPP</w:t>
      </w:r>
      <w:r>
        <w:rPr>
          <w:sz w:val="24"/>
          <w:szCs w:val="24"/>
        </w:rPr>
        <w:t>,</w:t>
      </w:r>
      <w:r w:rsidRPr="009B12DF">
        <w:rPr>
          <w:sz w:val="24"/>
          <w:szCs w:val="24"/>
        </w:rPr>
        <w:t xml:space="preserve"> e a Declaração da Junta Comercial ou a Certidão Simplificada emitida pela Junta Comercial</w:t>
      </w:r>
      <w:r>
        <w:rPr>
          <w:sz w:val="24"/>
          <w:szCs w:val="24"/>
        </w:rPr>
        <w:t>,</w:t>
      </w:r>
      <w:r w:rsidRPr="009B12DF">
        <w:rPr>
          <w:sz w:val="24"/>
          <w:szCs w:val="24"/>
        </w:rPr>
        <w:t xml:space="preserve"> poderão ser enviada dentro do envelope da proposta, ou em um terceiro envelope</w:t>
      </w:r>
      <w:r w:rsidRPr="009B12DF">
        <w:rPr>
          <w:iCs/>
          <w:sz w:val="24"/>
          <w:szCs w:val="24"/>
        </w:rPr>
        <w:t>, ou entregue</w:t>
      </w:r>
      <w:r w:rsidRPr="009B12DF">
        <w:rPr>
          <w:sz w:val="24"/>
          <w:szCs w:val="24"/>
        </w:rPr>
        <w:t xml:space="preserve"> diretamente ao Pregoeiro, na</w:t>
      </w:r>
      <w:r w:rsidRPr="009B12DF">
        <w:rPr>
          <w:iCs/>
          <w:sz w:val="24"/>
          <w:szCs w:val="24"/>
        </w:rPr>
        <w:t xml:space="preserve"> abertura do certame</w:t>
      </w:r>
      <w:r w:rsidRPr="009B12DF">
        <w:rPr>
          <w:sz w:val="24"/>
          <w:szCs w:val="24"/>
        </w:rPr>
        <w:t>.</w:t>
      </w:r>
    </w:p>
    <w:p w:rsidR="000D4045" w:rsidRPr="009B12DF" w:rsidRDefault="000D4045" w:rsidP="00CD4F16">
      <w:pPr>
        <w:numPr>
          <w:ilvl w:val="1"/>
          <w:numId w:val="2"/>
        </w:numPr>
        <w:ind w:left="0" w:firstLine="0"/>
        <w:jc w:val="both"/>
        <w:rPr>
          <w:sz w:val="24"/>
          <w:szCs w:val="24"/>
        </w:rPr>
      </w:pPr>
      <w:r w:rsidRPr="009B12DF">
        <w:rPr>
          <w:sz w:val="24"/>
          <w:szCs w:val="24"/>
        </w:rPr>
        <w:t>A declaração falsa relativa ao cumprimento de requisitos de habilitação do Edital e da sua habilitação sujeitará o licitante às sanções previstas neste edital.</w:t>
      </w:r>
    </w:p>
    <w:p w:rsidR="000D4045" w:rsidRPr="009B12DF" w:rsidRDefault="000D4045" w:rsidP="00CD4F16">
      <w:pPr>
        <w:numPr>
          <w:ilvl w:val="1"/>
          <w:numId w:val="2"/>
        </w:numPr>
        <w:ind w:left="0" w:firstLine="0"/>
        <w:jc w:val="both"/>
        <w:rPr>
          <w:sz w:val="24"/>
          <w:szCs w:val="24"/>
        </w:rPr>
      </w:pPr>
      <w:r w:rsidRPr="009B12DF">
        <w:rPr>
          <w:sz w:val="24"/>
          <w:szCs w:val="24"/>
        </w:rPr>
        <w:t xml:space="preserve">Antes da abertura dos envelopes Proposta, o Pregoeiro e Equipe de Apoio realizarão consultas para verificar a situação cadastral de todos os licitantes que estejam participando deste certame. As consultas serão efetuadas diretamente no Cadastro Unificado de Fornecedores do </w:t>
      </w:r>
      <w:r w:rsidRPr="009B12DF">
        <w:rPr>
          <w:sz w:val="24"/>
          <w:szCs w:val="24"/>
        </w:rPr>
        <w:lastRenderedPageBreak/>
        <w:t xml:space="preserve">Estado do Paraná - GMS/CFPR, nos termos do Decreto Estadual n.º 9762/13, de 19 de dezembro de 2013, disponível no endereço eletrônico: </w:t>
      </w:r>
      <w:hyperlink r:id="rId10" w:tgtFrame="_blank" w:history="1">
        <w:r w:rsidRPr="009B12DF">
          <w:rPr>
            <w:rStyle w:val="Hyperlink"/>
            <w:color w:val="auto"/>
            <w:sz w:val="24"/>
            <w:szCs w:val="24"/>
          </w:rPr>
          <w:t>www.comprasparana.pr.gov.br</w:t>
        </w:r>
      </w:hyperlink>
      <w:r w:rsidRPr="009B12DF">
        <w:rPr>
          <w:sz w:val="24"/>
          <w:szCs w:val="24"/>
        </w:rPr>
        <w:t xml:space="preserve"> visando assim verificar registros de inadimplências e/ou sanções aplicadas, conforme disposto abaixo:</w:t>
      </w:r>
    </w:p>
    <w:p w:rsidR="000D4045" w:rsidRPr="009B12DF" w:rsidRDefault="000D4045" w:rsidP="00CD4F16">
      <w:pPr>
        <w:pBdr>
          <w:top w:val="single" w:sz="4" w:space="1" w:color="auto"/>
          <w:left w:val="single" w:sz="4" w:space="4" w:color="auto"/>
          <w:bottom w:val="single" w:sz="4" w:space="1" w:color="auto"/>
          <w:right w:val="single" w:sz="4" w:space="4" w:color="auto"/>
        </w:pBdr>
        <w:spacing w:before="240"/>
        <w:jc w:val="both"/>
        <w:rPr>
          <w:sz w:val="24"/>
          <w:szCs w:val="24"/>
        </w:rPr>
      </w:pPr>
      <w:r w:rsidRPr="009B12DF">
        <w:rPr>
          <w:sz w:val="24"/>
          <w:szCs w:val="24"/>
        </w:rPr>
        <w:t>Art. 4° O CFPR será de acesso e consulta prévia obrigatória a todos os órgãos da administração direta e entidades da administração indireta do Estado para:</w:t>
      </w:r>
    </w:p>
    <w:p w:rsidR="000D4045" w:rsidRPr="009B12DF" w:rsidRDefault="000D4045" w:rsidP="00CD4F16">
      <w:pPr>
        <w:pBdr>
          <w:top w:val="single" w:sz="4" w:space="1" w:color="auto"/>
          <w:left w:val="single" w:sz="4" w:space="4" w:color="auto"/>
          <w:bottom w:val="single" w:sz="4" w:space="1" w:color="auto"/>
          <w:right w:val="single" w:sz="4" w:space="4" w:color="auto"/>
        </w:pBdr>
        <w:jc w:val="both"/>
        <w:rPr>
          <w:sz w:val="24"/>
          <w:szCs w:val="24"/>
        </w:rPr>
      </w:pPr>
      <w:r w:rsidRPr="009B12DF">
        <w:rPr>
          <w:sz w:val="24"/>
          <w:szCs w:val="24"/>
        </w:rPr>
        <w:t>I – celebração de convênios, acordos, ajustes, contratos que envolvam o desembolso, a qualquer título, de recursos financeiros;</w:t>
      </w:r>
    </w:p>
    <w:p w:rsidR="000D4045" w:rsidRPr="009B12DF" w:rsidRDefault="000D4045" w:rsidP="00CD4F16">
      <w:pPr>
        <w:pBdr>
          <w:top w:val="single" w:sz="4" w:space="1" w:color="auto"/>
          <w:left w:val="single" w:sz="4" w:space="4" w:color="auto"/>
          <w:bottom w:val="single" w:sz="4" w:space="1" w:color="auto"/>
          <w:right w:val="single" w:sz="4" w:space="4" w:color="auto"/>
        </w:pBdr>
        <w:jc w:val="both"/>
        <w:rPr>
          <w:sz w:val="24"/>
          <w:szCs w:val="24"/>
        </w:rPr>
      </w:pPr>
      <w:r w:rsidRPr="009B12DF">
        <w:rPr>
          <w:sz w:val="24"/>
          <w:szCs w:val="24"/>
        </w:rPr>
        <w:t>II – repasses de valores de convênios ou pagamentos referentes a contratos; e.</w:t>
      </w:r>
    </w:p>
    <w:p w:rsidR="000D4045" w:rsidRPr="009B12DF" w:rsidRDefault="000D4045" w:rsidP="00CD4F16">
      <w:pPr>
        <w:pBdr>
          <w:top w:val="single" w:sz="4" w:space="1" w:color="auto"/>
          <w:left w:val="single" w:sz="4" w:space="4" w:color="auto"/>
          <w:bottom w:val="single" w:sz="4" w:space="1" w:color="auto"/>
          <w:right w:val="single" w:sz="4" w:space="4" w:color="auto"/>
        </w:pBdr>
        <w:jc w:val="both"/>
        <w:rPr>
          <w:sz w:val="24"/>
          <w:szCs w:val="24"/>
        </w:rPr>
      </w:pPr>
      <w:r w:rsidRPr="009B12DF">
        <w:rPr>
          <w:sz w:val="24"/>
          <w:szCs w:val="24"/>
        </w:rPr>
        <w:t>III – registros das sanções aplicadas às pessoas físicas e jurídicas.</w:t>
      </w:r>
    </w:p>
    <w:p w:rsidR="000D4045" w:rsidRPr="009B12DF" w:rsidRDefault="000D4045" w:rsidP="00CD4F16">
      <w:pPr>
        <w:pBdr>
          <w:top w:val="single" w:sz="4" w:space="1" w:color="auto"/>
          <w:left w:val="single" w:sz="4" w:space="4" w:color="auto"/>
          <w:bottom w:val="single" w:sz="4" w:space="1" w:color="auto"/>
          <w:right w:val="single" w:sz="4" w:space="4" w:color="auto"/>
        </w:pBdr>
        <w:spacing w:after="240"/>
        <w:jc w:val="both"/>
        <w:rPr>
          <w:sz w:val="24"/>
          <w:szCs w:val="24"/>
        </w:rPr>
      </w:pPr>
      <w:r w:rsidRPr="009B12DF">
        <w:rPr>
          <w:sz w:val="24"/>
          <w:szCs w:val="24"/>
        </w:rPr>
        <w:t xml:space="preserve"> Parágrafo Único. A existência de registro de sanções no CFPR poderá constituir impedimento à realização dos atos aos </w:t>
      </w:r>
      <w:proofErr w:type="gramStart"/>
      <w:r w:rsidRPr="009B12DF">
        <w:rPr>
          <w:sz w:val="24"/>
          <w:szCs w:val="24"/>
        </w:rPr>
        <w:t>quais este</w:t>
      </w:r>
      <w:proofErr w:type="gramEnd"/>
      <w:r w:rsidRPr="009B12DF">
        <w:rPr>
          <w:sz w:val="24"/>
          <w:szCs w:val="24"/>
        </w:rPr>
        <w:t xml:space="preserve"> artigo se refere, conforme o disposto na Lei Estadual n.º 15.608, de 16/08/2007.</w:t>
      </w:r>
    </w:p>
    <w:p w:rsidR="000D4045" w:rsidRPr="009B12DF" w:rsidRDefault="000D4045" w:rsidP="00CD4F16">
      <w:pPr>
        <w:numPr>
          <w:ilvl w:val="1"/>
          <w:numId w:val="2"/>
        </w:numPr>
        <w:ind w:left="0" w:firstLine="0"/>
        <w:jc w:val="both"/>
        <w:rPr>
          <w:sz w:val="24"/>
          <w:szCs w:val="24"/>
        </w:rPr>
      </w:pPr>
      <w:r w:rsidRPr="009B12DF">
        <w:rPr>
          <w:sz w:val="24"/>
          <w:szCs w:val="24"/>
        </w:rPr>
        <w:t xml:space="preserve">Havendo alguma restrição, registro de inadimplência e/ou de sanção aplicada em pleno vigor, </w:t>
      </w:r>
      <w:proofErr w:type="gramStart"/>
      <w:r w:rsidRPr="009B12DF">
        <w:rPr>
          <w:sz w:val="24"/>
          <w:szCs w:val="24"/>
        </w:rPr>
        <w:t>a</w:t>
      </w:r>
      <w:proofErr w:type="gramEnd"/>
      <w:r w:rsidRPr="009B12DF">
        <w:rPr>
          <w:sz w:val="24"/>
          <w:szCs w:val="24"/>
        </w:rPr>
        <w:t xml:space="preserve"> proposta apresentada pela empresa inadimplente não será aceita, ficando, portanto impedida de participar do certame, sendo que os envelopes Proposta e Habilitação serão devolvidos indevassados ao titular ou representante legal da empresa (caso esteja presente), ou encaminhados via correio à empresa.</w:t>
      </w:r>
    </w:p>
    <w:p w:rsidR="000D4045" w:rsidRPr="009B12DF" w:rsidRDefault="000D4045" w:rsidP="00CD4F16">
      <w:pPr>
        <w:numPr>
          <w:ilvl w:val="1"/>
          <w:numId w:val="2"/>
        </w:numPr>
        <w:ind w:left="0" w:firstLine="0"/>
        <w:jc w:val="both"/>
        <w:rPr>
          <w:sz w:val="24"/>
          <w:szCs w:val="24"/>
        </w:rPr>
      </w:pPr>
      <w:r w:rsidRPr="009B12DF">
        <w:rPr>
          <w:sz w:val="24"/>
          <w:szCs w:val="24"/>
        </w:rPr>
        <w:t xml:space="preserve">A consulta de que trata o Item </w:t>
      </w:r>
      <w:r>
        <w:rPr>
          <w:sz w:val="24"/>
          <w:szCs w:val="24"/>
        </w:rPr>
        <w:t>6.6</w:t>
      </w:r>
      <w:r w:rsidRPr="009B12DF">
        <w:rPr>
          <w:sz w:val="24"/>
          <w:szCs w:val="24"/>
        </w:rPr>
        <w:t xml:space="preserve"> acima, para as empresas que na data de abertura das propostas não estiverem cadastradas no GMS/CFPR, ocorrerá após o prazo previsto no item 11.1.3, deste edital.</w:t>
      </w:r>
    </w:p>
    <w:p w:rsidR="000D4045" w:rsidRPr="009B12DF" w:rsidRDefault="000D4045" w:rsidP="00CD4F16">
      <w:pPr>
        <w:numPr>
          <w:ilvl w:val="1"/>
          <w:numId w:val="2"/>
        </w:numPr>
        <w:ind w:left="0" w:firstLine="0"/>
        <w:jc w:val="both"/>
        <w:rPr>
          <w:sz w:val="24"/>
          <w:szCs w:val="24"/>
        </w:rPr>
      </w:pPr>
      <w:r w:rsidRPr="009B12DF">
        <w:rPr>
          <w:sz w:val="24"/>
          <w:szCs w:val="24"/>
        </w:rPr>
        <w:t xml:space="preserve">Os documentos apresentados na </w:t>
      </w:r>
      <w:proofErr w:type="spellStart"/>
      <w:r w:rsidRPr="009B12DF">
        <w:rPr>
          <w:sz w:val="24"/>
          <w:szCs w:val="24"/>
        </w:rPr>
        <w:t>Pré</w:t>
      </w:r>
      <w:proofErr w:type="spellEnd"/>
      <w:r w:rsidRPr="009B12DF">
        <w:rPr>
          <w:sz w:val="24"/>
          <w:szCs w:val="24"/>
        </w:rPr>
        <w:t>-Habilitação que também são solicitados para a Habilitação não precisam ser repetidos no envelope de habilitação (por exemplo: Contrato Social e Certidão Simplificada emitida pela Junta Comercial), desde que estejam vigentes e atendam ao solicitado em edital.</w:t>
      </w:r>
    </w:p>
    <w:p w:rsidR="000D4045" w:rsidRPr="009B12DF" w:rsidRDefault="000D4045" w:rsidP="00BE57A6">
      <w:pPr>
        <w:pStyle w:val="Ttulo1"/>
        <w:numPr>
          <w:ilvl w:val="0"/>
          <w:numId w:val="2"/>
        </w:numPr>
        <w:spacing w:before="240" w:after="240"/>
        <w:ind w:left="0" w:firstLine="0"/>
        <w:jc w:val="both"/>
        <w:rPr>
          <w:sz w:val="24"/>
          <w:szCs w:val="24"/>
        </w:rPr>
      </w:pPr>
      <w:r w:rsidRPr="009B12DF">
        <w:rPr>
          <w:sz w:val="24"/>
          <w:szCs w:val="24"/>
        </w:rPr>
        <w:t xml:space="preserve">DA PROPOSTA COMERCIAL </w:t>
      </w:r>
    </w:p>
    <w:p w:rsidR="000D4045" w:rsidRPr="009B12DF" w:rsidRDefault="000D4045" w:rsidP="00CD4F16">
      <w:pPr>
        <w:numPr>
          <w:ilvl w:val="1"/>
          <w:numId w:val="2"/>
        </w:numPr>
        <w:ind w:left="0" w:firstLine="0"/>
        <w:jc w:val="both"/>
        <w:rPr>
          <w:sz w:val="24"/>
          <w:szCs w:val="24"/>
        </w:rPr>
      </w:pPr>
      <w:r w:rsidRPr="009B12DF">
        <w:rPr>
          <w:sz w:val="24"/>
          <w:szCs w:val="24"/>
        </w:rPr>
        <w:t xml:space="preserve">A proposta comercial </w:t>
      </w:r>
      <w:r>
        <w:rPr>
          <w:sz w:val="24"/>
          <w:szCs w:val="24"/>
        </w:rPr>
        <w:t>(</w:t>
      </w:r>
      <w:r w:rsidRPr="009B12DF">
        <w:rPr>
          <w:sz w:val="24"/>
          <w:szCs w:val="24"/>
        </w:rPr>
        <w:t>Envelope A</w:t>
      </w:r>
      <w:r>
        <w:rPr>
          <w:sz w:val="24"/>
          <w:szCs w:val="24"/>
        </w:rPr>
        <w:t>)</w:t>
      </w:r>
      <w:r w:rsidRPr="009B12DF">
        <w:rPr>
          <w:sz w:val="24"/>
          <w:szCs w:val="24"/>
        </w:rPr>
        <w:t xml:space="preserve"> deverá estar devidamente identificada e assinada pela empresa proponente através de seu representante legal ou daquele que tiver poderes outorgados para tal, devidamente habilitado, nos mesmos termos do item </w:t>
      </w:r>
      <w:r>
        <w:rPr>
          <w:sz w:val="24"/>
          <w:szCs w:val="24"/>
        </w:rPr>
        <w:t>4.3.1</w:t>
      </w:r>
      <w:r w:rsidRPr="009B12DF">
        <w:rPr>
          <w:sz w:val="24"/>
          <w:szCs w:val="24"/>
        </w:rPr>
        <w:t xml:space="preserve">. Deverá ser redigida em português, datilografada ou digitada, de forma clara, sem emendas, rasuras ou entrelinhas nos campos que envolverem valores, quantidades e prazos, com indicação do número deste edital. Deverá ser elaborada considerando as condições estabelecidas neste edital e seus anexos, discriminando-se minuciosamente o objeto cotado, observando-se o quantitativo de cotação de quantidade e o preço máximo unitário por item, constando obrigatoriamente ainda a marca e características técnicas do produto ofertado conforme descrito no </w:t>
      </w:r>
      <w:r>
        <w:rPr>
          <w:sz w:val="24"/>
          <w:szCs w:val="24"/>
        </w:rPr>
        <w:t xml:space="preserve">Anexo I </w:t>
      </w:r>
      <w:r w:rsidRPr="009B12DF">
        <w:rPr>
          <w:sz w:val="24"/>
          <w:szCs w:val="24"/>
        </w:rPr>
        <w:t xml:space="preserve">do presente edital, facilitando assim o julgamento, </w:t>
      </w:r>
      <w:proofErr w:type="gramStart"/>
      <w:r w:rsidRPr="009B12DF">
        <w:rPr>
          <w:sz w:val="24"/>
          <w:szCs w:val="24"/>
        </w:rPr>
        <w:t>sob pena</w:t>
      </w:r>
      <w:proofErr w:type="gramEnd"/>
      <w:r w:rsidRPr="009B12DF">
        <w:rPr>
          <w:sz w:val="24"/>
          <w:szCs w:val="24"/>
        </w:rPr>
        <w:t xml:space="preserve"> de desclassificação. Não deverão ser cotados produtos que não atendam às especificações mínimas previstas no </w:t>
      </w:r>
      <w:r>
        <w:rPr>
          <w:sz w:val="24"/>
          <w:szCs w:val="24"/>
        </w:rPr>
        <w:t xml:space="preserve">Anexo I - </w:t>
      </w:r>
      <w:r w:rsidRPr="00BE57A6">
        <w:rPr>
          <w:sz w:val="24"/>
          <w:szCs w:val="24"/>
        </w:rPr>
        <w:t>Descrição dos Itens a serem Registrados e demais Informações</w:t>
      </w:r>
      <w:r w:rsidRPr="009B12DF">
        <w:rPr>
          <w:sz w:val="24"/>
          <w:szCs w:val="24"/>
        </w:rPr>
        <w:t xml:space="preserve">, </w:t>
      </w:r>
      <w:proofErr w:type="gramStart"/>
      <w:r w:rsidRPr="009B12DF">
        <w:rPr>
          <w:sz w:val="24"/>
          <w:szCs w:val="24"/>
        </w:rPr>
        <w:t>sob pena</w:t>
      </w:r>
      <w:proofErr w:type="gramEnd"/>
      <w:r w:rsidRPr="009B12DF">
        <w:rPr>
          <w:sz w:val="24"/>
          <w:szCs w:val="24"/>
        </w:rPr>
        <w:t xml:space="preserve"> de desclassificação.</w:t>
      </w:r>
    </w:p>
    <w:p w:rsidR="000D4045" w:rsidRPr="009B12DF" w:rsidRDefault="000D4045" w:rsidP="00CD4F16">
      <w:pPr>
        <w:numPr>
          <w:ilvl w:val="1"/>
          <w:numId w:val="2"/>
        </w:numPr>
        <w:ind w:left="0" w:firstLine="0"/>
        <w:jc w:val="both"/>
        <w:rPr>
          <w:sz w:val="24"/>
          <w:szCs w:val="24"/>
        </w:rPr>
      </w:pPr>
      <w:r w:rsidRPr="009B12DF">
        <w:rPr>
          <w:sz w:val="24"/>
          <w:szCs w:val="24"/>
        </w:rPr>
        <w:t xml:space="preserve">Os preços deverão ser cotados em moeda </w:t>
      </w:r>
      <w:r w:rsidRPr="009F44DE">
        <w:rPr>
          <w:sz w:val="24"/>
          <w:szCs w:val="24"/>
        </w:rPr>
        <w:t xml:space="preserve">nacional (não se admitindo cotação em moeda estrangeira), limitada a duas casas após a vírgula, com exceção dos itens </w:t>
      </w:r>
      <w:r w:rsidR="009F44DE" w:rsidRPr="009F44DE">
        <w:rPr>
          <w:sz w:val="24"/>
          <w:szCs w:val="24"/>
        </w:rPr>
        <w:t xml:space="preserve">65, 108, 120, 13, 86, 87, 88, 89, 90, 166, 135, 81, 5, 133, 104, 45, 46, 141, 185, 44, 9, 168, 167, </w:t>
      </w:r>
      <w:r w:rsidRPr="009F44DE">
        <w:rPr>
          <w:sz w:val="24"/>
          <w:szCs w:val="24"/>
        </w:rPr>
        <w:t>que poderão ser cotados com três casas após a vírgula, sendo que os</w:t>
      </w:r>
      <w:r w:rsidRPr="009B12DF">
        <w:rPr>
          <w:sz w:val="24"/>
          <w:szCs w:val="24"/>
        </w:rPr>
        <w:t xml:space="preserve"> dígitos excedentes serão excluídos pelo Pregoeiro e pela Equipe de Apoio.</w:t>
      </w:r>
    </w:p>
    <w:p w:rsidR="000D4045" w:rsidRPr="009B12DF" w:rsidRDefault="000D4045" w:rsidP="00CD4F16">
      <w:pPr>
        <w:numPr>
          <w:ilvl w:val="1"/>
          <w:numId w:val="2"/>
        </w:numPr>
        <w:ind w:left="0" w:firstLine="0"/>
        <w:jc w:val="both"/>
        <w:rPr>
          <w:sz w:val="24"/>
          <w:szCs w:val="24"/>
        </w:rPr>
      </w:pPr>
      <w:r w:rsidRPr="009B12DF">
        <w:rPr>
          <w:sz w:val="24"/>
          <w:szCs w:val="24"/>
        </w:rPr>
        <w:lastRenderedPageBreak/>
        <w:t xml:space="preserve">O preço máximo unitário de cada item encontra-se indicado no </w:t>
      </w:r>
      <w:r>
        <w:rPr>
          <w:sz w:val="24"/>
          <w:szCs w:val="24"/>
        </w:rPr>
        <w:t xml:space="preserve">Anexo I - </w:t>
      </w:r>
      <w:r w:rsidRPr="00BE57A6">
        <w:rPr>
          <w:sz w:val="24"/>
          <w:szCs w:val="24"/>
        </w:rPr>
        <w:t>Descrição dos Itens a serem Registrados e demais Informações</w:t>
      </w:r>
      <w:r>
        <w:rPr>
          <w:sz w:val="24"/>
          <w:szCs w:val="24"/>
        </w:rPr>
        <w:t xml:space="preserve"> </w:t>
      </w:r>
      <w:r w:rsidRPr="009B12DF">
        <w:rPr>
          <w:sz w:val="24"/>
          <w:szCs w:val="24"/>
        </w:rPr>
        <w:t>do presente edital.</w:t>
      </w:r>
    </w:p>
    <w:p w:rsidR="000D4045" w:rsidRPr="009B12DF" w:rsidRDefault="000D4045" w:rsidP="00CD4F16">
      <w:pPr>
        <w:numPr>
          <w:ilvl w:val="1"/>
          <w:numId w:val="2"/>
        </w:numPr>
        <w:ind w:left="0" w:firstLine="0"/>
        <w:jc w:val="both"/>
        <w:rPr>
          <w:sz w:val="24"/>
          <w:szCs w:val="24"/>
        </w:rPr>
      </w:pPr>
      <w:r w:rsidRPr="009B12DF">
        <w:rPr>
          <w:sz w:val="24"/>
          <w:szCs w:val="24"/>
        </w:rPr>
        <w:t xml:space="preserve">Nos preços deverão estar incluídas todas as despesas com frete, cessão de uso, impostos, taxas, tributos, seguros e todos os demais encargos necessários ao fornecimento do objeto licitado e entregue no Hospital Universitário do Oeste do Paraná, sendo que o proponente será </w:t>
      </w:r>
      <w:proofErr w:type="gramStart"/>
      <w:r w:rsidRPr="009B12DF">
        <w:rPr>
          <w:sz w:val="24"/>
          <w:szCs w:val="24"/>
        </w:rPr>
        <w:t>responsável por quaisquer ônus decorrentes de marcas, registros</w:t>
      </w:r>
      <w:proofErr w:type="gramEnd"/>
      <w:r w:rsidRPr="009B12DF">
        <w:rPr>
          <w:sz w:val="24"/>
          <w:szCs w:val="24"/>
        </w:rPr>
        <w:t xml:space="preserve"> e patentes ao objeto cotado.</w:t>
      </w:r>
    </w:p>
    <w:p w:rsidR="000D4045" w:rsidRPr="00297EC6" w:rsidRDefault="000D4045" w:rsidP="00951570">
      <w:pPr>
        <w:numPr>
          <w:ilvl w:val="1"/>
          <w:numId w:val="2"/>
        </w:numPr>
        <w:ind w:left="0" w:firstLine="0"/>
        <w:jc w:val="both"/>
        <w:rPr>
          <w:noProof/>
          <w:sz w:val="24"/>
          <w:szCs w:val="24"/>
        </w:rPr>
      </w:pPr>
      <w:r w:rsidRPr="009B12DF">
        <w:rPr>
          <w:sz w:val="24"/>
          <w:szCs w:val="24"/>
        </w:rPr>
        <w:t>Prazo de entrega: os produtos deverão ser entregues</w:t>
      </w:r>
      <w:r>
        <w:rPr>
          <w:sz w:val="24"/>
          <w:szCs w:val="24"/>
        </w:rPr>
        <w:t xml:space="preserve"> </w:t>
      </w:r>
      <w:r w:rsidRPr="008F79CD">
        <w:rPr>
          <w:noProof/>
          <w:sz w:val="24"/>
          <w:szCs w:val="24"/>
        </w:rPr>
        <w:t>Diretamente no Hospital Universitário do Oeste do Paraná – HUOP, situado à Av. Tancredo Neves, 3224, subsolo do prédio, entrada pela Rua Aimorés (rua lateral), no setor de Nutrição e Dietética, de segunda a sexta das 09:00 às 12:00 horas e das 13:00 às 17:00 horas.</w:t>
      </w:r>
      <w:r>
        <w:rPr>
          <w:sz w:val="24"/>
          <w:szCs w:val="24"/>
        </w:rPr>
        <w:t xml:space="preserve"> </w:t>
      </w:r>
      <w:r w:rsidRPr="008F79CD">
        <w:rPr>
          <w:noProof/>
          <w:sz w:val="24"/>
          <w:szCs w:val="24"/>
        </w:rPr>
        <w:t xml:space="preserve">Os produtos deverão ser entregues no Hospital Universitário do Oeste do Paraná – HUOP, após o recebimento da respectiva Ordem de Compra </w:t>
      </w:r>
      <w:r w:rsidRPr="00297EC6">
        <w:rPr>
          <w:noProof/>
          <w:sz w:val="24"/>
          <w:szCs w:val="24"/>
        </w:rPr>
        <w:t>conforme prazos a seguir</w:t>
      </w:r>
      <w:r w:rsidR="00297EC6" w:rsidRPr="00297EC6">
        <w:rPr>
          <w:noProof/>
          <w:sz w:val="24"/>
          <w:szCs w:val="24"/>
        </w:rPr>
        <w:t>:</w:t>
      </w:r>
    </w:p>
    <w:p w:rsidR="000D4045" w:rsidRPr="00297EC6" w:rsidRDefault="000D4045" w:rsidP="00297EC6">
      <w:pPr>
        <w:ind w:firstLine="360"/>
        <w:jc w:val="both"/>
        <w:rPr>
          <w:noProof/>
          <w:sz w:val="24"/>
          <w:szCs w:val="24"/>
        </w:rPr>
      </w:pPr>
      <w:r w:rsidRPr="00297EC6">
        <w:rPr>
          <w:noProof/>
          <w:sz w:val="24"/>
          <w:szCs w:val="24"/>
        </w:rPr>
        <w:t>a) Gêneros Alimentícios não perecíveis: Cinco dias úteis após a entrega da Ordem de Compra.</w:t>
      </w:r>
    </w:p>
    <w:p w:rsidR="00297EC6" w:rsidRPr="00297EC6" w:rsidRDefault="00297EC6" w:rsidP="00297EC6">
      <w:pPr>
        <w:pStyle w:val="Cabealho"/>
        <w:tabs>
          <w:tab w:val="clear" w:pos="4419"/>
          <w:tab w:val="clear" w:pos="8838"/>
        </w:tabs>
        <w:ind w:left="360"/>
        <w:jc w:val="both"/>
        <w:rPr>
          <w:ins w:id="0" w:author="Cesar Ricardo Milla" w:date="2015-03-02T10:07:00Z"/>
          <w:color w:val="000000"/>
          <w:sz w:val="24"/>
          <w:szCs w:val="24"/>
        </w:rPr>
      </w:pPr>
      <w:r w:rsidRPr="00297EC6">
        <w:rPr>
          <w:color w:val="000000"/>
          <w:sz w:val="24"/>
          <w:szCs w:val="24"/>
        </w:rPr>
        <w:t>b) Gêneros alimentícios perecíveis:</w:t>
      </w:r>
      <w:ins w:id="1" w:author="Cesar Ricardo Milla" w:date="2015-03-02T10:07:00Z">
        <w:r w:rsidRPr="00297EC6">
          <w:rPr>
            <w:color w:val="000000"/>
            <w:sz w:val="24"/>
            <w:szCs w:val="24"/>
          </w:rPr>
          <w:t xml:space="preserve"> </w:t>
        </w:r>
      </w:ins>
    </w:p>
    <w:p w:rsidR="00297EC6" w:rsidRPr="00297EC6" w:rsidRDefault="00297EC6" w:rsidP="00297EC6">
      <w:pPr>
        <w:pStyle w:val="Cabealho"/>
        <w:tabs>
          <w:tab w:val="clear" w:pos="4419"/>
          <w:tab w:val="clear" w:pos="8838"/>
        </w:tabs>
        <w:ind w:left="360"/>
        <w:jc w:val="both"/>
        <w:rPr>
          <w:ins w:id="2" w:author="Cesar Ricardo Milla" w:date="2015-03-02T10:07:00Z"/>
          <w:color w:val="000000"/>
          <w:sz w:val="24"/>
          <w:szCs w:val="24"/>
        </w:rPr>
      </w:pPr>
      <w:proofErr w:type="gramStart"/>
      <w:r w:rsidRPr="00297EC6">
        <w:rPr>
          <w:color w:val="000000"/>
          <w:sz w:val="24"/>
          <w:szCs w:val="24"/>
        </w:rPr>
        <w:t>b.</w:t>
      </w:r>
      <w:proofErr w:type="gramEnd"/>
      <w:r w:rsidRPr="00297EC6">
        <w:rPr>
          <w:color w:val="000000"/>
          <w:sz w:val="24"/>
          <w:szCs w:val="24"/>
        </w:rPr>
        <w:t xml:space="preserve">1) Pães assados: Duas vezes ao dia 06:30 às 07:00 </w:t>
      </w:r>
      <w:proofErr w:type="spellStart"/>
      <w:r w:rsidRPr="00297EC6">
        <w:rPr>
          <w:color w:val="000000"/>
          <w:sz w:val="24"/>
          <w:szCs w:val="24"/>
        </w:rPr>
        <w:t>hs</w:t>
      </w:r>
      <w:proofErr w:type="spellEnd"/>
      <w:r w:rsidRPr="00297EC6">
        <w:rPr>
          <w:color w:val="000000"/>
          <w:sz w:val="24"/>
          <w:szCs w:val="24"/>
        </w:rPr>
        <w:t xml:space="preserve"> e 12:00 </w:t>
      </w:r>
      <w:proofErr w:type="spellStart"/>
      <w:r w:rsidRPr="00297EC6">
        <w:rPr>
          <w:color w:val="000000"/>
          <w:sz w:val="24"/>
          <w:szCs w:val="24"/>
        </w:rPr>
        <w:t>hs</w:t>
      </w:r>
      <w:proofErr w:type="spellEnd"/>
      <w:r w:rsidRPr="00297EC6">
        <w:rPr>
          <w:color w:val="000000"/>
          <w:sz w:val="24"/>
          <w:szCs w:val="24"/>
        </w:rPr>
        <w:t xml:space="preserve"> ou conforme solicitado.</w:t>
      </w:r>
    </w:p>
    <w:p w:rsidR="00297EC6" w:rsidRPr="00297EC6" w:rsidRDefault="00297EC6" w:rsidP="00297EC6">
      <w:pPr>
        <w:pStyle w:val="Cabealho"/>
        <w:tabs>
          <w:tab w:val="clear" w:pos="4419"/>
          <w:tab w:val="clear" w:pos="8838"/>
        </w:tabs>
        <w:ind w:left="360"/>
        <w:jc w:val="both"/>
        <w:rPr>
          <w:ins w:id="3" w:author="Cesar Ricardo Milla" w:date="2015-03-02T10:07:00Z"/>
          <w:color w:val="000000"/>
          <w:sz w:val="24"/>
          <w:szCs w:val="24"/>
        </w:rPr>
      </w:pPr>
      <w:proofErr w:type="gramStart"/>
      <w:r w:rsidRPr="00297EC6">
        <w:rPr>
          <w:color w:val="000000"/>
          <w:sz w:val="24"/>
          <w:szCs w:val="24"/>
        </w:rPr>
        <w:t>b.</w:t>
      </w:r>
      <w:proofErr w:type="gramEnd"/>
      <w:r w:rsidRPr="00297EC6">
        <w:rPr>
          <w:color w:val="000000"/>
          <w:sz w:val="24"/>
          <w:szCs w:val="24"/>
        </w:rPr>
        <w:t xml:space="preserve">2) </w:t>
      </w:r>
      <w:proofErr w:type="spellStart"/>
      <w:r w:rsidRPr="00297EC6">
        <w:rPr>
          <w:color w:val="000000"/>
          <w:sz w:val="24"/>
          <w:szCs w:val="24"/>
        </w:rPr>
        <w:t>Hortifrutis</w:t>
      </w:r>
      <w:proofErr w:type="spellEnd"/>
      <w:r w:rsidRPr="00297EC6">
        <w:rPr>
          <w:color w:val="000000"/>
          <w:sz w:val="24"/>
          <w:szCs w:val="24"/>
        </w:rPr>
        <w:t xml:space="preserve">, Carnes e derivados, Leites e derivados: De segunda à Sexta-feira das 09:00 às 12:00 e das 13:00 às 17:00 </w:t>
      </w:r>
      <w:proofErr w:type="spellStart"/>
      <w:r w:rsidRPr="00297EC6">
        <w:rPr>
          <w:color w:val="000000"/>
          <w:sz w:val="24"/>
          <w:szCs w:val="24"/>
        </w:rPr>
        <w:t>hs</w:t>
      </w:r>
      <w:proofErr w:type="spellEnd"/>
      <w:r w:rsidRPr="00297EC6">
        <w:rPr>
          <w:color w:val="000000"/>
          <w:sz w:val="24"/>
          <w:szCs w:val="24"/>
        </w:rPr>
        <w:t>.</w:t>
      </w:r>
    </w:p>
    <w:p w:rsidR="000D4045" w:rsidRPr="00297EC6" w:rsidRDefault="00297EC6" w:rsidP="00297EC6">
      <w:pPr>
        <w:jc w:val="both"/>
        <w:rPr>
          <w:noProof/>
          <w:sz w:val="24"/>
          <w:szCs w:val="24"/>
        </w:rPr>
      </w:pPr>
      <w:r>
        <w:rPr>
          <w:noProof/>
          <w:sz w:val="24"/>
          <w:szCs w:val="24"/>
        </w:rPr>
        <w:t xml:space="preserve">Prazos estes que serão considerados </w:t>
      </w:r>
      <w:r w:rsidR="000D4045" w:rsidRPr="00297EC6">
        <w:rPr>
          <w:sz w:val="24"/>
          <w:szCs w:val="24"/>
        </w:rPr>
        <w:t>após o recebimento da respectiva ordem de compra, ordem de fornecimento</w:t>
      </w:r>
      <w:r w:rsidR="000D4045" w:rsidRPr="00297EC6">
        <w:rPr>
          <w:iCs/>
          <w:sz w:val="24"/>
          <w:szCs w:val="24"/>
        </w:rPr>
        <w:t xml:space="preserve"> ou outro instrumento equivalente, </w:t>
      </w:r>
      <w:r w:rsidR="000D4045" w:rsidRPr="00297EC6">
        <w:rPr>
          <w:sz w:val="24"/>
          <w:szCs w:val="24"/>
        </w:rPr>
        <w:t>independentemente de ausência ou especificação de forma diversa na proposta encaminhada pela empresa.</w:t>
      </w:r>
    </w:p>
    <w:p w:rsidR="000D4045" w:rsidRPr="009B12DF" w:rsidRDefault="000D4045" w:rsidP="00CD4F16">
      <w:pPr>
        <w:numPr>
          <w:ilvl w:val="2"/>
          <w:numId w:val="2"/>
        </w:numPr>
        <w:ind w:left="0" w:firstLine="0"/>
        <w:jc w:val="both"/>
        <w:rPr>
          <w:sz w:val="24"/>
          <w:szCs w:val="24"/>
        </w:rPr>
      </w:pPr>
      <w:r w:rsidRPr="009B12DF">
        <w:rPr>
          <w:sz w:val="24"/>
          <w:szCs w:val="24"/>
        </w:rPr>
        <w:t>Em caso de emergência ou calamidade pública, a contratada deverá efetuar a e</w:t>
      </w:r>
      <w:r>
        <w:rPr>
          <w:sz w:val="24"/>
          <w:szCs w:val="24"/>
        </w:rPr>
        <w:t>ntrega, dos itens constantes no</w:t>
      </w:r>
      <w:r w:rsidRPr="009B12DF">
        <w:rPr>
          <w:sz w:val="24"/>
          <w:szCs w:val="24"/>
        </w:rPr>
        <w:t xml:space="preserve"> </w:t>
      </w:r>
      <w:r>
        <w:rPr>
          <w:sz w:val="24"/>
          <w:szCs w:val="24"/>
        </w:rPr>
        <w:t>Anexo I</w:t>
      </w:r>
      <w:r w:rsidRPr="009B12DF">
        <w:rPr>
          <w:sz w:val="24"/>
          <w:szCs w:val="24"/>
        </w:rPr>
        <w:t xml:space="preserve">, no prazo máximo de 01 (uma) hora, somente em relação à quantidade mínima </w:t>
      </w:r>
      <w:r>
        <w:rPr>
          <w:sz w:val="24"/>
          <w:szCs w:val="24"/>
        </w:rPr>
        <w:t xml:space="preserve">de produtos </w:t>
      </w:r>
      <w:r w:rsidRPr="009B12DF">
        <w:rPr>
          <w:sz w:val="24"/>
          <w:szCs w:val="24"/>
        </w:rPr>
        <w:t>básicos solicitados necessários à manutenção provisória das atividades da instituição.</w:t>
      </w:r>
    </w:p>
    <w:p w:rsidR="000D4045" w:rsidRPr="009B12DF" w:rsidRDefault="000D4045" w:rsidP="00CD4F16">
      <w:pPr>
        <w:numPr>
          <w:ilvl w:val="1"/>
          <w:numId w:val="2"/>
        </w:numPr>
        <w:ind w:left="0" w:firstLine="0"/>
        <w:jc w:val="both"/>
        <w:rPr>
          <w:sz w:val="24"/>
          <w:szCs w:val="24"/>
        </w:rPr>
      </w:pPr>
      <w:r w:rsidRPr="009B12DF">
        <w:rPr>
          <w:sz w:val="24"/>
          <w:szCs w:val="24"/>
        </w:rPr>
        <w:t xml:space="preserve">Prazo de validade: a proposta terá validade durante todo o período do registro de preços, independentemente de ausência ou especificação diversa. O prazo de validade do registro de preços será de </w:t>
      </w:r>
      <w:r w:rsidRPr="008F79CD">
        <w:rPr>
          <w:noProof/>
          <w:sz w:val="24"/>
          <w:szCs w:val="24"/>
        </w:rPr>
        <w:t>01 (um) ano</w:t>
      </w:r>
      <w:r w:rsidRPr="009B12DF">
        <w:rPr>
          <w:sz w:val="24"/>
          <w:szCs w:val="24"/>
        </w:rPr>
        <w:t xml:space="preserve"> a partir da homologação, desde que pesquisa prévia de mercado comprovadamente não revele preços inferiores àqueles registrados, excetuando-se, por exemplo, liquidações ou promoções.</w:t>
      </w:r>
    </w:p>
    <w:p w:rsidR="000D4045" w:rsidRPr="009B12DF" w:rsidRDefault="000D4045" w:rsidP="00CD4F16">
      <w:pPr>
        <w:numPr>
          <w:ilvl w:val="1"/>
          <w:numId w:val="2"/>
        </w:numPr>
        <w:ind w:left="0" w:firstLine="0"/>
        <w:jc w:val="both"/>
        <w:rPr>
          <w:sz w:val="24"/>
          <w:szCs w:val="24"/>
        </w:rPr>
      </w:pPr>
      <w:r w:rsidRPr="009B12DF">
        <w:rPr>
          <w:sz w:val="24"/>
          <w:szCs w:val="24"/>
        </w:rPr>
        <w:t>Validade dos produtos: os produtos a serem entregues deverão ter validade de no mínimo 2/3 (dois terços) de validade útil do prazo total da validade, a partir da data de entrega dos produtos.</w:t>
      </w:r>
    </w:p>
    <w:p w:rsidR="000D4045" w:rsidRDefault="000D4045" w:rsidP="00CD4F16">
      <w:pPr>
        <w:numPr>
          <w:ilvl w:val="1"/>
          <w:numId w:val="2"/>
        </w:numPr>
        <w:ind w:left="0" w:firstLine="0"/>
        <w:jc w:val="both"/>
        <w:rPr>
          <w:sz w:val="24"/>
          <w:szCs w:val="24"/>
        </w:rPr>
      </w:pPr>
      <w:r w:rsidRPr="009B12DF">
        <w:rPr>
          <w:sz w:val="24"/>
          <w:szCs w:val="24"/>
        </w:rPr>
        <w:t>A apresentação da proposta comercial implica na aceitação plena e total das condições deste Edital, sujeitando-se o licitante às sanções previstas no art. 150 e seguintes da Lei Estadual nº 15.608/2007, combinado com o art. 7º, da Lei Federal n.º 10.520/2002.</w:t>
      </w:r>
    </w:p>
    <w:p w:rsidR="000D4045" w:rsidRDefault="000D4045" w:rsidP="00CD4F16">
      <w:pPr>
        <w:numPr>
          <w:ilvl w:val="2"/>
          <w:numId w:val="2"/>
        </w:numPr>
        <w:ind w:left="0" w:firstLine="0"/>
        <w:jc w:val="both"/>
        <w:rPr>
          <w:sz w:val="24"/>
          <w:szCs w:val="24"/>
        </w:rPr>
      </w:pPr>
      <w:r w:rsidRPr="009B12DF">
        <w:rPr>
          <w:sz w:val="24"/>
          <w:szCs w:val="24"/>
        </w:rPr>
        <w:t>Envio de amostras e/ou catálogos:</w:t>
      </w:r>
    </w:p>
    <w:p w:rsidR="000D4045" w:rsidRPr="009B12DF" w:rsidRDefault="000D4045" w:rsidP="007507C9">
      <w:pPr>
        <w:numPr>
          <w:ilvl w:val="3"/>
          <w:numId w:val="2"/>
        </w:numPr>
        <w:ind w:left="0" w:firstLine="0"/>
        <w:jc w:val="both"/>
        <w:rPr>
          <w:sz w:val="24"/>
          <w:szCs w:val="24"/>
        </w:rPr>
      </w:pPr>
      <w:r w:rsidRPr="009B12DF">
        <w:rPr>
          <w:sz w:val="24"/>
          <w:szCs w:val="24"/>
        </w:rPr>
        <w:t xml:space="preserve">As amostras e/ou catálogos, quando exigidos, de acordo com o estabelecido no </w:t>
      </w:r>
      <w:r>
        <w:rPr>
          <w:sz w:val="24"/>
          <w:szCs w:val="24"/>
        </w:rPr>
        <w:t>Anexo I</w:t>
      </w:r>
      <w:r w:rsidRPr="009B12DF">
        <w:rPr>
          <w:sz w:val="24"/>
          <w:szCs w:val="24"/>
        </w:rPr>
        <w:t>, deverão ser apresentadas sem ônus para a Administração, conforme as condições abaixo:</w:t>
      </w:r>
    </w:p>
    <w:p w:rsidR="000D4045" w:rsidRPr="009B12DF" w:rsidRDefault="000D4045" w:rsidP="007507C9">
      <w:pPr>
        <w:numPr>
          <w:ilvl w:val="3"/>
          <w:numId w:val="18"/>
        </w:numPr>
        <w:ind w:left="0" w:firstLine="0"/>
        <w:jc w:val="both"/>
        <w:rPr>
          <w:sz w:val="24"/>
          <w:szCs w:val="24"/>
        </w:rPr>
      </w:pPr>
      <w:r w:rsidRPr="009B12DF">
        <w:rPr>
          <w:sz w:val="24"/>
          <w:szCs w:val="24"/>
        </w:rPr>
        <w:t xml:space="preserve">Os produtos, objetos desta licitação, quando exigidos, necessitarão ser analisados devendo, para tanto, serem solicitadas amostras, </w:t>
      </w:r>
      <w:proofErr w:type="gramStart"/>
      <w:r w:rsidRPr="009B12DF">
        <w:rPr>
          <w:sz w:val="24"/>
          <w:szCs w:val="24"/>
        </w:rPr>
        <w:t>sob pena</w:t>
      </w:r>
      <w:proofErr w:type="gramEnd"/>
      <w:r w:rsidRPr="009B12DF">
        <w:rPr>
          <w:sz w:val="24"/>
          <w:szCs w:val="24"/>
        </w:rPr>
        <w:t xml:space="preserve"> de desclassificação.</w:t>
      </w:r>
    </w:p>
    <w:p w:rsidR="000D4045" w:rsidRPr="009B12DF" w:rsidRDefault="000D4045" w:rsidP="007507C9">
      <w:pPr>
        <w:numPr>
          <w:ilvl w:val="3"/>
          <w:numId w:val="18"/>
        </w:numPr>
        <w:ind w:left="0" w:firstLine="0"/>
        <w:jc w:val="both"/>
        <w:rPr>
          <w:sz w:val="24"/>
          <w:szCs w:val="24"/>
        </w:rPr>
      </w:pPr>
      <w:r w:rsidRPr="009B12DF">
        <w:rPr>
          <w:sz w:val="24"/>
          <w:szCs w:val="24"/>
        </w:rPr>
        <w:t xml:space="preserve">Os proponentes deverão apresentar as respectivas amostras e/ou catálogos, quando exigidos para análise dos produtos da empresa vencedora durante o certame. Dessa forma, as empresas proponentes deverão estar munidas das amostras para no final do dia, ou quando solicitadas, apresentar à Equipe Técnica, </w:t>
      </w:r>
      <w:proofErr w:type="gramStart"/>
      <w:r w:rsidRPr="009B12DF">
        <w:rPr>
          <w:sz w:val="24"/>
          <w:szCs w:val="24"/>
        </w:rPr>
        <w:t>sob pena</w:t>
      </w:r>
      <w:proofErr w:type="gramEnd"/>
      <w:r w:rsidRPr="009B12DF">
        <w:rPr>
          <w:sz w:val="24"/>
          <w:szCs w:val="24"/>
        </w:rPr>
        <w:t xml:space="preserve"> de desclassificação, caso não entreguem a </w:t>
      </w:r>
      <w:r w:rsidRPr="009B12DF">
        <w:rPr>
          <w:sz w:val="24"/>
          <w:szCs w:val="24"/>
        </w:rPr>
        <w:lastRenderedPageBreak/>
        <w:t>amostra no momento estabelecido. Não serão aceitas amostras que não forem entregues no final do respectivo dia de lance.</w:t>
      </w:r>
    </w:p>
    <w:p w:rsidR="000D4045" w:rsidRPr="009B12DF" w:rsidRDefault="000D4045" w:rsidP="007507C9">
      <w:pPr>
        <w:numPr>
          <w:ilvl w:val="3"/>
          <w:numId w:val="18"/>
        </w:numPr>
        <w:ind w:left="0" w:firstLine="0"/>
        <w:jc w:val="both"/>
        <w:rPr>
          <w:sz w:val="24"/>
          <w:szCs w:val="24"/>
        </w:rPr>
      </w:pPr>
      <w:r w:rsidRPr="009B12DF">
        <w:rPr>
          <w:sz w:val="24"/>
          <w:szCs w:val="24"/>
        </w:rPr>
        <w:t xml:space="preserve">As amostras e/ou catálogos deverão estar identificados individualmente com o número do item correspondente ao </w:t>
      </w:r>
      <w:r>
        <w:rPr>
          <w:sz w:val="24"/>
          <w:szCs w:val="24"/>
        </w:rPr>
        <w:t xml:space="preserve">Anexo I </w:t>
      </w:r>
      <w:r w:rsidRPr="009B12DF">
        <w:rPr>
          <w:sz w:val="24"/>
          <w:szCs w:val="24"/>
        </w:rPr>
        <w:t>- deste edital.</w:t>
      </w:r>
    </w:p>
    <w:p w:rsidR="000D4045" w:rsidRPr="009B12DF" w:rsidRDefault="000D4045" w:rsidP="007507C9">
      <w:pPr>
        <w:numPr>
          <w:ilvl w:val="3"/>
          <w:numId w:val="18"/>
        </w:numPr>
        <w:ind w:left="0" w:firstLine="0"/>
        <w:jc w:val="both"/>
        <w:rPr>
          <w:sz w:val="24"/>
          <w:szCs w:val="24"/>
        </w:rPr>
      </w:pPr>
      <w:r w:rsidRPr="009B12DF">
        <w:rPr>
          <w:sz w:val="24"/>
          <w:szCs w:val="24"/>
        </w:rPr>
        <w:t xml:space="preserve">No </w:t>
      </w:r>
      <w:r>
        <w:rPr>
          <w:sz w:val="24"/>
          <w:szCs w:val="24"/>
        </w:rPr>
        <w:t xml:space="preserve">Anexo I </w:t>
      </w:r>
      <w:r w:rsidRPr="009B12DF">
        <w:rPr>
          <w:sz w:val="24"/>
          <w:szCs w:val="24"/>
        </w:rPr>
        <w:t>deste edital estará descrito quais itens necessitarão de amostras ou bulas ou catálogos, sendo que a empresa vencedora deverá respeitar a exigência para consagrar-se adjudicatária.</w:t>
      </w:r>
    </w:p>
    <w:p w:rsidR="000D4045" w:rsidRPr="009B12DF" w:rsidRDefault="000D4045" w:rsidP="00035301">
      <w:pPr>
        <w:numPr>
          <w:ilvl w:val="3"/>
          <w:numId w:val="18"/>
        </w:numPr>
        <w:ind w:left="0" w:firstLine="0"/>
        <w:jc w:val="both"/>
        <w:rPr>
          <w:sz w:val="24"/>
          <w:szCs w:val="24"/>
        </w:rPr>
      </w:pPr>
      <w:r w:rsidRPr="009B12DF">
        <w:rPr>
          <w:sz w:val="24"/>
          <w:szCs w:val="24"/>
          <w:u w:val="single"/>
        </w:rPr>
        <w:t>Qualquer esclarecimento e informações sobre amostras, ou catálogos, e ainda especificações técnicas dos produtos</w:t>
      </w:r>
      <w:r w:rsidRPr="009B12DF">
        <w:rPr>
          <w:sz w:val="24"/>
          <w:szCs w:val="24"/>
        </w:rPr>
        <w:t xml:space="preserve"> </w:t>
      </w:r>
      <w:proofErr w:type="gramStart"/>
      <w:r w:rsidRPr="009B12DF">
        <w:rPr>
          <w:sz w:val="24"/>
          <w:szCs w:val="24"/>
        </w:rPr>
        <w:t>contatar</w:t>
      </w:r>
      <w:proofErr w:type="gramEnd"/>
      <w:r w:rsidRPr="009B12DF">
        <w:rPr>
          <w:sz w:val="24"/>
          <w:szCs w:val="24"/>
        </w:rPr>
        <w:t xml:space="preserve">: </w:t>
      </w:r>
      <w:r w:rsidRPr="008F79CD">
        <w:rPr>
          <w:noProof/>
          <w:sz w:val="24"/>
          <w:szCs w:val="24"/>
        </w:rPr>
        <w:t>Talita Cristina Maffei da Rosa</w:t>
      </w:r>
      <w:r>
        <w:rPr>
          <w:sz w:val="24"/>
          <w:szCs w:val="24"/>
        </w:rPr>
        <w:t xml:space="preserve">, responsável pelo(a) </w:t>
      </w:r>
      <w:r w:rsidRPr="008F79CD">
        <w:rPr>
          <w:noProof/>
          <w:sz w:val="24"/>
          <w:szCs w:val="24"/>
        </w:rPr>
        <w:t>Serviço de Nutrição e Dietética</w:t>
      </w:r>
      <w:r>
        <w:rPr>
          <w:sz w:val="24"/>
          <w:szCs w:val="24"/>
        </w:rPr>
        <w:t xml:space="preserve">  pelo telefone </w:t>
      </w:r>
      <w:r w:rsidRPr="008F79CD">
        <w:rPr>
          <w:noProof/>
          <w:sz w:val="24"/>
          <w:szCs w:val="24"/>
        </w:rPr>
        <w:t>45 3321-</w:t>
      </w:r>
      <w:r w:rsidRPr="009F44DE">
        <w:rPr>
          <w:noProof/>
          <w:sz w:val="24"/>
          <w:szCs w:val="24"/>
        </w:rPr>
        <w:t>5335</w:t>
      </w:r>
      <w:r w:rsidRPr="009F44DE">
        <w:rPr>
          <w:sz w:val="24"/>
          <w:szCs w:val="24"/>
        </w:rPr>
        <w:t xml:space="preserve">  ou  </w:t>
      </w:r>
      <w:r w:rsidR="009F44DE" w:rsidRPr="009F44DE">
        <w:rPr>
          <w:noProof/>
          <w:sz w:val="24"/>
          <w:szCs w:val="24"/>
        </w:rPr>
        <w:t>45 3321-5</w:t>
      </w:r>
      <w:r w:rsidR="009F44DE" w:rsidRPr="009F44DE">
        <w:rPr>
          <w:noProof/>
          <w:sz w:val="24"/>
          <w:szCs w:val="24"/>
        </w:rPr>
        <w:t>240</w:t>
      </w:r>
      <w:r w:rsidRPr="009F44DE">
        <w:rPr>
          <w:sz w:val="24"/>
          <w:szCs w:val="24"/>
        </w:rPr>
        <w:t>.</w:t>
      </w:r>
    </w:p>
    <w:p w:rsidR="000D4045" w:rsidRPr="009B12DF" w:rsidRDefault="000D4045" w:rsidP="00035301">
      <w:pPr>
        <w:numPr>
          <w:ilvl w:val="3"/>
          <w:numId w:val="18"/>
        </w:numPr>
        <w:ind w:left="0" w:firstLine="0"/>
        <w:jc w:val="both"/>
        <w:rPr>
          <w:sz w:val="24"/>
          <w:szCs w:val="24"/>
        </w:rPr>
      </w:pPr>
      <w:r w:rsidRPr="009B12DF">
        <w:rPr>
          <w:sz w:val="24"/>
          <w:szCs w:val="24"/>
        </w:rPr>
        <w:t>Serão desclassificadas as opções para fornecimento de produtos não aprovados ou que não condizem com o solicitado pelo Hospital Universitário do Oeste do Paraná.</w:t>
      </w:r>
    </w:p>
    <w:p w:rsidR="000D4045" w:rsidRPr="009B12DF" w:rsidRDefault="000D4045" w:rsidP="00035301">
      <w:pPr>
        <w:numPr>
          <w:ilvl w:val="3"/>
          <w:numId w:val="18"/>
        </w:numPr>
        <w:ind w:left="0" w:firstLine="0"/>
        <w:jc w:val="both"/>
        <w:rPr>
          <w:sz w:val="24"/>
          <w:szCs w:val="24"/>
        </w:rPr>
      </w:pPr>
      <w:r w:rsidRPr="009B12DF">
        <w:rPr>
          <w:sz w:val="24"/>
          <w:szCs w:val="24"/>
        </w:rPr>
        <w:t>As empresas de menor preço que não apresentarem a amostra para análise ou que tenha sua amostra reprovada no certame, serão desclassificadas para o item, sendo então convocadas as propostas subsequentes até a apuração de uma amostra aprovada.</w:t>
      </w:r>
    </w:p>
    <w:p w:rsidR="000D4045" w:rsidRPr="009B12DF" w:rsidRDefault="000D4045" w:rsidP="00035301">
      <w:pPr>
        <w:numPr>
          <w:ilvl w:val="3"/>
          <w:numId w:val="18"/>
        </w:numPr>
        <w:ind w:left="0" w:firstLine="0"/>
        <w:jc w:val="both"/>
        <w:rPr>
          <w:sz w:val="24"/>
          <w:szCs w:val="24"/>
        </w:rPr>
      </w:pPr>
      <w:r w:rsidRPr="009B12DF">
        <w:rPr>
          <w:sz w:val="24"/>
          <w:szCs w:val="24"/>
        </w:rPr>
        <w:t>A não apresentação das amostras e/ou catálogos, quando exigidas, ou sua apresentação com especificação em desacordo com o bem solicitado</w:t>
      </w:r>
      <w:proofErr w:type="gramStart"/>
      <w:r w:rsidRPr="009B12DF">
        <w:rPr>
          <w:sz w:val="24"/>
          <w:szCs w:val="24"/>
        </w:rPr>
        <w:t>, implicará</w:t>
      </w:r>
      <w:proofErr w:type="gramEnd"/>
      <w:r w:rsidRPr="009B12DF">
        <w:rPr>
          <w:sz w:val="24"/>
          <w:szCs w:val="24"/>
        </w:rPr>
        <w:t xml:space="preserve"> na desclassificação da proposta para o referido item.</w:t>
      </w:r>
    </w:p>
    <w:p w:rsidR="000D4045" w:rsidRDefault="000D4045" w:rsidP="00035301">
      <w:pPr>
        <w:numPr>
          <w:ilvl w:val="3"/>
          <w:numId w:val="18"/>
        </w:numPr>
        <w:ind w:left="0" w:firstLine="0"/>
        <w:jc w:val="both"/>
        <w:rPr>
          <w:sz w:val="24"/>
          <w:szCs w:val="24"/>
        </w:rPr>
      </w:pPr>
      <w:r w:rsidRPr="009B12DF">
        <w:rPr>
          <w:sz w:val="24"/>
          <w:szCs w:val="24"/>
        </w:rPr>
        <w:t xml:space="preserve">Os ensaios, testes e demais provas exigidos por normas técnicas oficiais para boa execução do objeto do contrato, correrão por conta do contratado. </w:t>
      </w:r>
    </w:p>
    <w:p w:rsidR="000D4045" w:rsidRPr="000540AB" w:rsidRDefault="000D4045" w:rsidP="00035301">
      <w:pPr>
        <w:numPr>
          <w:ilvl w:val="3"/>
          <w:numId w:val="18"/>
        </w:numPr>
        <w:ind w:left="0" w:firstLine="0"/>
        <w:jc w:val="both"/>
        <w:rPr>
          <w:sz w:val="24"/>
          <w:szCs w:val="24"/>
        </w:rPr>
      </w:pPr>
      <w:r w:rsidRPr="004E4BB6">
        <w:rPr>
          <w:bCs/>
          <w:sz w:val="24"/>
          <w:szCs w:val="24"/>
        </w:rPr>
        <w:t>Os materiais apresentados como amostra poderão ser abertos, manuseados, desmontados, receber cortes, secções,</w:t>
      </w:r>
      <w:r>
        <w:rPr>
          <w:bCs/>
          <w:sz w:val="24"/>
          <w:szCs w:val="24"/>
        </w:rPr>
        <w:t xml:space="preserve"> vincos ou movimentos nas peças. </w:t>
      </w:r>
    </w:p>
    <w:p w:rsidR="000D4045" w:rsidRPr="000540AB" w:rsidRDefault="000D4045" w:rsidP="00035301">
      <w:pPr>
        <w:numPr>
          <w:ilvl w:val="3"/>
          <w:numId w:val="18"/>
        </w:numPr>
        <w:ind w:left="0" w:firstLine="0"/>
        <w:jc w:val="both"/>
        <w:rPr>
          <w:sz w:val="24"/>
          <w:szCs w:val="24"/>
        </w:rPr>
      </w:pPr>
      <w:r w:rsidRPr="000540AB">
        <w:rPr>
          <w:sz w:val="24"/>
          <w:szCs w:val="24"/>
        </w:rPr>
        <w:t xml:space="preserve">As amostras poderão ser manipuladas, abertas, furadas, cortadas e/ou desmontadas, se necessário, </w:t>
      </w:r>
      <w:proofErr w:type="gramStart"/>
      <w:r w:rsidRPr="000540AB">
        <w:rPr>
          <w:sz w:val="24"/>
          <w:szCs w:val="24"/>
        </w:rPr>
        <w:t>afim de</w:t>
      </w:r>
      <w:proofErr w:type="gramEnd"/>
      <w:r w:rsidRPr="000540AB">
        <w:rPr>
          <w:sz w:val="24"/>
          <w:szCs w:val="24"/>
        </w:rPr>
        <w:t xml:space="preserve"> possibilitar a análise da equipe técnica</w:t>
      </w:r>
      <w:r>
        <w:rPr>
          <w:sz w:val="24"/>
          <w:szCs w:val="24"/>
        </w:rPr>
        <w:t>.</w:t>
      </w:r>
    </w:p>
    <w:p w:rsidR="000D4045" w:rsidRPr="009B12DF" w:rsidRDefault="000D4045" w:rsidP="00035301">
      <w:pPr>
        <w:numPr>
          <w:ilvl w:val="3"/>
          <w:numId w:val="18"/>
        </w:numPr>
        <w:ind w:left="0" w:firstLine="0"/>
        <w:jc w:val="both"/>
        <w:rPr>
          <w:sz w:val="24"/>
          <w:szCs w:val="24"/>
        </w:rPr>
      </w:pPr>
      <w:r w:rsidRPr="009B12DF">
        <w:rPr>
          <w:sz w:val="24"/>
          <w:szCs w:val="24"/>
        </w:rPr>
        <w:t xml:space="preserve">Todos os itens cujas amostras são solicitadas no </w:t>
      </w:r>
      <w:r>
        <w:rPr>
          <w:sz w:val="24"/>
          <w:szCs w:val="24"/>
        </w:rPr>
        <w:t>Anexo I</w:t>
      </w:r>
      <w:r w:rsidRPr="009B12DF">
        <w:rPr>
          <w:sz w:val="24"/>
          <w:szCs w:val="24"/>
        </w:rPr>
        <w:t xml:space="preserve"> deverão ser apresentados em embalagem original, devidamente lacrado, contendo todos os dados do produto para a correta análise técnica na licitação.</w:t>
      </w:r>
    </w:p>
    <w:p w:rsidR="000D4045" w:rsidRPr="009B12DF" w:rsidRDefault="000D4045" w:rsidP="00035301">
      <w:pPr>
        <w:numPr>
          <w:ilvl w:val="3"/>
          <w:numId w:val="18"/>
        </w:numPr>
        <w:ind w:left="0" w:firstLine="0"/>
        <w:jc w:val="both"/>
        <w:rPr>
          <w:sz w:val="24"/>
          <w:szCs w:val="24"/>
        </w:rPr>
      </w:pPr>
      <w:r w:rsidRPr="009B12DF">
        <w:rPr>
          <w:sz w:val="24"/>
          <w:szCs w:val="24"/>
        </w:rPr>
        <w:t>A equipe técnica, quando julgar pertinente, fará os testes que forem necessários para ter a comprovação de que a amostra entregue pelo licitante vencedor atende às exigências descritas em edital e às necessidades da instituição.</w:t>
      </w:r>
    </w:p>
    <w:p w:rsidR="000D4045" w:rsidRPr="009B12DF" w:rsidRDefault="000D4045" w:rsidP="00035301">
      <w:pPr>
        <w:numPr>
          <w:ilvl w:val="3"/>
          <w:numId w:val="18"/>
        </w:numPr>
        <w:ind w:left="0" w:firstLine="0"/>
        <w:jc w:val="both"/>
        <w:rPr>
          <w:sz w:val="24"/>
          <w:szCs w:val="24"/>
        </w:rPr>
      </w:pPr>
      <w:r w:rsidRPr="009B12DF">
        <w:rPr>
          <w:sz w:val="24"/>
          <w:szCs w:val="24"/>
        </w:rPr>
        <w:t xml:space="preserve">Para os itens ofertados em sua apresentação original, será aceito para comprovação das especificações técnicas apenas o catálogo do produto proposto; </w:t>
      </w:r>
    </w:p>
    <w:p w:rsidR="000D4045" w:rsidRPr="009B12DF" w:rsidRDefault="000D4045" w:rsidP="00035301">
      <w:pPr>
        <w:numPr>
          <w:ilvl w:val="3"/>
          <w:numId w:val="18"/>
        </w:numPr>
        <w:ind w:left="0" w:firstLine="0"/>
        <w:jc w:val="both"/>
        <w:rPr>
          <w:sz w:val="24"/>
          <w:szCs w:val="24"/>
        </w:rPr>
      </w:pPr>
      <w:r w:rsidRPr="009B12DF">
        <w:rPr>
          <w:sz w:val="24"/>
          <w:szCs w:val="24"/>
        </w:rPr>
        <w:t xml:space="preserve">Para os itens ofertados na apresentação compatível, o proponente deverá apresentar amostra e catálogo do produto proposto; </w:t>
      </w:r>
    </w:p>
    <w:p w:rsidR="000D4045" w:rsidRPr="009B12DF" w:rsidRDefault="000D4045" w:rsidP="00035301">
      <w:pPr>
        <w:numPr>
          <w:ilvl w:val="3"/>
          <w:numId w:val="18"/>
        </w:numPr>
        <w:ind w:left="0" w:firstLine="0"/>
        <w:jc w:val="both"/>
        <w:rPr>
          <w:sz w:val="24"/>
          <w:szCs w:val="24"/>
        </w:rPr>
      </w:pPr>
      <w:r w:rsidRPr="009B12DF">
        <w:rPr>
          <w:sz w:val="24"/>
          <w:szCs w:val="24"/>
        </w:rPr>
        <w:t>Acessório/produto original será assim considerado e aceito todos aqueles cujas marcas encontram-se homologadas pelo fabricante do equipamento. Para tal o licitante deverá apresentar cópia do manual onde consta a indicação da marca, e registro do produto na ANVISA.</w:t>
      </w:r>
    </w:p>
    <w:p w:rsidR="000D4045" w:rsidRPr="009B12DF" w:rsidRDefault="000D4045" w:rsidP="00035301">
      <w:pPr>
        <w:numPr>
          <w:ilvl w:val="3"/>
          <w:numId w:val="18"/>
        </w:numPr>
        <w:ind w:left="0" w:firstLine="0"/>
        <w:jc w:val="both"/>
        <w:rPr>
          <w:sz w:val="24"/>
          <w:szCs w:val="24"/>
        </w:rPr>
      </w:pPr>
      <w:r w:rsidRPr="009B12DF">
        <w:rPr>
          <w:sz w:val="24"/>
          <w:szCs w:val="24"/>
        </w:rPr>
        <w:t xml:space="preserve">Os catálogos solicitados para as empresas para comprovação de marca e modelo de material previsto em proposta, somente serão aceitos no formato original e </w:t>
      </w:r>
      <w:r w:rsidRPr="004E4BB6">
        <w:rPr>
          <w:bCs/>
          <w:sz w:val="24"/>
          <w:szCs w:val="24"/>
        </w:rPr>
        <w:t>previamente impressos, legíveis, com a indicação do produto em oferta</w:t>
      </w:r>
      <w:r w:rsidRPr="009B12DF">
        <w:rPr>
          <w:sz w:val="24"/>
          <w:szCs w:val="24"/>
        </w:rPr>
        <w:t>. Devem possuir claramente as informações do modelo proposto, medidas aproximadas quando pertinente.</w:t>
      </w:r>
    </w:p>
    <w:p w:rsidR="000D4045" w:rsidRPr="009B12DF" w:rsidRDefault="000D4045" w:rsidP="00035301">
      <w:pPr>
        <w:numPr>
          <w:ilvl w:val="3"/>
          <w:numId w:val="18"/>
        </w:numPr>
        <w:ind w:left="0" w:firstLine="0"/>
        <w:jc w:val="both"/>
        <w:rPr>
          <w:sz w:val="24"/>
          <w:szCs w:val="24"/>
        </w:rPr>
      </w:pPr>
      <w:r w:rsidRPr="009B12DF">
        <w:rPr>
          <w:sz w:val="24"/>
          <w:szCs w:val="24"/>
        </w:rPr>
        <w:t>As amostras aprovadas serão retidas para fins de arquivo pelo período da vigência do pregão, podendo ser retiradas posteriormente pelas empresas. Os produtos que não forem retirados até 30 dias após o fim da vigência do registro de preço serão encaminhados aos laboratórios de habilidades da Unidade de Ensino do HUOP como forma de doação.</w:t>
      </w:r>
    </w:p>
    <w:p w:rsidR="000D4045" w:rsidRPr="009B12DF" w:rsidRDefault="000D4045" w:rsidP="00035301">
      <w:pPr>
        <w:numPr>
          <w:ilvl w:val="3"/>
          <w:numId w:val="18"/>
        </w:numPr>
        <w:ind w:left="0" w:firstLine="0"/>
        <w:jc w:val="both"/>
        <w:rPr>
          <w:sz w:val="24"/>
          <w:szCs w:val="24"/>
        </w:rPr>
      </w:pPr>
      <w:r w:rsidRPr="009B12DF">
        <w:rPr>
          <w:sz w:val="24"/>
          <w:szCs w:val="24"/>
        </w:rPr>
        <w:lastRenderedPageBreak/>
        <w:t xml:space="preserve">Os catálogos solicitados devem ser entregues no envelope proposta ou </w:t>
      </w:r>
      <w:proofErr w:type="gramStart"/>
      <w:r w:rsidRPr="009B12DF">
        <w:rPr>
          <w:sz w:val="24"/>
          <w:szCs w:val="24"/>
        </w:rPr>
        <w:t>habilitação, não serão</w:t>
      </w:r>
      <w:proofErr w:type="gramEnd"/>
      <w:r w:rsidRPr="009B12DF">
        <w:rPr>
          <w:sz w:val="24"/>
          <w:szCs w:val="24"/>
        </w:rPr>
        <w:t xml:space="preserve"> aceitos catálogos que estiverem fora de um destes envelopes.</w:t>
      </w:r>
    </w:p>
    <w:p w:rsidR="000D4045" w:rsidRPr="009B12DF" w:rsidRDefault="000D4045" w:rsidP="00BE57A6">
      <w:pPr>
        <w:pStyle w:val="Ttulo1"/>
        <w:numPr>
          <w:ilvl w:val="0"/>
          <w:numId w:val="2"/>
        </w:numPr>
        <w:spacing w:before="240" w:after="240"/>
        <w:ind w:left="0" w:firstLine="0"/>
        <w:jc w:val="both"/>
        <w:rPr>
          <w:sz w:val="24"/>
          <w:szCs w:val="24"/>
        </w:rPr>
      </w:pPr>
      <w:r w:rsidRPr="009B12DF">
        <w:rPr>
          <w:sz w:val="24"/>
          <w:szCs w:val="24"/>
        </w:rPr>
        <w:t>ISENÇÃO DE ICMS</w:t>
      </w:r>
    </w:p>
    <w:p w:rsidR="000D4045" w:rsidRPr="00B4776D" w:rsidRDefault="000D4045" w:rsidP="00B4776D">
      <w:pPr>
        <w:numPr>
          <w:ilvl w:val="1"/>
          <w:numId w:val="2"/>
        </w:numPr>
        <w:ind w:left="0" w:firstLine="0"/>
        <w:jc w:val="both"/>
        <w:rPr>
          <w:sz w:val="24"/>
          <w:szCs w:val="24"/>
        </w:rPr>
      </w:pPr>
      <w:r w:rsidRPr="00B4776D">
        <w:rPr>
          <w:sz w:val="24"/>
          <w:szCs w:val="24"/>
        </w:rPr>
        <w:t>Na proposta de preços e na emissão da Nota Fiscal, a empresa proponente deverá observar o Decreto Estadual nº 6.080, de 28 de setembro de 2012 – que instituiu o Regulamento do ICMS, o qual trata da “Isenção de ICMS”, em especial seu artigo 4º e o item 121 do anexo I do referido diploma legal. (O referido Ato Normativo tem sua origem no Convênio ICMS 26/03, alterado pelo Convênio ICMS 78/08 e Convênio ICMS 88/10, do qual o Estado do Paraná é signatário e estabelece tratamento diferenciado para as operações realizadas pela administração pública com empresas paranaenses).</w:t>
      </w:r>
    </w:p>
    <w:p w:rsidR="000D4045" w:rsidRDefault="000D4045" w:rsidP="00B4776D">
      <w:pPr>
        <w:numPr>
          <w:ilvl w:val="1"/>
          <w:numId w:val="2"/>
        </w:numPr>
        <w:jc w:val="both"/>
        <w:rPr>
          <w:sz w:val="24"/>
          <w:szCs w:val="24"/>
        </w:rPr>
      </w:pPr>
      <w:r w:rsidRPr="009B12DF">
        <w:rPr>
          <w:sz w:val="24"/>
          <w:szCs w:val="24"/>
        </w:rPr>
        <w:t>Esta isenção do ICMS não se aplica às aquisições:</w:t>
      </w:r>
    </w:p>
    <w:p w:rsidR="000D4045" w:rsidRDefault="000D4045" w:rsidP="00CD4F16">
      <w:pPr>
        <w:numPr>
          <w:ilvl w:val="2"/>
          <w:numId w:val="2"/>
        </w:numPr>
        <w:ind w:left="0" w:firstLine="0"/>
        <w:jc w:val="both"/>
        <w:rPr>
          <w:sz w:val="24"/>
          <w:szCs w:val="24"/>
        </w:rPr>
      </w:pPr>
      <w:proofErr w:type="gramStart"/>
      <w:r w:rsidRPr="009B12DF">
        <w:rPr>
          <w:sz w:val="24"/>
          <w:szCs w:val="24"/>
        </w:rPr>
        <w:t>de</w:t>
      </w:r>
      <w:proofErr w:type="gramEnd"/>
      <w:r w:rsidRPr="009B12DF">
        <w:rPr>
          <w:sz w:val="24"/>
          <w:szCs w:val="24"/>
        </w:rPr>
        <w:t xml:space="preserve"> produtos sujeitos ao regime de substituição tributária, quando efetuadas junto a estabelecimento varejista.</w:t>
      </w:r>
    </w:p>
    <w:p w:rsidR="000D4045" w:rsidRDefault="000D4045" w:rsidP="00CD4F16">
      <w:pPr>
        <w:numPr>
          <w:ilvl w:val="2"/>
          <w:numId w:val="2"/>
        </w:numPr>
        <w:ind w:left="0" w:firstLine="0"/>
        <w:jc w:val="both"/>
        <w:rPr>
          <w:sz w:val="24"/>
          <w:szCs w:val="24"/>
        </w:rPr>
      </w:pPr>
      <w:proofErr w:type="gramStart"/>
      <w:r w:rsidRPr="009B12DF">
        <w:rPr>
          <w:sz w:val="24"/>
          <w:szCs w:val="24"/>
        </w:rPr>
        <w:t>de</w:t>
      </w:r>
      <w:proofErr w:type="gramEnd"/>
      <w:r w:rsidRPr="009B12DF">
        <w:rPr>
          <w:sz w:val="24"/>
          <w:szCs w:val="24"/>
        </w:rPr>
        <w:t xml:space="preserve"> produtos efetuadas junto a Microempresas ou Empresas de Pequeno Porte; e,</w:t>
      </w:r>
    </w:p>
    <w:p w:rsidR="000D4045" w:rsidRDefault="000D4045" w:rsidP="00CD4F16">
      <w:pPr>
        <w:numPr>
          <w:ilvl w:val="1"/>
          <w:numId w:val="2"/>
        </w:numPr>
        <w:ind w:left="0" w:firstLine="0"/>
        <w:jc w:val="both"/>
        <w:rPr>
          <w:sz w:val="24"/>
          <w:szCs w:val="24"/>
        </w:rPr>
      </w:pPr>
      <w:proofErr w:type="gramStart"/>
      <w:r w:rsidRPr="009B12DF">
        <w:rPr>
          <w:sz w:val="24"/>
          <w:szCs w:val="24"/>
        </w:rPr>
        <w:t>efetuadas</w:t>
      </w:r>
      <w:proofErr w:type="gramEnd"/>
      <w:r w:rsidRPr="009B12DF">
        <w:rPr>
          <w:sz w:val="24"/>
          <w:szCs w:val="24"/>
        </w:rPr>
        <w:t xml:space="preserve"> com verbas de pronto pagamento.</w:t>
      </w:r>
    </w:p>
    <w:p w:rsidR="000D4045" w:rsidRDefault="000D4045" w:rsidP="00CD4F16">
      <w:pPr>
        <w:numPr>
          <w:ilvl w:val="2"/>
          <w:numId w:val="2"/>
        </w:numPr>
        <w:ind w:left="0" w:firstLine="0"/>
        <w:jc w:val="both"/>
        <w:rPr>
          <w:sz w:val="24"/>
          <w:szCs w:val="24"/>
        </w:rPr>
      </w:pPr>
      <w:r w:rsidRPr="009B12DF">
        <w:rPr>
          <w:sz w:val="24"/>
          <w:szCs w:val="24"/>
        </w:rPr>
        <w:t>Assim, nos demais casos, todas as empresas paranaenses, deverão considerar esse benefício e apresentar sua proposta, orçamento ou cotação de preço já com o valor líquido, ou seja, sem a carga tributária do ICMS.</w:t>
      </w:r>
    </w:p>
    <w:p w:rsidR="000D4045" w:rsidRDefault="000D4045" w:rsidP="00CD4F16">
      <w:pPr>
        <w:numPr>
          <w:ilvl w:val="1"/>
          <w:numId w:val="2"/>
        </w:numPr>
        <w:ind w:left="0" w:firstLine="0"/>
        <w:jc w:val="both"/>
        <w:rPr>
          <w:sz w:val="24"/>
          <w:szCs w:val="24"/>
        </w:rPr>
      </w:pPr>
      <w:r w:rsidRPr="009B12DF">
        <w:rPr>
          <w:sz w:val="24"/>
          <w:szCs w:val="24"/>
        </w:rPr>
        <w:t xml:space="preserve">Para melhor esclarecimento, </w:t>
      </w:r>
      <w:r>
        <w:rPr>
          <w:sz w:val="24"/>
          <w:szCs w:val="24"/>
        </w:rPr>
        <w:t>caso</w:t>
      </w:r>
      <w:r w:rsidRPr="009B12DF">
        <w:rPr>
          <w:sz w:val="24"/>
          <w:szCs w:val="24"/>
        </w:rPr>
        <w:t xml:space="preserve"> a empresa </w:t>
      </w:r>
      <w:r>
        <w:rPr>
          <w:sz w:val="24"/>
          <w:szCs w:val="24"/>
        </w:rPr>
        <w:t>esteja</w:t>
      </w:r>
      <w:r w:rsidRPr="009B12DF">
        <w:rPr>
          <w:sz w:val="24"/>
          <w:szCs w:val="24"/>
        </w:rPr>
        <w:t xml:space="preserve"> cota</w:t>
      </w:r>
      <w:r>
        <w:rPr>
          <w:sz w:val="24"/>
          <w:szCs w:val="24"/>
        </w:rPr>
        <w:t>ndo</w:t>
      </w:r>
      <w:r w:rsidRPr="009B12DF">
        <w:rPr>
          <w:sz w:val="24"/>
          <w:szCs w:val="24"/>
        </w:rPr>
        <w:t xml:space="preserve"> um produto que custa R$ 100,00 com ICMS, ela deve constar em sua proposta o valor líquido, ou seja, sem o ICMS, no caso</w:t>
      </w:r>
      <w:r>
        <w:rPr>
          <w:sz w:val="24"/>
          <w:szCs w:val="24"/>
        </w:rPr>
        <w:t>,</w:t>
      </w:r>
      <w:r w:rsidRPr="009B12DF">
        <w:rPr>
          <w:sz w:val="24"/>
          <w:szCs w:val="24"/>
        </w:rPr>
        <w:t xml:space="preserve"> R$ 82,00, concorrendo com este preço com as demais empresas licitantes</w:t>
      </w:r>
      <w:r>
        <w:rPr>
          <w:sz w:val="24"/>
          <w:szCs w:val="24"/>
        </w:rPr>
        <w:t xml:space="preserve">. Para ilustrar </w:t>
      </w:r>
      <w:r w:rsidRPr="009B12DF">
        <w:rPr>
          <w:sz w:val="24"/>
          <w:szCs w:val="24"/>
        </w:rPr>
        <w:t>apresenta</w:t>
      </w:r>
      <w:r>
        <w:rPr>
          <w:sz w:val="24"/>
          <w:szCs w:val="24"/>
        </w:rPr>
        <w:t>mos</w:t>
      </w:r>
      <w:r w:rsidRPr="009B12DF">
        <w:rPr>
          <w:sz w:val="24"/>
          <w:szCs w:val="24"/>
        </w:rPr>
        <w:t xml:space="preserve"> o seguinte exemplo</w:t>
      </w:r>
      <w:r>
        <w:rPr>
          <w:sz w:val="24"/>
          <w:szCs w:val="24"/>
        </w:rPr>
        <w:t>:</w:t>
      </w:r>
    </w:p>
    <w:p w:rsidR="000D4045" w:rsidRPr="009B12DF" w:rsidRDefault="000D4045" w:rsidP="00CD4F16">
      <w:pPr>
        <w:suppressAutoHyphens w:val="0"/>
        <w:rPr>
          <w:vanish/>
          <w:sz w:val="24"/>
          <w:szCs w:val="24"/>
          <w:lang w:eastAsia="pt-BR"/>
        </w:rPr>
      </w:pPr>
    </w:p>
    <w:tbl>
      <w:tblPr>
        <w:tblW w:w="4500" w:type="pct"/>
        <w:jc w:val="center"/>
        <w:tblCellSpacing w:w="15" w:type="dxa"/>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4A0" w:firstRow="1" w:lastRow="0" w:firstColumn="1" w:lastColumn="0" w:noHBand="0" w:noVBand="1"/>
      </w:tblPr>
      <w:tblGrid>
        <w:gridCol w:w="3239"/>
        <w:gridCol w:w="1265"/>
        <w:gridCol w:w="2250"/>
        <w:gridCol w:w="1819"/>
      </w:tblGrid>
      <w:tr w:rsidR="000D4045" w:rsidRPr="009B12DF" w:rsidTr="00075F9D">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D4045" w:rsidRPr="009B12DF" w:rsidRDefault="000D4045" w:rsidP="00CD4F16">
            <w:pPr>
              <w:suppressAutoHyphens w:val="0"/>
              <w:rPr>
                <w:sz w:val="18"/>
                <w:szCs w:val="18"/>
                <w:lang w:eastAsia="pt-BR"/>
              </w:rPr>
            </w:pPr>
            <w:r w:rsidRPr="009B12DF">
              <w:rPr>
                <w:b/>
                <w:bCs/>
                <w:sz w:val="18"/>
                <w:szCs w:val="18"/>
                <w:lang w:eastAsia="pt-BR"/>
              </w:rPr>
              <w:t>Descrição do Produto</w:t>
            </w:r>
          </w:p>
        </w:tc>
        <w:tc>
          <w:tcPr>
            <w:tcW w:w="0" w:type="auto"/>
            <w:tcBorders>
              <w:top w:val="outset" w:sz="6" w:space="0" w:color="auto"/>
              <w:left w:val="outset" w:sz="6" w:space="0" w:color="auto"/>
              <w:bottom w:val="outset" w:sz="6" w:space="0" w:color="auto"/>
              <w:right w:val="outset" w:sz="6" w:space="0" w:color="auto"/>
            </w:tcBorders>
            <w:vAlign w:val="center"/>
            <w:hideMark/>
          </w:tcPr>
          <w:p w:rsidR="000D4045" w:rsidRPr="009B12DF" w:rsidRDefault="000D4045" w:rsidP="00CD4F16">
            <w:pPr>
              <w:suppressAutoHyphens w:val="0"/>
              <w:jc w:val="right"/>
              <w:rPr>
                <w:sz w:val="18"/>
                <w:szCs w:val="18"/>
                <w:lang w:eastAsia="pt-BR"/>
              </w:rPr>
            </w:pPr>
            <w:r w:rsidRPr="009B12DF">
              <w:rPr>
                <w:b/>
                <w:bCs/>
                <w:sz w:val="18"/>
                <w:szCs w:val="18"/>
                <w:lang w:eastAsia="pt-BR"/>
              </w:rPr>
              <w:t>Quant.</w:t>
            </w:r>
          </w:p>
        </w:tc>
        <w:tc>
          <w:tcPr>
            <w:tcW w:w="0" w:type="auto"/>
            <w:tcBorders>
              <w:top w:val="outset" w:sz="6" w:space="0" w:color="auto"/>
              <w:left w:val="outset" w:sz="6" w:space="0" w:color="auto"/>
              <w:bottom w:val="outset" w:sz="6" w:space="0" w:color="auto"/>
              <w:right w:val="outset" w:sz="6" w:space="0" w:color="auto"/>
            </w:tcBorders>
            <w:vAlign w:val="center"/>
            <w:hideMark/>
          </w:tcPr>
          <w:p w:rsidR="000D4045" w:rsidRPr="009B12DF" w:rsidRDefault="000D4045" w:rsidP="00CD4F16">
            <w:pPr>
              <w:suppressAutoHyphens w:val="0"/>
              <w:jc w:val="right"/>
              <w:rPr>
                <w:sz w:val="18"/>
                <w:szCs w:val="18"/>
                <w:lang w:eastAsia="pt-BR"/>
              </w:rPr>
            </w:pPr>
            <w:r w:rsidRPr="009B12DF">
              <w:rPr>
                <w:b/>
                <w:bCs/>
                <w:sz w:val="18"/>
                <w:szCs w:val="18"/>
                <w:lang w:eastAsia="pt-BR"/>
              </w:rPr>
              <w:t>Preço Unitário</w:t>
            </w:r>
          </w:p>
        </w:tc>
        <w:tc>
          <w:tcPr>
            <w:tcW w:w="0" w:type="auto"/>
            <w:tcBorders>
              <w:top w:val="outset" w:sz="6" w:space="0" w:color="auto"/>
              <w:left w:val="outset" w:sz="6" w:space="0" w:color="auto"/>
              <w:bottom w:val="outset" w:sz="6" w:space="0" w:color="auto"/>
              <w:right w:val="outset" w:sz="6" w:space="0" w:color="auto"/>
            </w:tcBorders>
            <w:vAlign w:val="center"/>
            <w:hideMark/>
          </w:tcPr>
          <w:p w:rsidR="000D4045" w:rsidRPr="009B12DF" w:rsidRDefault="000D4045" w:rsidP="00CD4F16">
            <w:pPr>
              <w:suppressAutoHyphens w:val="0"/>
              <w:jc w:val="right"/>
              <w:rPr>
                <w:sz w:val="18"/>
                <w:szCs w:val="18"/>
                <w:lang w:eastAsia="pt-BR"/>
              </w:rPr>
            </w:pPr>
            <w:r w:rsidRPr="009B12DF">
              <w:rPr>
                <w:b/>
                <w:bCs/>
                <w:sz w:val="18"/>
                <w:szCs w:val="18"/>
                <w:lang w:eastAsia="pt-BR"/>
              </w:rPr>
              <w:t>Preço Total</w:t>
            </w:r>
          </w:p>
        </w:tc>
      </w:tr>
      <w:tr w:rsidR="000D4045" w:rsidRPr="009B12DF" w:rsidTr="00075F9D">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D4045" w:rsidRPr="009B12DF" w:rsidRDefault="000D4045" w:rsidP="00CD4F16">
            <w:pPr>
              <w:suppressAutoHyphens w:val="0"/>
              <w:rPr>
                <w:sz w:val="18"/>
                <w:szCs w:val="18"/>
                <w:lang w:eastAsia="pt-BR"/>
              </w:rPr>
            </w:pPr>
            <w:r w:rsidRPr="009B12DF">
              <w:rPr>
                <w:sz w:val="18"/>
                <w:szCs w:val="18"/>
                <w:lang w:eastAsia="pt-BR"/>
              </w:rPr>
              <w:t>Papel A4</w:t>
            </w:r>
          </w:p>
        </w:tc>
        <w:tc>
          <w:tcPr>
            <w:tcW w:w="0" w:type="auto"/>
            <w:tcBorders>
              <w:top w:val="outset" w:sz="6" w:space="0" w:color="auto"/>
              <w:left w:val="outset" w:sz="6" w:space="0" w:color="auto"/>
              <w:bottom w:val="outset" w:sz="6" w:space="0" w:color="auto"/>
              <w:right w:val="outset" w:sz="6" w:space="0" w:color="auto"/>
            </w:tcBorders>
            <w:vAlign w:val="center"/>
            <w:hideMark/>
          </w:tcPr>
          <w:p w:rsidR="000D4045" w:rsidRPr="009B12DF" w:rsidRDefault="000D4045" w:rsidP="00CD4F16">
            <w:pPr>
              <w:suppressAutoHyphens w:val="0"/>
              <w:jc w:val="right"/>
              <w:rPr>
                <w:sz w:val="18"/>
                <w:szCs w:val="18"/>
                <w:lang w:eastAsia="pt-BR"/>
              </w:rPr>
            </w:pPr>
            <w:r w:rsidRPr="009B12DF">
              <w:rPr>
                <w:sz w:val="18"/>
                <w:szCs w:val="18"/>
                <w:lang w:eastAsia="pt-BR"/>
              </w:rPr>
              <w:t>01 caixa</w:t>
            </w:r>
          </w:p>
        </w:tc>
        <w:tc>
          <w:tcPr>
            <w:tcW w:w="0" w:type="auto"/>
            <w:tcBorders>
              <w:top w:val="outset" w:sz="6" w:space="0" w:color="auto"/>
              <w:left w:val="outset" w:sz="6" w:space="0" w:color="auto"/>
              <w:bottom w:val="outset" w:sz="6" w:space="0" w:color="auto"/>
              <w:right w:val="outset" w:sz="6" w:space="0" w:color="auto"/>
            </w:tcBorders>
            <w:vAlign w:val="center"/>
            <w:hideMark/>
          </w:tcPr>
          <w:p w:rsidR="000D4045" w:rsidRPr="009B12DF" w:rsidRDefault="000D4045" w:rsidP="00CD4F16">
            <w:pPr>
              <w:suppressAutoHyphens w:val="0"/>
              <w:jc w:val="right"/>
              <w:rPr>
                <w:sz w:val="18"/>
                <w:szCs w:val="18"/>
                <w:lang w:eastAsia="pt-BR"/>
              </w:rPr>
            </w:pPr>
            <w:r w:rsidRPr="009B12DF">
              <w:rPr>
                <w:sz w:val="18"/>
                <w:szCs w:val="18"/>
                <w:lang w:eastAsia="pt-BR"/>
              </w:rPr>
              <w:t>82,00</w:t>
            </w:r>
          </w:p>
        </w:tc>
        <w:tc>
          <w:tcPr>
            <w:tcW w:w="0" w:type="auto"/>
            <w:tcBorders>
              <w:top w:val="outset" w:sz="6" w:space="0" w:color="auto"/>
              <w:left w:val="outset" w:sz="6" w:space="0" w:color="auto"/>
              <w:bottom w:val="outset" w:sz="6" w:space="0" w:color="auto"/>
              <w:right w:val="outset" w:sz="6" w:space="0" w:color="auto"/>
            </w:tcBorders>
            <w:vAlign w:val="center"/>
            <w:hideMark/>
          </w:tcPr>
          <w:p w:rsidR="000D4045" w:rsidRPr="009B12DF" w:rsidRDefault="000D4045" w:rsidP="00CD4F16">
            <w:pPr>
              <w:suppressAutoHyphens w:val="0"/>
              <w:jc w:val="right"/>
              <w:rPr>
                <w:sz w:val="18"/>
                <w:szCs w:val="18"/>
                <w:lang w:eastAsia="pt-BR"/>
              </w:rPr>
            </w:pPr>
            <w:r w:rsidRPr="009B12DF">
              <w:rPr>
                <w:sz w:val="18"/>
                <w:szCs w:val="18"/>
                <w:lang w:eastAsia="pt-BR"/>
              </w:rPr>
              <w:t>82,00</w:t>
            </w:r>
          </w:p>
        </w:tc>
      </w:tr>
      <w:tr w:rsidR="000D4045" w:rsidRPr="009B12DF" w:rsidTr="00075F9D">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D4045" w:rsidRPr="009B12DF" w:rsidRDefault="000D4045" w:rsidP="00CD4F16">
            <w:pPr>
              <w:suppressAutoHyphens w:val="0"/>
              <w:rPr>
                <w:sz w:val="18"/>
                <w:szCs w:val="18"/>
                <w:lang w:eastAsia="pt-BR"/>
              </w:rPr>
            </w:pPr>
            <w:r w:rsidRPr="009B12DF">
              <w:rPr>
                <w:sz w:val="18"/>
                <w:szCs w:val="18"/>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D4045" w:rsidRPr="009B12DF" w:rsidRDefault="000D4045" w:rsidP="00CD4F16">
            <w:pPr>
              <w:suppressAutoHyphens w:val="0"/>
              <w:rPr>
                <w:sz w:val="18"/>
                <w:szCs w:val="18"/>
                <w:lang w:eastAsia="pt-BR"/>
              </w:rPr>
            </w:pPr>
            <w:r w:rsidRPr="009B12DF">
              <w:rPr>
                <w:sz w:val="18"/>
                <w:szCs w:val="18"/>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D4045" w:rsidRPr="009B12DF" w:rsidRDefault="000D4045" w:rsidP="00CD4F16">
            <w:pPr>
              <w:suppressAutoHyphens w:val="0"/>
              <w:rPr>
                <w:sz w:val="18"/>
                <w:szCs w:val="18"/>
                <w:lang w:eastAsia="pt-BR"/>
              </w:rPr>
            </w:pPr>
            <w:r w:rsidRPr="009B12DF">
              <w:rPr>
                <w:sz w:val="18"/>
                <w:szCs w:val="18"/>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D4045" w:rsidRPr="009B12DF" w:rsidRDefault="000D4045" w:rsidP="00CD4F16">
            <w:pPr>
              <w:suppressAutoHyphens w:val="0"/>
              <w:jc w:val="right"/>
              <w:rPr>
                <w:sz w:val="18"/>
                <w:szCs w:val="18"/>
                <w:lang w:eastAsia="pt-BR"/>
              </w:rPr>
            </w:pPr>
            <w:r w:rsidRPr="009B12DF">
              <w:rPr>
                <w:sz w:val="18"/>
                <w:szCs w:val="18"/>
                <w:lang w:eastAsia="pt-BR"/>
              </w:rPr>
              <w:t> </w:t>
            </w:r>
          </w:p>
        </w:tc>
      </w:tr>
    </w:tbl>
    <w:p w:rsidR="000D4045" w:rsidRPr="009B12DF" w:rsidRDefault="000D4045" w:rsidP="00CD4F16">
      <w:pPr>
        <w:suppressAutoHyphens w:val="0"/>
        <w:rPr>
          <w:vanish/>
          <w:sz w:val="24"/>
          <w:szCs w:val="24"/>
          <w:lang w:eastAsia="pt-BR"/>
        </w:rPr>
      </w:pPr>
    </w:p>
    <w:tbl>
      <w:tblPr>
        <w:tblW w:w="4500" w:type="pct"/>
        <w:jc w:val="center"/>
        <w:tblCellSpacing w:w="15" w:type="dxa"/>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4A0" w:firstRow="1" w:lastRow="0" w:firstColumn="1" w:lastColumn="0" w:noHBand="0" w:noVBand="1"/>
      </w:tblPr>
      <w:tblGrid>
        <w:gridCol w:w="3420"/>
        <w:gridCol w:w="2020"/>
        <w:gridCol w:w="2093"/>
        <w:gridCol w:w="1040"/>
      </w:tblGrid>
      <w:tr w:rsidR="000D4045" w:rsidRPr="009B12DF" w:rsidTr="00075F9D">
        <w:trPr>
          <w:tblCellSpacing w:w="15" w:type="dxa"/>
          <w:jc w:val="center"/>
        </w:trPr>
        <w:tc>
          <w:tcPr>
            <w:tcW w:w="2085" w:type="dxa"/>
            <w:tcBorders>
              <w:top w:val="outset" w:sz="6" w:space="0" w:color="auto"/>
              <w:left w:val="outset" w:sz="6" w:space="0" w:color="auto"/>
              <w:bottom w:val="outset" w:sz="6" w:space="0" w:color="auto"/>
              <w:right w:val="outset" w:sz="6" w:space="0" w:color="auto"/>
            </w:tcBorders>
            <w:vAlign w:val="center"/>
            <w:hideMark/>
          </w:tcPr>
          <w:p w:rsidR="000D4045" w:rsidRPr="009B12DF" w:rsidRDefault="000D4045" w:rsidP="00CD4F16">
            <w:pPr>
              <w:suppressAutoHyphens w:val="0"/>
              <w:rPr>
                <w:sz w:val="18"/>
                <w:szCs w:val="18"/>
                <w:lang w:eastAsia="pt-BR"/>
              </w:rPr>
            </w:pPr>
            <w:r w:rsidRPr="009B12DF">
              <w:rPr>
                <w:b/>
                <w:bCs/>
                <w:sz w:val="18"/>
                <w:szCs w:val="18"/>
                <w:lang w:eastAsia="pt-BR"/>
              </w:rPr>
              <w:t>Base de cálculo do ICMS</w:t>
            </w:r>
          </w:p>
        </w:tc>
        <w:tc>
          <w:tcPr>
            <w:tcW w:w="1230" w:type="dxa"/>
            <w:tcBorders>
              <w:top w:val="outset" w:sz="6" w:space="0" w:color="auto"/>
              <w:left w:val="outset" w:sz="6" w:space="0" w:color="auto"/>
              <w:bottom w:val="outset" w:sz="6" w:space="0" w:color="auto"/>
              <w:right w:val="outset" w:sz="6" w:space="0" w:color="auto"/>
            </w:tcBorders>
            <w:vAlign w:val="center"/>
            <w:hideMark/>
          </w:tcPr>
          <w:p w:rsidR="000D4045" w:rsidRPr="009B12DF" w:rsidRDefault="000D4045" w:rsidP="00CD4F16">
            <w:pPr>
              <w:suppressAutoHyphens w:val="0"/>
              <w:rPr>
                <w:sz w:val="18"/>
                <w:szCs w:val="18"/>
                <w:lang w:eastAsia="pt-BR"/>
              </w:rPr>
            </w:pPr>
            <w:r w:rsidRPr="009B12DF">
              <w:rPr>
                <w:b/>
                <w:bCs/>
                <w:sz w:val="18"/>
                <w:szCs w:val="18"/>
                <w:lang w:eastAsia="pt-BR"/>
              </w:rPr>
              <w:t>Valor do ICMS</w:t>
            </w:r>
          </w:p>
        </w:tc>
        <w:tc>
          <w:tcPr>
            <w:tcW w:w="1275" w:type="dxa"/>
            <w:vMerge w:val="restart"/>
            <w:tcBorders>
              <w:top w:val="outset" w:sz="6" w:space="0" w:color="auto"/>
              <w:left w:val="outset" w:sz="6" w:space="0" w:color="auto"/>
              <w:bottom w:val="outset" w:sz="6" w:space="0" w:color="auto"/>
              <w:right w:val="outset" w:sz="6" w:space="0" w:color="auto"/>
            </w:tcBorders>
            <w:vAlign w:val="center"/>
            <w:hideMark/>
          </w:tcPr>
          <w:p w:rsidR="000D4045" w:rsidRPr="009B12DF" w:rsidRDefault="000D4045" w:rsidP="00CD4F16">
            <w:pPr>
              <w:suppressAutoHyphens w:val="0"/>
              <w:rPr>
                <w:sz w:val="18"/>
                <w:szCs w:val="18"/>
                <w:lang w:eastAsia="pt-BR"/>
              </w:rPr>
            </w:pPr>
            <w:r w:rsidRPr="009B12DF">
              <w:rPr>
                <w:b/>
                <w:bCs/>
                <w:sz w:val="18"/>
                <w:szCs w:val="18"/>
                <w:lang w:eastAsia="pt-BR"/>
              </w:rPr>
              <w:t>Total da Nota Fiscal</w:t>
            </w:r>
          </w:p>
        </w:tc>
        <w:tc>
          <w:tcPr>
            <w:tcW w:w="615" w:type="dxa"/>
            <w:vMerge w:val="restart"/>
            <w:tcBorders>
              <w:top w:val="outset" w:sz="6" w:space="0" w:color="auto"/>
              <w:left w:val="outset" w:sz="6" w:space="0" w:color="auto"/>
              <w:bottom w:val="outset" w:sz="6" w:space="0" w:color="auto"/>
              <w:right w:val="outset" w:sz="6" w:space="0" w:color="auto"/>
            </w:tcBorders>
            <w:vAlign w:val="center"/>
            <w:hideMark/>
          </w:tcPr>
          <w:p w:rsidR="000D4045" w:rsidRPr="009B12DF" w:rsidRDefault="000D4045" w:rsidP="00CD4F16">
            <w:pPr>
              <w:suppressAutoHyphens w:val="0"/>
              <w:rPr>
                <w:sz w:val="18"/>
                <w:szCs w:val="18"/>
                <w:lang w:eastAsia="pt-BR"/>
              </w:rPr>
            </w:pPr>
            <w:r w:rsidRPr="009B12DF">
              <w:rPr>
                <w:sz w:val="18"/>
                <w:szCs w:val="18"/>
                <w:lang w:eastAsia="pt-BR"/>
              </w:rPr>
              <w:t>82,00</w:t>
            </w:r>
          </w:p>
        </w:tc>
      </w:tr>
      <w:tr w:rsidR="000D4045" w:rsidRPr="009B12DF" w:rsidTr="00075F9D">
        <w:trPr>
          <w:tblCellSpacing w:w="15" w:type="dxa"/>
          <w:jc w:val="center"/>
        </w:trPr>
        <w:tc>
          <w:tcPr>
            <w:tcW w:w="2085" w:type="dxa"/>
            <w:tcBorders>
              <w:top w:val="outset" w:sz="6" w:space="0" w:color="auto"/>
              <w:left w:val="outset" w:sz="6" w:space="0" w:color="auto"/>
              <w:bottom w:val="outset" w:sz="6" w:space="0" w:color="auto"/>
              <w:right w:val="outset" w:sz="6" w:space="0" w:color="auto"/>
            </w:tcBorders>
            <w:vAlign w:val="center"/>
            <w:hideMark/>
          </w:tcPr>
          <w:p w:rsidR="000D4045" w:rsidRPr="009B12DF" w:rsidRDefault="000D4045" w:rsidP="00CD4F16">
            <w:pPr>
              <w:suppressAutoHyphens w:val="0"/>
              <w:jc w:val="center"/>
              <w:rPr>
                <w:sz w:val="18"/>
                <w:szCs w:val="18"/>
                <w:lang w:eastAsia="pt-BR"/>
              </w:rPr>
            </w:pPr>
            <w:r w:rsidRPr="009B12DF">
              <w:rPr>
                <w:sz w:val="18"/>
                <w:szCs w:val="18"/>
                <w:lang w:eastAsia="pt-BR"/>
              </w:rPr>
              <w:t>-x-</w:t>
            </w:r>
          </w:p>
        </w:tc>
        <w:tc>
          <w:tcPr>
            <w:tcW w:w="1230" w:type="dxa"/>
            <w:tcBorders>
              <w:top w:val="outset" w:sz="6" w:space="0" w:color="auto"/>
              <w:left w:val="outset" w:sz="6" w:space="0" w:color="auto"/>
              <w:bottom w:val="outset" w:sz="6" w:space="0" w:color="auto"/>
              <w:right w:val="outset" w:sz="6" w:space="0" w:color="auto"/>
            </w:tcBorders>
            <w:vAlign w:val="center"/>
            <w:hideMark/>
          </w:tcPr>
          <w:p w:rsidR="000D4045" w:rsidRPr="009B12DF" w:rsidRDefault="000D4045" w:rsidP="00CD4F16">
            <w:pPr>
              <w:suppressAutoHyphens w:val="0"/>
              <w:jc w:val="center"/>
              <w:rPr>
                <w:sz w:val="18"/>
                <w:szCs w:val="18"/>
                <w:lang w:eastAsia="pt-BR"/>
              </w:rPr>
            </w:pPr>
            <w:r w:rsidRPr="009B12DF">
              <w:rPr>
                <w:sz w:val="18"/>
                <w:szCs w:val="18"/>
                <w:lang w:eastAsia="pt-BR"/>
              </w:rPr>
              <w:t>Isento</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D4045" w:rsidRPr="009B12DF" w:rsidRDefault="000D4045" w:rsidP="00CD4F16">
            <w:pPr>
              <w:suppressAutoHyphens w:val="0"/>
              <w:rPr>
                <w:sz w:val="18"/>
                <w:szCs w:val="18"/>
                <w:lang w:eastAsia="pt-B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D4045" w:rsidRPr="009B12DF" w:rsidRDefault="000D4045" w:rsidP="00CD4F16">
            <w:pPr>
              <w:suppressAutoHyphens w:val="0"/>
              <w:rPr>
                <w:sz w:val="18"/>
                <w:szCs w:val="18"/>
                <w:lang w:eastAsia="pt-BR"/>
              </w:rPr>
            </w:pPr>
          </w:p>
        </w:tc>
      </w:tr>
    </w:tbl>
    <w:p w:rsidR="000D4045" w:rsidRPr="009B12DF" w:rsidRDefault="000D4045" w:rsidP="00CD4F16">
      <w:pPr>
        <w:suppressAutoHyphens w:val="0"/>
        <w:rPr>
          <w:vanish/>
          <w:sz w:val="24"/>
          <w:szCs w:val="24"/>
          <w:lang w:eastAsia="pt-BR"/>
        </w:rPr>
      </w:pPr>
    </w:p>
    <w:tbl>
      <w:tblPr>
        <w:tblW w:w="4500" w:type="pct"/>
        <w:jc w:val="center"/>
        <w:tblCellSpacing w:w="15" w:type="dxa"/>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4A0" w:firstRow="1" w:lastRow="0" w:firstColumn="1" w:lastColumn="0" w:noHBand="0" w:noVBand="1"/>
      </w:tblPr>
      <w:tblGrid>
        <w:gridCol w:w="8573"/>
      </w:tblGrid>
      <w:tr w:rsidR="000D4045" w:rsidRPr="009B12DF" w:rsidTr="00075F9D">
        <w:trPr>
          <w:trHeight w:val="240"/>
          <w:tblCellSpacing w:w="15" w:type="dxa"/>
          <w:jc w:val="center"/>
        </w:trPr>
        <w:tc>
          <w:tcPr>
            <w:tcW w:w="5460" w:type="dxa"/>
            <w:tcBorders>
              <w:top w:val="outset" w:sz="6" w:space="0" w:color="auto"/>
              <w:left w:val="outset" w:sz="6" w:space="0" w:color="auto"/>
              <w:bottom w:val="outset" w:sz="6" w:space="0" w:color="auto"/>
              <w:right w:val="outset" w:sz="6" w:space="0" w:color="auto"/>
            </w:tcBorders>
            <w:vAlign w:val="center"/>
            <w:hideMark/>
          </w:tcPr>
          <w:p w:rsidR="000D4045" w:rsidRPr="009B12DF" w:rsidRDefault="000D4045" w:rsidP="00CD4F16">
            <w:pPr>
              <w:suppressAutoHyphens w:val="0"/>
              <w:rPr>
                <w:sz w:val="18"/>
                <w:szCs w:val="18"/>
                <w:lang w:eastAsia="pt-BR"/>
              </w:rPr>
            </w:pPr>
            <w:r w:rsidRPr="009B12DF">
              <w:rPr>
                <w:b/>
                <w:bCs/>
                <w:sz w:val="18"/>
                <w:szCs w:val="18"/>
                <w:lang w:eastAsia="pt-BR"/>
              </w:rPr>
              <w:t>Dados Adicionais:</w:t>
            </w:r>
          </w:p>
        </w:tc>
      </w:tr>
      <w:tr w:rsidR="000D4045" w:rsidRPr="009B12DF" w:rsidTr="00075F9D">
        <w:trPr>
          <w:trHeight w:val="1757"/>
          <w:tblCellSpacing w:w="15" w:type="dxa"/>
          <w:jc w:val="center"/>
        </w:trPr>
        <w:tc>
          <w:tcPr>
            <w:tcW w:w="5460" w:type="dxa"/>
            <w:tcBorders>
              <w:top w:val="outset" w:sz="6" w:space="0" w:color="auto"/>
              <w:left w:val="outset" w:sz="6" w:space="0" w:color="auto"/>
              <w:bottom w:val="outset" w:sz="6" w:space="0" w:color="auto"/>
              <w:right w:val="outset" w:sz="6" w:space="0" w:color="auto"/>
            </w:tcBorders>
            <w:vAlign w:val="center"/>
            <w:hideMark/>
          </w:tcPr>
          <w:p w:rsidR="000D4045" w:rsidRPr="009B12DF" w:rsidRDefault="000D4045" w:rsidP="00CD4F16">
            <w:pPr>
              <w:suppressAutoHyphens w:val="0"/>
              <w:rPr>
                <w:sz w:val="18"/>
                <w:szCs w:val="18"/>
                <w:lang w:eastAsia="pt-BR"/>
              </w:rPr>
            </w:pPr>
            <w:r w:rsidRPr="009B12DF">
              <w:rPr>
                <w:sz w:val="18"/>
                <w:szCs w:val="18"/>
                <w:lang w:eastAsia="pt-BR"/>
              </w:rPr>
              <w:t>1 - Isento conforme disposto no Decreto nº 1261/2003 </w:t>
            </w:r>
            <w:r w:rsidRPr="009B12DF">
              <w:rPr>
                <w:sz w:val="18"/>
                <w:szCs w:val="18"/>
                <w:lang w:eastAsia="pt-BR"/>
              </w:rPr>
              <w:br/>
            </w:r>
            <w:proofErr w:type="gramStart"/>
            <w:r w:rsidRPr="009B12DF">
              <w:rPr>
                <w:sz w:val="18"/>
                <w:szCs w:val="18"/>
                <w:lang w:eastAsia="pt-BR"/>
              </w:rPr>
              <w:t>(</w:t>
            </w:r>
            <w:proofErr w:type="gramEnd"/>
            <w:r w:rsidRPr="009B12DF">
              <w:rPr>
                <w:sz w:val="18"/>
                <w:szCs w:val="18"/>
                <w:lang w:eastAsia="pt-BR"/>
              </w:rPr>
              <w:t xml:space="preserve">item 73-B do </w:t>
            </w:r>
            <w:r>
              <w:rPr>
                <w:sz w:val="18"/>
                <w:szCs w:val="18"/>
                <w:lang w:eastAsia="pt-BR"/>
              </w:rPr>
              <w:t xml:space="preserve">Anexo I </w:t>
            </w:r>
            <w:r w:rsidRPr="009B12DF">
              <w:rPr>
                <w:sz w:val="18"/>
                <w:szCs w:val="18"/>
                <w:lang w:eastAsia="pt-BR"/>
              </w:rPr>
              <w:t>- Isenções, do RICMS/PR). </w:t>
            </w:r>
            <w:r w:rsidRPr="009B12DF">
              <w:rPr>
                <w:sz w:val="18"/>
                <w:szCs w:val="18"/>
                <w:lang w:eastAsia="pt-BR"/>
              </w:rPr>
              <w:br/>
            </w:r>
            <w:r w:rsidRPr="009B12DF">
              <w:rPr>
                <w:sz w:val="18"/>
                <w:szCs w:val="18"/>
                <w:lang w:eastAsia="pt-BR"/>
              </w:rPr>
              <w:br/>
              <w:t>2 - Demonstração do Desconto:</w:t>
            </w:r>
            <w:r w:rsidRPr="009B12DF">
              <w:rPr>
                <w:sz w:val="18"/>
                <w:szCs w:val="18"/>
                <w:lang w:eastAsia="pt-BR"/>
              </w:rPr>
              <w:br/>
              <w:t>     Preço total com ICMS ............. 100,00</w:t>
            </w:r>
            <w:r w:rsidRPr="009B12DF">
              <w:rPr>
                <w:sz w:val="18"/>
                <w:szCs w:val="18"/>
                <w:lang w:eastAsia="pt-BR"/>
              </w:rPr>
              <w:br/>
              <w:t xml:space="preserve">     Desconto ref. Isenção </w:t>
            </w:r>
            <w:proofErr w:type="gramStart"/>
            <w:r w:rsidRPr="009B12DF">
              <w:rPr>
                <w:sz w:val="18"/>
                <w:szCs w:val="18"/>
                <w:lang w:eastAsia="pt-BR"/>
              </w:rPr>
              <w:t>ICMS ...</w:t>
            </w:r>
            <w:proofErr w:type="gramEnd"/>
            <w:r w:rsidRPr="009B12DF">
              <w:rPr>
                <w:sz w:val="18"/>
                <w:szCs w:val="18"/>
                <w:lang w:eastAsia="pt-BR"/>
              </w:rPr>
              <w:t>.. 18,00</w:t>
            </w:r>
            <w:r w:rsidRPr="009B12DF">
              <w:rPr>
                <w:sz w:val="18"/>
                <w:szCs w:val="18"/>
                <w:lang w:eastAsia="pt-BR"/>
              </w:rPr>
              <w:br/>
              <w:t>     Preço total sem ICMS: ...........  </w:t>
            </w:r>
            <w:proofErr w:type="gramStart"/>
            <w:r w:rsidRPr="009B12DF">
              <w:rPr>
                <w:sz w:val="18"/>
                <w:szCs w:val="18"/>
                <w:lang w:eastAsia="pt-BR"/>
              </w:rPr>
              <w:t xml:space="preserve">  </w:t>
            </w:r>
            <w:proofErr w:type="gramEnd"/>
            <w:r w:rsidRPr="009B12DF">
              <w:rPr>
                <w:sz w:val="18"/>
                <w:szCs w:val="18"/>
                <w:lang w:eastAsia="pt-BR"/>
              </w:rPr>
              <w:t>82,00 </w:t>
            </w:r>
          </w:p>
        </w:tc>
      </w:tr>
    </w:tbl>
    <w:p w:rsidR="000D4045" w:rsidRPr="009B12DF" w:rsidRDefault="000D4045" w:rsidP="00CD4F16">
      <w:pPr>
        <w:suppressAutoHyphens w:val="0"/>
        <w:rPr>
          <w:vanish/>
          <w:sz w:val="24"/>
          <w:szCs w:val="24"/>
          <w:lang w:eastAsia="pt-BR"/>
        </w:rPr>
      </w:pPr>
    </w:p>
    <w:p w:rsidR="000D4045" w:rsidRDefault="000D4045" w:rsidP="00CD4F16">
      <w:pPr>
        <w:numPr>
          <w:ilvl w:val="1"/>
          <w:numId w:val="2"/>
        </w:numPr>
        <w:ind w:left="0" w:firstLine="0"/>
        <w:jc w:val="both"/>
        <w:rPr>
          <w:sz w:val="24"/>
          <w:szCs w:val="24"/>
        </w:rPr>
      </w:pPr>
      <w:r w:rsidRPr="009B12DF">
        <w:rPr>
          <w:sz w:val="24"/>
          <w:szCs w:val="24"/>
        </w:rPr>
        <w:t xml:space="preserve">As alíquotas aplicáveis a cada produto, o cálculo para formação do preço com isenção e a forma de contabilização da operação são encargos das empresas </w:t>
      </w:r>
      <w:proofErr w:type="spellStart"/>
      <w:r w:rsidRPr="009B12DF">
        <w:rPr>
          <w:sz w:val="24"/>
          <w:szCs w:val="24"/>
        </w:rPr>
        <w:t>cotantes</w:t>
      </w:r>
      <w:proofErr w:type="spellEnd"/>
      <w:r w:rsidRPr="009B12DF">
        <w:rPr>
          <w:sz w:val="24"/>
          <w:szCs w:val="24"/>
        </w:rPr>
        <w:t>, assessoradas por seus respectivos contadores, razão pela qual o HUOP não prestará orientação nesse sentido, pois, são questões tributárias pertinentes à contabilidade das empresas e ao fisco estadual.</w:t>
      </w:r>
    </w:p>
    <w:p w:rsidR="000D4045" w:rsidRPr="00075F9D" w:rsidRDefault="000D4045" w:rsidP="00CD4F16">
      <w:pPr>
        <w:numPr>
          <w:ilvl w:val="2"/>
          <w:numId w:val="2"/>
        </w:numPr>
        <w:ind w:left="0" w:firstLine="0"/>
        <w:jc w:val="both"/>
        <w:rPr>
          <w:iCs/>
          <w:sz w:val="24"/>
          <w:szCs w:val="24"/>
        </w:rPr>
      </w:pPr>
      <w:r w:rsidRPr="00075F9D">
        <w:rPr>
          <w:iCs/>
          <w:sz w:val="24"/>
          <w:szCs w:val="24"/>
        </w:rPr>
        <w:t>No caso de nota fiscal com vários itens, a demonstração do desconto deverá ser feita pelo total, considerados os subtotais por alíquotas.</w:t>
      </w:r>
    </w:p>
    <w:p w:rsidR="000D4045" w:rsidRPr="009B12DF" w:rsidRDefault="000D4045" w:rsidP="00CD4F16">
      <w:pPr>
        <w:jc w:val="both"/>
        <w:rPr>
          <w:sz w:val="24"/>
          <w:szCs w:val="24"/>
        </w:rPr>
      </w:pPr>
    </w:p>
    <w:p w:rsidR="000D4045" w:rsidRPr="009B12DF" w:rsidRDefault="000D4045" w:rsidP="00BE57A6">
      <w:pPr>
        <w:pStyle w:val="Ttulo1"/>
        <w:numPr>
          <w:ilvl w:val="0"/>
          <w:numId w:val="2"/>
        </w:numPr>
        <w:spacing w:before="240" w:after="240"/>
        <w:ind w:left="0" w:firstLine="0"/>
        <w:jc w:val="both"/>
        <w:rPr>
          <w:sz w:val="24"/>
          <w:szCs w:val="24"/>
        </w:rPr>
      </w:pPr>
      <w:r w:rsidRPr="009B12DF">
        <w:rPr>
          <w:sz w:val="24"/>
          <w:szCs w:val="24"/>
        </w:rPr>
        <w:lastRenderedPageBreak/>
        <w:t xml:space="preserve">DO JULGAMENTO DAS PROPOSTAS E DOS LANCES </w:t>
      </w:r>
    </w:p>
    <w:p w:rsidR="000D4045" w:rsidRDefault="000D4045" w:rsidP="00CD4F16">
      <w:pPr>
        <w:numPr>
          <w:ilvl w:val="1"/>
          <w:numId w:val="2"/>
        </w:numPr>
        <w:ind w:left="0" w:firstLine="0"/>
        <w:jc w:val="both"/>
        <w:rPr>
          <w:sz w:val="24"/>
          <w:szCs w:val="24"/>
        </w:rPr>
      </w:pPr>
      <w:r w:rsidRPr="00075F9D">
        <w:rPr>
          <w:sz w:val="24"/>
          <w:szCs w:val="24"/>
        </w:rPr>
        <w:t xml:space="preserve">As propostas comerciais serão abertas pelo Pregoeiro e Equipe de Apoio, em ato público, no dia, horário e local estabelecidos no preâmbulo deste Edital, observado o subitem </w:t>
      </w:r>
      <w:r>
        <w:rPr>
          <w:sz w:val="24"/>
          <w:szCs w:val="24"/>
        </w:rPr>
        <w:t>1.3</w:t>
      </w:r>
      <w:r w:rsidRPr="00075F9D">
        <w:rPr>
          <w:sz w:val="24"/>
          <w:szCs w:val="24"/>
        </w:rPr>
        <w:t>.</w:t>
      </w:r>
    </w:p>
    <w:p w:rsidR="000D4045" w:rsidRDefault="000D4045" w:rsidP="00CD4F16">
      <w:pPr>
        <w:numPr>
          <w:ilvl w:val="1"/>
          <w:numId w:val="2"/>
        </w:numPr>
        <w:ind w:left="0" w:firstLine="0"/>
        <w:jc w:val="both"/>
        <w:rPr>
          <w:sz w:val="24"/>
          <w:szCs w:val="24"/>
        </w:rPr>
      </w:pPr>
      <w:r w:rsidRPr="00075F9D">
        <w:rPr>
          <w:sz w:val="24"/>
          <w:szCs w:val="24"/>
        </w:rPr>
        <w:t>Abertos os envelopes contendo as propostas, o Pregoeiro e os membros da Equipe de Apoio rubricarão todas as folhas e demais documentos que integram as propostas comerciais apresentadas pelos licitantes e verificarão suas conformidades com os requisitos estabelecidos no edital, desclassificando-se as tecnicamente incompatíveis.</w:t>
      </w:r>
    </w:p>
    <w:p w:rsidR="000D4045" w:rsidRDefault="000D4045" w:rsidP="00CD4F16">
      <w:pPr>
        <w:numPr>
          <w:ilvl w:val="1"/>
          <w:numId w:val="2"/>
        </w:numPr>
        <w:ind w:left="0" w:firstLine="0"/>
        <w:jc w:val="both"/>
        <w:rPr>
          <w:sz w:val="24"/>
          <w:szCs w:val="24"/>
        </w:rPr>
      </w:pPr>
      <w:r w:rsidRPr="00075F9D">
        <w:rPr>
          <w:sz w:val="24"/>
          <w:szCs w:val="24"/>
        </w:rPr>
        <w:t>Serão desclassificadas as propostas que não atenderem às exigências deste Edital, sejam omissas ou apresentem irregularidades ou defeitos capazes de dificultar o julgamento.</w:t>
      </w:r>
    </w:p>
    <w:p w:rsidR="000D4045" w:rsidRPr="007F67B2" w:rsidRDefault="000D4045" w:rsidP="00CD4F16">
      <w:pPr>
        <w:numPr>
          <w:ilvl w:val="1"/>
          <w:numId w:val="2"/>
        </w:numPr>
        <w:ind w:left="0" w:firstLine="0"/>
        <w:jc w:val="both"/>
        <w:rPr>
          <w:sz w:val="24"/>
          <w:szCs w:val="24"/>
        </w:rPr>
      </w:pPr>
      <w:r w:rsidRPr="00075F9D">
        <w:rPr>
          <w:sz w:val="24"/>
          <w:szCs w:val="24"/>
        </w:rPr>
        <w:t xml:space="preserve">O processo de julgamento das propostas será efetuado em conformidade com o </w:t>
      </w:r>
      <w:r>
        <w:rPr>
          <w:sz w:val="24"/>
          <w:szCs w:val="24"/>
        </w:rPr>
        <w:t>Anexo I</w:t>
      </w:r>
      <w:r w:rsidRPr="007F67B2">
        <w:rPr>
          <w:sz w:val="24"/>
          <w:szCs w:val="24"/>
        </w:rPr>
        <w:t xml:space="preserve"> (</w:t>
      </w:r>
      <w:r w:rsidRPr="008F79CD">
        <w:rPr>
          <w:noProof/>
          <w:sz w:val="24"/>
          <w:szCs w:val="24"/>
        </w:rPr>
        <w:t>por item e por lote</w:t>
      </w:r>
      <w:r w:rsidRPr="007F67B2">
        <w:rPr>
          <w:sz w:val="24"/>
          <w:szCs w:val="24"/>
        </w:rPr>
        <w:t xml:space="preserve">). </w:t>
      </w:r>
    </w:p>
    <w:p w:rsidR="000D4045" w:rsidRDefault="000D4045" w:rsidP="00CD4F16">
      <w:pPr>
        <w:numPr>
          <w:ilvl w:val="2"/>
          <w:numId w:val="2"/>
        </w:numPr>
        <w:ind w:left="0" w:firstLine="0"/>
        <w:jc w:val="both"/>
        <w:rPr>
          <w:sz w:val="24"/>
          <w:szCs w:val="24"/>
        </w:rPr>
      </w:pPr>
      <w:proofErr w:type="gramStart"/>
      <w:r w:rsidRPr="00075F9D">
        <w:rPr>
          <w:sz w:val="24"/>
          <w:szCs w:val="24"/>
        </w:rPr>
        <w:t>Serão</w:t>
      </w:r>
      <w:proofErr w:type="gramEnd"/>
      <w:r w:rsidRPr="00075F9D">
        <w:rPr>
          <w:sz w:val="24"/>
          <w:szCs w:val="24"/>
        </w:rPr>
        <w:t xml:space="preserve"> classificados, pelo Pregoeiro, para etapa de lances, o licitante que apresentar proposta com menor preço e os demais licitantes que apresentarem propostas com preços até 10% (dez por cento), superior àquela de menor preço.</w:t>
      </w:r>
    </w:p>
    <w:p w:rsidR="000D4045" w:rsidRPr="00075F9D" w:rsidRDefault="000D4045" w:rsidP="00CD4F16">
      <w:pPr>
        <w:numPr>
          <w:ilvl w:val="2"/>
          <w:numId w:val="2"/>
        </w:numPr>
        <w:ind w:left="0" w:firstLine="0"/>
        <w:jc w:val="both"/>
        <w:rPr>
          <w:sz w:val="24"/>
          <w:szCs w:val="24"/>
        </w:rPr>
      </w:pPr>
      <w:r w:rsidRPr="00075F9D">
        <w:rPr>
          <w:sz w:val="24"/>
          <w:szCs w:val="24"/>
        </w:rPr>
        <w:t>Caso não seja verificado, no mínimo, 03 (três) propostas escritas nas condições do item 9.4, serão classificadas as propostas subsequentes de menor preço até o máximo de três propostas.</w:t>
      </w:r>
    </w:p>
    <w:p w:rsidR="000D4045" w:rsidRPr="009B12DF" w:rsidRDefault="000D4045" w:rsidP="00CD4F16">
      <w:pPr>
        <w:numPr>
          <w:ilvl w:val="1"/>
          <w:numId w:val="2"/>
        </w:numPr>
        <w:ind w:left="0" w:firstLine="0"/>
        <w:jc w:val="both"/>
        <w:rPr>
          <w:sz w:val="24"/>
          <w:szCs w:val="24"/>
        </w:rPr>
      </w:pPr>
      <w:r w:rsidRPr="009B12DF">
        <w:rPr>
          <w:sz w:val="24"/>
          <w:szCs w:val="24"/>
        </w:rPr>
        <w:t>Em seguida, iniciar-se-á a etapa de apresentação de lances verbais, pelos proponentes, que deverão ser formulados de forma sucessiva, em valores distintos e decrescentes.</w:t>
      </w:r>
    </w:p>
    <w:p w:rsidR="000D4045" w:rsidRDefault="000D4045" w:rsidP="00CD4F16">
      <w:pPr>
        <w:numPr>
          <w:ilvl w:val="1"/>
          <w:numId w:val="2"/>
        </w:numPr>
        <w:ind w:left="0" w:firstLine="0"/>
        <w:jc w:val="both"/>
        <w:rPr>
          <w:sz w:val="24"/>
          <w:szCs w:val="24"/>
        </w:rPr>
      </w:pPr>
      <w:r w:rsidRPr="00E958DE">
        <w:rPr>
          <w:sz w:val="24"/>
          <w:szCs w:val="24"/>
        </w:rPr>
        <w:t>O Pregoeiro convidará individualmente os licitantes classificados, de forma sequencial, a apresentar lances verbais, a partir do autor da proposta classificada de maior preço e os demais, em ordem decrescente de valor.</w:t>
      </w:r>
    </w:p>
    <w:p w:rsidR="000D4045" w:rsidRDefault="000D4045" w:rsidP="00CD4F16">
      <w:pPr>
        <w:numPr>
          <w:ilvl w:val="1"/>
          <w:numId w:val="2"/>
        </w:numPr>
        <w:ind w:left="0" w:firstLine="0"/>
        <w:jc w:val="both"/>
        <w:rPr>
          <w:sz w:val="24"/>
          <w:szCs w:val="24"/>
        </w:rPr>
      </w:pPr>
      <w:r w:rsidRPr="00E958DE">
        <w:rPr>
          <w:sz w:val="24"/>
          <w:szCs w:val="24"/>
        </w:rPr>
        <w:t>A desistência em apresentar lance verbal, quando convocado pelo Pregoeiro, implicará na exclusão do licitante da etapa de lances verbais e na manutenção do último preço apresentado pelo licitante, para efeito de ordenação das propostas.</w:t>
      </w:r>
    </w:p>
    <w:p w:rsidR="000D4045" w:rsidRPr="00E958DE" w:rsidRDefault="000D4045" w:rsidP="00CD4F16">
      <w:pPr>
        <w:numPr>
          <w:ilvl w:val="1"/>
          <w:numId w:val="2"/>
        </w:numPr>
        <w:ind w:left="0" w:firstLine="0"/>
        <w:jc w:val="both"/>
        <w:rPr>
          <w:sz w:val="24"/>
          <w:szCs w:val="24"/>
        </w:rPr>
      </w:pPr>
      <w:proofErr w:type="gramStart"/>
      <w:r w:rsidRPr="00E958DE">
        <w:rPr>
          <w:sz w:val="24"/>
          <w:szCs w:val="24"/>
        </w:rPr>
        <w:t>Caso não se realizem</w:t>
      </w:r>
      <w:proofErr w:type="gramEnd"/>
      <w:r w:rsidRPr="00E958DE">
        <w:rPr>
          <w:sz w:val="24"/>
          <w:szCs w:val="24"/>
        </w:rPr>
        <w:t xml:space="preserve"> lances verbais, será verificada a aceitabilidade entre a proposta escrita de menor preço e o valor estimado para a contratação.</w:t>
      </w:r>
    </w:p>
    <w:p w:rsidR="000D4045" w:rsidRPr="009B12DF" w:rsidRDefault="000D4045" w:rsidP="00CD4F16">
      <w:pPr>
        <w:numPr>
          <w:ilvl w:val="1"/>
          <w:numId w:val="2"/>
        </w:numPr>
        <w:ind w:left="0" w:firstLine="0"/>
        <w:jc w:val="both"/>
        <w:rPr>
          <w:sz w:val="24"/>
          <w:szCs w:val="24"/>
        </w:rPr>
      </w:pPr>
      <w:r w:rsidRPr="009B12DF">
        <w:rPr>
          <w:sz w:val="24"/>
          <w:szCs w:val="24"/>
        </w:rPr>
        <w:t>Declarada encerrada a etapa competitiva e ordenadas as propostas, o Pregoeiro examinará a aceitabilidade da primeira classificada, quanto ao objeto e valor.</w:t>
      </w:r>
    </w:p>
    <w:p w:rsidR="000D4045" w:rsidRPr="009B12DF" w:rsidRDefault="000D4045" w:rsidP="00CD4F16">
      <w:pPr>
        <w:numPr>
          <w:ilvl w:val="1"/>
          <w:numId w:val="2"/>
        </w:numPr>
        <w:ind w:left="0" w:firstLine="0"/>
        <w:jc w:val="both"/>
        <w:rPr>
          <w:sz w:val="24"/>
          <w:szCs w:val="24"/>
        </w:rPr>
      </w:pPr>
      <w:r w:rsidRPr="009B12DF">
        <w:rPr>
          <w:sz w:val="24"/>
          <w:szCs w:val="24"/>
        </w:rPr>
        <w:t>Para fins de julgamento das propostas, o Pregoeiro e sua Equipe de Apoio levarão em conta o critério de menor preço unitário, nos termos do inciso VII do art. 49º, da Lei Estadual n.º 15.608/2007.</w:t>
      </w:r>
    </w:p>
    <w:p w:rsidR="000D4045" w:rsidRPr="009B12DF" w:rsidRDefault="000D4045" w:rsidP="00CD4F16">
      <w:pPr>
        <w:numPr>
          <w:ilvl w:val="1"/>
          <w:numId w:val="2"/>
        </w:numPr>
        <w:ind w:left="0" w:firstLine="0"/>
        <w:jc w:val="both"/>
        <w:rPr>
          <w:sz w:val="24"/>
          <w:szCs w:val="24"/>
        </w:rPr>
      </w:pPr>
      <w:r w:rsidRPr="009B12DF">
        <w:rPr>
          <w:sz w:val="24"/>
          <w:szCs w:val="24"/>
        </w:rPr>
        <w:t>Caso a proposta de menor preço não seja aceitável, será desclassificada e o Pregoeiro examinará as ofertas subsequentes, na ordem de classificação, até a apuração de uma proposta válida.</w:t>
      </w:r>
    </w:p>
    <w:p w:rsidR="000D4045" w:rsidRPr="009F44DE" w:rsidRDefault="000D4045" w:rsidP="00CD4F16">
      <w:pPr>
        <w:numPr>
          <w:ilvl w:val="1"/>
          <w:numId w:val="2"/>
        </w:numPr>
        <w:ind w:left="0" w:firstLine="0"/>
        <w:jc w:val="both"/>
        <w:rPr>
          <w:sz w:val="24"/>
          <w:szCs w:val="24"/>
        </w:rPr>
      </w:pPr>
      <w:r w:rsidRPr="009F44DE">
        <w:rPr>
          <w:sz w:val="24"/>
          <w:szCs w:val="24"/>
        </w:rPr>
        <w:t>Do julgamento por Lote:</w:t>
      </w:r>
    </w:p>
    <w:p w:rsidR="000D4045" w:rsidRPr="009F44DE" w:rsidRDefault="000D4045" w:rsidP="00CD4F16">
      <w:pPr>
        <w:numPr>
          <w:ilvl w:val="2"/>
          <w:numId w:val="2"/>
        </w:numPr>
        <w:ind w:left="0" w:firstLine="0"/>
        <w:jc w:val="both"/>
        <w:rPr>
          <w:sz w:val="24"/>
          <w:szCs w:val="24"/>
        </w:rPr>
      </w:pPr>
      <w:r w:rsidRPr="009F44DE">
        <w:rPr>
          <w:sz w:val="24"/>
          <w:szCs w:val="24"/>
        </w:rPr>
        <w:t xml:space="preserve">No que se refere ao Anexo I (I e II), será julgado sob a forma de </w:t>
      </w:r>
      <w:r w:rsidRPr="009F44DE">
        <w:rPr>
          <w:i/>
          <w:iCs/>
          <w:noProof/>
          <w:sz w:val="24"/>
          <w:szCs w:val="24"/>
          <w:u w:val="single"/>
        </w:rPr>
        <w:t>Menor preço</w:t>
      </w:r>
      <w:r w:rsidRPr="009F44DE">
        <w:rPr>
          <w:i/>
          <w:iCs/>
          <w:sz w:val="24"/>
          <w:szCs w:val="24"/>
          <w:u w:val="single"/>
        </w:rPr>
        <w:t xml:space="preserve"> por </w:t>
      </w:r>
      <w:r w:rsidRPr="009F44DE">
        <w:rPr>
          <w:i/>
          <w:iCs/>
          <w:noProof/>
          <w:sz w:val="24"/>
          <w:szCs w:val="24"/>
          <w:u w:val="single"/>
        </w:rPr>
        <w:t>por item e por lote</w:t>
      </w:r>
      <w:r w:rsidRPr="009F44DE">
        <w:rPr>
          <w:sz w:val="24"/>
          <w:szCs w:val="24"/>
        </w:rPr>
        <w:t>, onde os lances verbais serão por lote, não obstante, finalizada a etapa de lances, a porcentagem de desconto deverá ser igual para todos os itens.</w:t>
      </w:r>
    </w:p>
    <w:p w:rsidR="000D4045" w:rsidRPr="009F44DE" w:rsidRDefault="000D4045" w:rsidP="00CD4F16">
      <w:pPr>
        <w:numPr>
          <w:ilvl w:val="2"/>
          <w:numId w:val="2"/>
        </w:numPr>
        <w:ind w:left="0" w:firstLine="0"/>
        <w:jc w:val="both"/>
        <w:rPr>
          <w:sz w:val="24"/>
          <w:szCs w:val="24"/>
        </w:rPr>
      </w:pPr>
      <w:r w:rsidRPr="009F44DE">
        <w:rPr>
          <w:sz w:val="24"/>
          <w:szCs w:val="24"/>
        </w:rPr>
        <w:t>Os valores dos itens do lote não poderão ultrapassar o teto máximo unitário estipulado em Edital.</w:t>
      </w:r>
    </w:p>
    <w:p w:rsidR="000D4045" w:rsidRPr="009F44DE" w:rsidRDefault="000D4045" w:rsidP="00CD4F16">
      <w:pPr>
        <w:numPr>
          <w:ilvl w:val="2"/>
          <w:numId w:val="2"/>
        </w:numPr>
        <w:ind w:left="0" w:firstLine="0"/>
        <w:jc w:val="both"/>
        <w:rPr>
          <w:sz w:val="24"/>
          <w:szCs w:val="24"/>
        </w:rPr>
      </w:pPr>
      <w:r w:rsidRPr="009F44DE">
        <w:rPr>
          <w:sz w:val="24"/>
          <w:szCs w:val="24"/>
        </w:rPr>
        <w:t xml:space="preserve">Para os itens dos Lotes é necessário o julgamento de proposta por lote, tendo em vista a necessidade de compatibilidade entre os itens para perfeito funcionamento da assistência. </w:t>
      </w:r>
    </w:p>
    <w:p w:rsidR="000D4045" w:rsidRPr="009F44DE" w:rsidRDefault="000D4045" w:rsidP="00CD4F16">
      <w:pPr>
        <w:numPr>
          <w:ilvl w:val="2"/>
          <w:numId w:val="2"/>
        </w:numPr>
        <w:ind w:left="0" w:firstLine="0"/>
        <w:jc w:val="both"/>
        <w:rPr>
          <w:sz w:val="24"/>
          <w:szCs w:val="24"/>
        </w:rPr>
      </w:pPr>
      <w:r w:rsidRPr="009F44DE">
        <w:rPr>
          <w:sz w:val="24"/>
          <w:szCs w:val="24"/>
        </w:rPr>
        <w:t xml:space="preserve">A porcentagem de descontos nos lances </w:t>
      </w:r>
      <w:proofErr w:type="gramStart"/>
      <w:r w:rsidRPr="009F44DE">
        <w:rPr>
          <w:sz w:val="24"/>
          <w:szCs w:val="24"/>
        </w:rPr>
        <w:t>deverão ser proporcionais</w:t>
      </w:r>
      <w:proofErr w:type="gramEnd"/>
      <w:r w:rsidRPr="009F44DE">
        <w:rPr>
          <w:sz w:val="24"/>
          <w:szCs w:val="24"/>
        </w:rPr>
        <w:t xml:space="preserve"> em todos os itens. </w:t>
      </w:r>
    </w:p>
    <w:p w:rsidR="000D4045" w:rsidRPr="009B12DF" w:rsidRDefault="000D4045" w:rsidP="00CD4F16">
      <w:pPr>
        <w:numPr>
          <w:ilvl w:val="1"/>
          <w:numId w:val="2"/>
        </w:numPr>
        <w:ind w:left="0" w:firstLine="0"/>
        <w:jc w:val="both"/>
        <w:rPr>
          <w:sz w:val="24"/>
          <w:szCs w:val="24"/>
        </w:rPr>
      </w:pPr>
      <w:r w:rsidRPr="009B12DF">
        <w:rPr>
          <w:sz w:val="24"/>
          <w:szCs w:val="24"/>
          <w:u w:val="single"/>
        </w:rPr>
        <w:lastRenderedPageBreak/>
        <w:t>Julgamento de empate, conforme Lei Complementar 123/</w:t>
      </w:r>
      <w:r>
        <w:rPr>
          <w:sz w:val="24"/>
          <w:szCs w:val="24"/>
          <w:u w:val="single"/>
        </w:rPr>
        <w:t>20</w:t>
      </w:r>
      <w:r w:rsidRPr="009B12DF">
        <w:rPr>
          <w:sz w:val="24"/>
          <w:szCs w:val="24"/>
          <w:u w:val="single"/>
        </w:rPr>
        <w:t>06</w:t>
      </w:r>
      <w:r>
        <w:rPr>
          <w:sz w:val="24"/>
          <w:szCs w:val="24"/>
          <w:u w:val="single"/>
        </w:rPr>
        <w:t xml:space="preserve"> e </w:t>
      </w:r>
      <w:r w:rsidRPr="00662873">
        <w:rPr>
          <w:sz w:val="24"/>
          <w:szCs w:val="24"/>
          <w:u w:val="single"/>
        </w:rPr>
        <w:t>Lei Complementar 147/2014</w:t>
      </w:r>
      <w:r w:rsidRPr="009B12DF">
        <w:rPr>
          <w:sz w:val="24"/>
          <w:szCs w:val="24"/>
        </w:rPr>
        <w:t>:</w:t>
      </w:r>
    </w:p>
    <w:p w:rsidR="000D4045" w:rsidRPr="009B12DF" w:rsidRDefault="000D4045" w:rsidP="00CD4F16">
      <w:pPr>
        <w:numPr>
          <w:ilvl w:val="2"/>
          <w:numId w:val="2"/>
        </w:numPr>
        <w:ind w:left="0" w:firstLine="0"/>
        <w:jc w:val="both"/>
        <w:rPr>
          <w:sz w:val="24"/>
          <w:szCs w:val="24"/>
          <w:u w:val="single"/>
        </w:rPr>
      </w:pPr>
      <w:r w:rsidRPr="009B12DF">
        <w:rPr>
          <w:sz w:val="24"/>
          <w:szCs w:val="24"/>
        </w:rPr>
        <w:t>Havendo empate entre duas ou mais propostas, será assegurada primeiramente a preferência de contratação para as microempresas e empresas de pequeno porte, conforme previsto na Lei Complementar n.º 123/2006, de 14/12/2006</w:t>
      </w:r>
      <w:r>
        <w:rPr>
          <w:sz w:val="24"/>
          <w:szCs w:val="24"/>
        </w:rPr>
        <w:t xml:space="preserve"> e na Lei Complementar 147/2014 de 07 de agosto de 2014</w:t>
      </w:r>
      <w:r w:rsidRPr="009B12DF">
        <w:rPr>
          <w:sz w:val="24"/>
          <w:szCs w:val="24"/>
        </w:rPr>
        <w:t>. Caso não ocorram as condições informadas na lei mencionada, a classificação se fará por sorteio, desde que preliminarmente observado o disposto no inciso I do art. 86 da Lei Estadual n.º 15.608/07.</w:t>
      </w:r>
    </w:p>
    <w:p w:rsidR="000D4045" w:rsidRPr="009B12DF" w:rsidRDefault="000D4045" w:rsidP="00CD4F16">
      <w:pPr>
        <w:numPr>
          <w:ilvl w:val="2"/>
          <w:numId w:val="2"/>
        </w:numPr>
        <w:ind w:left="0" w:firstLine="0"/>
        <w:jc w:val="both"/>
        <w:rPr>
          <w:sz w:val="24"/>
          <w:szCs w:val="24"/>
        </w:rPr>
      </w:pPr>
      <w:r w:rsidRPr="009B12DF">
        <w:rPr>
          <w:sz w:val="24"/>
          <w:szCs w:val="24"/>
          <w:u w:val="single"/>
        </w:rPr>
        <w:t xml:space="preserve">A identificação do proponente como Microempresa – ME, ou Empresa de Pequeno Porte - EPP, deverá ser feita na forma do item </w:t>
      </w:r>
      <w:r>
        <w:rPr>
          <w:sz w:val="24"/>
          <w:szCs w:val="24"/>
          <w:u w:val="single"/>
        </w:rPr>
        <w:t xml:space="preserve">6.4 </w:t>
      </w:r>
      <w:r w:rsidRPr="009B12DF">
        <w:rPr>
          <w:sz w:val="24"/>
          <w:szCs w:val="24"/>
          <w:u w:val="single"/>
        </w:rPr>
        <w:t>deste edital.</w:t>
      </w:r>
    </w:p>
    <w:p w:rsidR="000D4045" w:rsidRPr="009B12DF" w:rsidRDefault="000D4045" w:rsidP="00CD4F16">
      <w:pPr>
        <w:numPr>
          <w:ilvl w:val="2"/>
          <w:numId w:val="2"/>
        </w:numPr>
        <w:ind w:left="0" w:firstLine="0"/>
        <w:jc w:val="both"/>
        <w:rPr>
          <w:sz w:val="24"/>
          <w:szCs w:val="24"/>
        </w:rPr>
      </w:pPr>
      <w:r w:rsidRPr="009B12DF">
        <w:rPr>
          <w:sz w:val="24"/>
          <w:szCs w:val="24"/>
        </w:rPr>
        <w:t>O empate que trata a Lei Complementar 123/06 se refere aquelas situações em que as propostas apresentadas pelas microempresas ou empresas de pequeno porte, sejam iguais ou até 5% (cinco por cento) superiores à proposta de menor preço.</w:t>
      </w:r>
    </w:p>
    <w:p w:rsidR="000D4045" w:rsidRPr="009F44DE" w:rsidRDefault="000D4045" w:rsidP="00CD4F16">
      <w:pPr>
        <w:numPr>
          <w:ilvl w:val="2"/>
          <w:numId w:val="2"/>
        </w:numPr>
        <w:ind w:left="0" w:firstLine="0"/>
        <w:jc w:val="both"/>
        <w:rPr>
          <w:sz w:val="24"/>
          <w:szCs w:val="24"/>
        </w:rPr>
      </w:pPr>
      <w:r w:rsidRPr="009B12DF">
        <w:rPr>
          <w:sz w:val="24"/>
          <w:szCs w:val="24"/>
        </w:rPr>
        <w:t xml:space="preserve">Para efeito do disposto no </w:t>
      </w:r>
      <w:r w:rsidRPr="009F44DE">
        <w:rPr>
          <w:sz w:val="24"/>
          <w:szCs w:val="24"/>
        </w:rPr>
        <w:t>item 9.13.1 deste edital, ocorrendo o empate, proceder-se-á da seguinte forma:</w:t>
      </w:r>
    </w:p>
    <w:p w:rsidR="000D4045" w:rsidRPr="009F44DE" w:rsidRDefault="000D4045" w:rsidP="00CD4F16">
      <w:pPr>
        <w:numPr>
          <w:ilvl w:val="0"/>
          <w:numId w:val="3"/>
        </w:numPr>
        <w:ind w:left="0" w:firstLine="0"/>
        <w:jc w:val="both"/>
        <w:rPr>
          <w:sz w:val="24"/>
          <w:szCs w:val="24"/>
        </w:rPr>
      </w:pPr>
      <w:proofErr w:type="gramStart"/>
      <w:r w:rsidRPr="009F44DE">
        <w:rPr>
          <w:sz w:val="24"/>
          <w:szCs w:val="24"/>
        </w:rPr>
        <w:t>a</w:t>
      </w:r>
      <w:proofErr w:type="gramEnd"/>
      <w:r w:rsidRPr="009F44DE">
        <w:rPr>
          <w:sz w:val="24"/>
          <w:szCs w:val="24"/>
        </w:rPr>
        <w:t xml:space="preserve"> microempresa ou empresa de pequeno porte melhor classificada, poderá no prazo de 05 (cinco) minutos após o encerramento dos lances manifestar-se solicitando a utilização do direito, sob pena de preclusão do direito, apresentar proposta de preço inferior à primeira classificada, situação esta em que passará à condição de primeira classificada do certame;</w:t>
      </w:r>
    </w:p>
    <w:p w:rsidR="000D4045" w:rsidRPr="009F44DE" w:rsidRDefault="000D4045" w:rsidP="00CD4F16">
      <w:pPr>
        <w:numPr>
          <w:ilvl w:val="0"/>
          <w:numId w:val="3"/>
        </w:numPr>
        <w:ind w:left="0" w:firstLine="0"/>
        <w:jc w:val="both"/>
        <w:rPr>
          <w:sz w:val="24"/>
          <w:szCs w:val="24"/>
        </w:rPr>
      </w:pPr>
      <w:proofErr w:type="gramStart"/>
      <w:r w:rsidRPr="009F44DE">
        <w:rPr>
          <w:sz w:val="24"/>
          <w:szCs w:val="24"/>
        </w:rPr>
        <w:t>não</w:t>
      </w:r>
      <w:proofErr w:type="gramEnd"/>
      <w:r w:rsidRPr="009F44DE">
        <w:rPr>
          <w:sz w:val="24"/>
          <w:szCs w:val="24"/>
        </w:rPr>
        <w:t xml:space="preserve"> ocorrendo interesse da microempresa ou empresa de pequeno porte, na forma da alínea “a” deste item, deverão manifestar-se as remanescentes que porventura se enquadrem na hipótese do item 9.1 deste edital, na ordem classificatória, para o exercício do mesmo direito.</w:t>
      </w:r>
    </w:p>
    <w:p w:rsidR="000D4045" w:rsidRPr="009F44DE" w:rsidRDefault="000D4045" w:rsidP="00CD4F16">
      <w:pPr>
        <w:numPr>
          <w:ilvl w:val="2"/>
          <w:numId w:val="2"/>
        </w:numPr>
        <w:ind w:left="0" w:firstLine="0"/>
        <w:jc w:val="both"/>
        <w:rPr>
          <w:sz w:val="24"/>
          <w:szCs w:val="24"/>
        </w:rPr>
      </w:pPr>
      <w:r w:rsidRPr="009F44DE">
        <w:rPr>
          <w:sz w:val="24"/>
          <w:szCs w:val="24"/>
        </w:rPr>
        <w:t>Na hipótese da não contratação nos termos previstos no item 9.13.3 deste edital, voltará à condição de primeira classificada, a empresa autora da proposta de menor preço originalmente apresentada.</w:t>
      </w:r>
    </w:p>
    <w:p w:rsidR="000D4045" w:rsidRPr="009B12DF" w:rsidRDefault="000D4045" w:rsidP="00CD4F16">
      <w:pPr>
        <w:numPr>
          <w:ilvl w:val="2"/>
          <w:numId w:val="2"/>
        </w:numPr>
        <w:ind w:left="0" w:firstLine="0"/>
        <w:jc w:val="both"/>
        <w:rPr>
          <w:sz w:val="24"/>
          <w:szCs w:val="24"/>
        </w:rPr>
      </w:pPr>
      <w:r w:rsidRPr="009F44DE">
        <w:rPr>
          <w:sz w:val="24"/>
          <w:szCs w:val="24"/>
        </w:rPr>
        <w:t>O disposto no item 9.13 deste</w:t>
      </w:r>
      <w:r w:rsidRPr="009B12DF">
        <w:rPr>
          <w:sz w:val="24"/>
          <w:szCs w:val="24"/>
        </w:rPr>
        <w:t xml:space="preserve"> edital, somente aplicar-se-á quando a melhor oferta válida não tiver sido apresentada por microempresa ou empresa de pequeno porte.</w:t>
      </w:r>
    </w:p>
    <w:p w:rsidR="000D4045" w:rsidRPr="009B12DF" w:rsidRDefault="000D4045" w:rsidP="00CD4F16">
      <w:pPr>
        <w:numPr>
          <w:ilvl w:val="2"/>
          <w:numId w:val="2"/>
        </w:numPr>
        <w:ind w:left="0" w:firstLine="0"/>
        <w:jc w:val="both"/>
        <w:rPr>
          <w:sz w:val="24"/>
          <w:szCs w:val="24"/>
        </w:rPr>
      </w:pPr>
      <w:r w:rsidRPr="009B12DF">
        <w:rPr>
          <w:sz w:val="24"/>
          <w:szCs w:val="24"/>
        </w:rPr>
        <w:t xml:space="preserve">Nas situações previstas nos itens </w:t>
      </w:r>
      <w:r>
        <w:rPr>
          <w:sz w:val="24"/>
          <w:szCs w:val="24"/>
        </w:rPr>
        <w:t xml:space="preserve">9.8 </w:t>
      </w:r>
      <w:r w:rsidRPr="009B12DF">
        <w:rPr>
          <w:sz w:val="24"/>
          <w:szCs w:val="24"/>
        </w:rPr>
        <w:t xml:space="preserve">e </w:t>
      </w:r>
      <w:r>
        <w:rPr>
          <w:sz w:val="24"/>
          <w:szCs w:val="24"/>
        </w:rPr>
        <w:t>9.9</w:t>
      </w:r>
      <w:r w:rsidRPr="009B12DF">
        <w:rPr>
          <w:sz w:val="24"/>
          <w:szCs w:val="24"/>
        </w:rPr>
        <w:t>, o Pregoeiro poderá negociar diretamente com o licitante para que seja obtido preço melhor.</w:t>
      </w:r>
    </w:p>
    <w:p w:rsidR="000D4045" w:rsidRPr="009B12DF" w:rsidRDefault="000D4045" w:rsidP="00CD4F16">
      <w:pPr>
        <w:numPr>
          <w:ilvl w:val="1"/>
          <w:numId w:val="2"/>
        </w:numPr>
        <w:ind w:left="0" w:firstLine="0"/>
        <w:jc w:val="both"/>
        <w:rPr>
          <w:sz w:val="24"/>
          <w:szCs w:val="24"/>
        </w:rPr>
      </w:pPr>
      <w:r w:rsidRPr="009B12DF">
        <w:rPr>
          <w:sz w:val="24"/>
          <w:szCs w:val="24"/>
        </w:rPr>
        <w:t xml:space="preserve">No presente certame, serão registradas as propostas válidas dos proponentes classificados por item, na ordem de sua classificação. </w:t>
      </w:r>
    </w:p>
    <w:p w:rsidR="000D4045" w:rsidRPr="009B12DF" w:rsidRDefault="000D4045" w:rsidP="00BE57A6">
      <w:pPr>
        <w:pStyle w:val="Ttulo1"/>
        <w:numPr>
          <w:ilvl w:val="0"/>
          <w:numId w:val="2"/>
        </w:numPr>
        <w:spacing w:before="240" w:after="240"/>
        <w:ind w:left="0" w:firstLine="0"/>
        <w:jc w:val="both"/>
        <w:rPr>
          <w:sz w:val="24"/>
          <w:szCs w:val="24"/>
        </w:rPr>
      </w:pPr>
      <w:r w:rsidRPr="009B12DF">
        <w:rPr>
          <w:sz w:val="24"/>
          <w:szCs w:val="24"/>
        </w:rPr>
        <w:t>DA HABILITAÇÃO</w:t>
      </w:r>
    </w:p>
    <w:p w:rsidR="000D4045" w:rsidRDefault="000D4045" w:rsidP="00CD4F16">
      <w:pPr>
        <w:numPr>
          <w:ilvl w:val="1"/>
          <w:numId w:val="2"/>
        </w:numPr>
        <w:ind w:left="0" w:firstLine="0"/>
        <w:jc w:val="both"/>
        <w:rPr>
          <w:sz w:val="24"/>
          <w:szCs w:val="24"/>
        </w:rPr>
      </w:pPr>
      <w:r w:rsidRPr="009B12DF">
        <w:rPr>
          <w:sz w:val="24"/>
          <w:szCs w:val="24"/>
        </w:rPr>
        <w:t>O envelope B, contendo a documentação relativa à habilitação jurídica, fiscal, e econômico-financeira, deverá conter:</w:t>
      </w:r>
    </w:p>
    <w:p w:rsidR="000D4045" w:rsidRPr="009B12DF" w:rsidRDefault="000D4045" w:rsidP="00610561">
      <w:pPr>
        <w:jc w:val="both"/>
        <w:rPr>
          <w:sz w:val="24"/>
          <w:szCs w:val="24"/>
        </w:rPr>
      </w:pPr>
    </w:p>
    <w:p w:rsidR="000D4045" w:rsidRPr="009B12DF" w:rsidRDefault="000D4045" w:rsidP="00CD4F16">
      <w:pPr>
        <w:numPr>
          <w:ilvl w:val="2"/>
          <w:numId w:val="2"/>
        </w:numPr>
        <w:ind w:left="0" w:firstLine="0"/>
        <w:jc w:val="both"/>
        <w:rPr>
          <w:sz w:val="24"/>
          <w:szCs w:val="24"/>
        </w:rPr>
      </w:pPr>
      <w:r w:rsidRPr="009B12DF">
        <w:rPr>
          <w:sz w:val="24"/>
          <w:szCs w:val="24"/>
          <w:u w:val="single"/>
        </w:rPr>
        <w:t>Para comprovação da habilitação jurídica:</w:t>
      </w:r>
    </w:p>
    <w:p w:rsidR="000D4045" w:rsidRPr="009B12DF" w:rsidRDefault="000D4045" w:rsidP="00CD4F16">
      <w:pPr>
        <w:numPr>
          <w:ilvl w:val="0"/>
          <w:numId w:val="4"/>
        </w:numPr>
        <w:ind w:left="0" w:firstLine="0"/>
        <w:jc w:val="both"/>
        <w:rPr>
          <w:sz w:val="24"/>
          <w:szCs w:val="24"/>
        </w:rPr>
      </w:pPr>
      <w:r w:rsidRPr="009B12DF">
        <w:rPr>
          <w:sz w:val="24"/>
          <w:szCs w:val="24"/>
        </w:rPr>
        <w:t>Registro comercial, no caso de empresa individual;</w:t>
      </w:r>
    </w:p>
    <w:p w:rsidR="000D4045" w:rsidRPr="009B12DF" w:rsidRDefault="000D4045" w:rsidP="00CD4F16">
      <w:pPr>
        <w:numPr>
          <w:ilvl w:val="0"/>
          <w:numId w:val="4"/>
        </w:numPr>
        <w:ind w:left="0" w:firstLine="0"/>
        <w:jc w:val="both"/>
        <w:rPr>
          <w:sz w:val="24"/>
          <w:szCs w:val="24"/>
        </w:rPr>
      </w:pPr>
      <w:r w:rsidRPr="009B12DF">
        <w:rPr>
          <w:sz w:val="24"/>
          <w:szCs w:val="24"/>
        </w:rPr>
        <w:t xml:space="preserve">Ato constitutivo, estatuto ou contrato social em vigor e última alteração, se houver, devidamente registrado na Junta Comercial, em se tratando de sociedades comerciais, e acompanhado, no caso de sociedades por ações, dos documentos de eleição de seus atuais administradores. </w:t>
      </w:r>
    </w:p>
    <w:p w:rsidR="000D4045" w:rsidRPr="009B12DF" w:rsidRDefault="000D4045" w:rsidP="00CD4F16">
      <w:pPr>
        <w:numPr>
          <w:ilvl w:val="1"/>
          <w:numId w:val="4"/>
        </w:numPr>
        <w:ind w:left="0" w:firstLine="0"/>
        <w:jc w:val="both"/>
        <w:rPr>
          <w:sz w:val="24"/>
          <w:szCs w:val="24"/>
        </w:rPr>
      </w:pPr>
      <w:r w:rsidRPr="009B12DF">
        <w:rPr>
          <w:sz w:val="24"/>
          <w:szCs w:val="24"/>
        </w:rPr>
        <w:t xml:space="preserve">Conforme o disposto no artigo 5° e incisos da Lei Estadual n° 15.608/2007 e Artigo 3° parágrafo 3° da Lei Federal n° 8.666/93, é vedada a participação de duas ou mais empresas que </w:t>
      </w:r>
      <w:r w:rsidRPr="009B12DF">
        <w:rPr>
          <w:sz w:val="24"/>
          <w:szCs w:val="24"/>
        </w:rPr>
        <w:lastRenderedPageBreak/>
        <w:t xml:space="preserve">apresentem em seus contratos sociais os mesmos sócios, quando </w:t>
      </w:r>
      <w:proofErr w:type="gramStart"/>
      <w:r w:rsidRPr="009B12DF">
        <w:rPr>
          <w:sz w:val="24"/>
          <w:szCs w:val="24"/>
        </w:rPr>
        <w:t>estiverem</w:t>
      </w:r>
      <w:proofErr w:type="gramEnd"/>
      <w:r w:rsidRPr="009B12DF">
        <w:rPr>
          <w:sz w:val="24"/>
          <w:szCs w:val="24"/>
        </w:rPr>
        <w:t xml:space="preserve"> concorrendo no mesmo item.</w:t>
      </w:r>
    </w:p>
    <w:p w:rsidR="000D4045" w:rsidRPr="009B12DF" w:rsidRDefault="000D4045" w:rsidP="00CD4F16">
      <w:pPr>
        <w:numPr>
          <w:ilvl w:val="0"/>
          <w:numId w:val="4"/>
        </w:numPr>
        <w:ind w:left="0" w:firstLine="0"/>
        <w:jc w:val="both"/>
        <w:rPr>
          <w:sz w:val="24"/>
          <w:szCs w:val="24"/>
        </w:rPr>
      </w:pPr>
      <w:r w:rsidRPr="009B12DF">
        <w:rPr>
          <w:sz w:val="24"/>
          <w:szCs w:val="24"/>
        </w:rPr>
        <w:t>Inscrição do ato constitutivo, no caso de sociedade civil, acompanhada de prova da diretoria em exercício.</w:t>
      </w:r>
    </w:p>
    <w:p w:rsidR="000D4045" w:rsidRPr="009B12DF" w:rsidRDefault="000D4045" w:rsidP="00CD4F16">
      <w:pPr>
        <w:numPr>
          <w:ilvl w:val="0"/>
          <w:numId w:val="4"/>
        </w:numPr>
        <w:ind w:left="0" w:firstLine="0"/>
        <w:jc w:val="both"/>
        <w:rPr>
          <w:sz w:val="24"/>
          <w:szCs w:val="24"/>
        </w:rPr>
      </w:pPr>
      <w:r w:rsidRPr="009B12DF">
        <w:rPr>
          <w:sz w:val="24"/>
          <w:szCs w:val="24"/>
        </w:rPr>
        <w:t>Decreto de autorização, em se tratando de empresa ou sociedade estrangeira em funcionamento no país.</w:t>
      </w:r>
    </w:p>
    <w:p w:rsidR="000D4045" w:rsidRPr="009B12DF" w:rsidRDefault="000D4045" w:rsidP="00CD4F16">
      <w:pPr>
        <w:numPr>
          <w:ilvl w:val="0"/>
          <w:numId w:val="4"/>
        </w:numPr>
        <w:ind w:left="0" w:firstLine="0"/>
        <w:jc w:val="both"/>
        <w:rPr>
          <w:sz w:val="24"/>
          <w:szCs w:val="24"/>
        </w:rPr>
      </w:pPr>
      <w:r w:rsidRPr="009B12DF">
        <w:rPr>
          <w:sz w:val="24"/>
          <w:szCs w:val="24"/>
        </w:rPr>
        <w:t xml:space="preserve">Declaração do proponente de que não pesa contra si declaração de inidoneidade, que tenha sido expedida por órgão da Administração Pública de qualquer esfera de Governo, de acordo </w:t>
      </w:r>
      <w:r>
        <w:rPr>
          <w:sz w:val="24"/>
          <w:szCs w:val="24"/>
        </w:rPr>
        <w:t>com o</w:t>
      </w:r>
      <w:r w:rsidRPr="009B12DF">
        <w:rPr>
          <w:sz w:val="24"/>
          <w:szCs w:val="24"/>
        </w:rPr>
        <w:t xml:space="preserve"> </w:t>
      </w:r>
      <w:r>
        <w:t xml:space="preserve">Anexo III - </w:t>
      </w:r>
      <w:r w:rsidRPr="00BE57A6">
        <w:t>Modelo de declaração de idoneidade</w:t>
      </w:r>
      <w:r w:rsidRPr="009B12DF">
        <w:rPr>
          <w:sz w:val="24"/>
          <w:szCs w:val="24"/>
        </w:rPr>
        <w:t>.</w:t>
      </w:r>
    </w:p>
    <w:p w:rsidR="000D4045" w:rsidRDefault="000D4045" w:rsidP="00884853">
      <w:pPr>
        <w:numPr>
          <w:ilvl w:val="0"/>
          <w:numId w:val="4"/>
        </w:numPr>
        <w:ind w:left="0" w:firstLine="0"/>
        <w:jc w:val="both"/>
        <w:rPr>
          <w:sz w:val="24"/>
          <w:szCs w:val="24"/>
        </w:rPr>
      </w:pPr>
      <w:r w:rsidRPr="00DB588B">
        <w:rPr>
          <w:sz w:val="24"/>
          <w:szCs w:val="24"/>
        </w:rPr>
        <w:t xml:space="preserve">Declaração de cumprimento ao disposto no inciso XXXIII do art. 7º da Constituição Federal (proibição de trabalho noturno, perigoso ou insalubre a menores), nos termos da Lei nº 9.854, de 27/10/99 conforme o </w:t>
      </w:r>
      <w:r>
        <w:rPr>
          <w:sz w:val="24"/>
          <w:szCs w:val="24"/>
        </w:rPr>
        <w:t xml:space="preserve">Anexo V - </w:t>
      </w:r>
      <w:r w:rsidRPr="00BE57A6">
        <w:rPr>
          <w:sz w:val="24"/>
          <w:szCs w:val="24"/>
        </w:rPr>
        <w:t>Modelo de declaração de observância ao disposto no inciso XXXIII do artigo 7º da Constituição Federal</w:t>
      </w:r>
      <w:r w:rsidRPr="00DB588B">
        <w:rPr>
          <w:sz w:val="24"/>
          <w:szCs w:val="24"/>
        </w:rPr>
        <w:t>.</w:t>
      </w:r>
    </w:p>
    <w:p w:rsidR="000D4045" w:rsidRPr="00DB588B" w:rsidRDefault="000D4045" w:rsidP="00884853">
      <w:pPr>
        <w:numPr>
          <w:ilvl w:val="0"/>
          <w:numId w:val="4"/>
        </w:numPr>
        <w:ind w:left="0" w:firstLine="0"/>
        <w:jc w:val="both"/>
        <w:rPr>
          <w:sz w:val="24"/>
          <w:szCs w:val="24"/>
        </w:rPr>
      </w:pPr>
      <w:r w:rsidRPr="00DB588B">
        <w:rPr>
          <w:sz w:val="24"/>
          <w:szCs w:val="24"/>
        </w:rPr>
        <w:t xml:space="preserve">Declaração de cumprimento ao disposto no Decreto Estadual n.º 6.252/06, de 22 de março de 2006 (critérios de qualidade ambiental e sustentabilidade socioambiental, respeitando as normas de proteção do meio ambiente), conforme </w:t>
      </w:r>
      <w:proofErr w:type="gramStart"/>
      <w:r w:rsidRPr="00DB588B">
        <w:rPr>
          <w:sz w:val="24"/>
          <w:szCs w:val="24"/>
        </w:rPr>
        <w:t xml:space="preserve">o </w:t>
      </w:r>
      <w:r>
        <w:rPr>
          <w:sz w:val="24"/>
          <w:szCs w:val="24"/>
        </w:rPr>
        <w:t>Anexo VI</w:t>
      </w:r>
      <w:proofErr w:type="gramEnd"/>
      <w:r>
        <w:rPr>
          <w:sz w:val="24"/>
          <w:szCs w:val="24"/>
        </w:rPr>
        <w:t xml:space="preserve"> - </w:t>
      </w:r>
      <w:r w:rsidRPr="004770DC">
        <w:rPr>
          <w:sz w:val="24"/>
          <w:szCs w:val="24"/>
        </w:rPr>
        <w:t>Modelo de declaração de qualidade ambiental e sustentabilidade socioambiental</w:t>
      </w:r>
      <w:r w:rsidRPr="00DB588B">
        <w:rPr>
          <w:sz w:val="24"/>
          <w:szCs w:val="24"/>
        </w:rPr>
        <w:t>.</w:t>
      </w:r>
    </w:p>
    <w:p w:rsidR="000D4045" w:rsidRPr="009B12DF" w:rsidRDefault="000D4045" w:rsidP="00CD4F16">
      <w:pPr>
        <w:numPr>
          <w:ilvl w:val="0"/>
          <w:numId w:val="4"/>
        </w:numPr>
        <w:ind w:left="0" w:firstLine="0"/>
        <w:jc w:val="both"/>
        <w:rPr>
          <w:sz w:val="24"/>
          <w:szCs w:val="24"/>
        </w:rPr>
      </w:pPr>
      <w:r w:rsidRPr="009B12DF">
        <w:rPr>
          <w:sz w:val="24"/>
          <w:szCs w:val="24"/>
        </w:rPr>
        <w:t xml:space="preserve">Certidão Simplificada da empresa proponente, emitida pela Junta Comercial da sede da empresa. Validade da Certidão: Essa deverá ter data de emissão de, no máximo, 45 (quarenta e cinco) dias de emissão anteriores </w:t>
      </w:r>
      <w:proofErr w:type="gramStart"/>
      <w:r w:rsidRPr="009B12DF">
        <w:rPr>
          <w:sz w:val="24"/>
          <w:szCs w:val="24"/>
        </w:rPr>
        <w:t>a</w:t>
      </w:r>
      <w:proofErr w:type="gramEnd"/>
      <w:r w:rsidRPr="009B12DF">
        <w:rPr>
          <w:sz w:val="24"/>
          <w:szCs w:val="24"/>
        </w:rPr>
        <w:t xml:space="preserve"> abertura do certame.</w:t>
      </w:r>
    </w:p>
    <w:p w:rsidR="000D4045" w:rsidRPr="009B12DF" w:rsidRDefault="000D4045" w:rsidP="00CD4F16">
      <w:pPr>
        <w:numPr>
          <w:ilvl w:val="1"/>
          <w:numId w:val="5"/>
        </w:numPr>
        <w:ind w:left="0" w:firstLine="0"/>
        <w:jc w:val="both"/>
        <w:rPr>
          <w:sz w:val="24"/>
          <w:szCs w:val="24"/>
        </w:rPr>
      </w:pPr>
      <w:r w:rsidRPr="009B12DF">
        <w:rPr>
          <w:sz w:val="24"/>
          <w:szCs w:val="24"/>
        </w:rPr>
        <w:t>Só será aceito protocolo da Certidão Simplificada acompanhado da Certidão vencida.</w:t>
      </w:r>
    </w:p>
    <w:p w:rsidR="000D4045" w:rsidRDefault="000D4045" w:rsidP="00CD4F16">
      <w:pPr>
        <w:numPr>
          <w:ilvl w:val="1"/>
          <w:numId w:val="5"/>
        </w:numPr>
        <w:ind w:left="0" w:firstLine="0"/>
        <w:jc w:val="both"/>
        <w:rPr>
          <w:sz w:val="24"/>
          <w:szCs w:val="24"/>
        </w:rPr>
      </w:pPr>
      <w:r w:rsidRPr="009B12DF">
        <w:rPr>
          <w:sz w:val="24"/>
          <w:szCs w:val="24"/>
        </w:rPr>
        <w:t>O protocolo não poderá ter data anterior a 10 (dez) dias anteriores a abertura do certame.</w:t>
      </w:r>
    </w:p>
    <w:p w:rsidR="000D4045" w:rsidRPr="009B12DF" w:rsidRDefault="000D4045" w:rsidP="00610561">
      <w:pPr>
        <w:jc w:val="both"/>
        <w:rPr>
          <w:sz w:val="24"/>
          <w:szCs w:val="24"/>
        </w:rPr>
      </w:pPr>
    </w:p>
    <w:p w:rsidR="000D4045" w:rsidRPr="00662873" w:rsidRDefault="000D4045" w:rsidP="00CD4F16">
      <w:pPr>
        <w:numPr>
          <w:ilvl w:val="2"/>
          <w:numId w:val="2"/>
        </w:numPr>
        <w:ind w:left="0" w:firstLine="0"/>
        <w:jc w:val="both"/>
        <w:rPr>
          <w:sz w:val="24"/>
          <w:szCs w:val="24"/>
          <w:u w:val="single"/>
        </w:rPr>
      </w:pPr>
      <w:r w:rsidRPr="00662873">
        <w:rPr>
          <w:sz w:val="24"/>
          <w:szCs w:val="24"/>
          <w:u w:val="single"/>
        </w:rPr>
        <w:t>Para comprovação da regularidade fiscal:</w:t>
      </w:r>
    </w:p>
    <w:p w:rsidR="000D4045" w:rsidRPr="009B12DF" w:rsidRDefault="000D4045" w:rsidP="00CD4F16">
      <w:pPr>
        <w:numPr>
          <w:ilvl w:val="0"/>
          <w:numId w:val="6"/>
        </w:numPr>
        <w:ind w:left="0" w:firstLine="0"/>
        <w:jc w:val="both"/>
        <w:rPr>
          <w:sz w:val="24"/>
          <w:szCs w:val="24"/>
        </w:rPr>
      </w:pPr>
      <w:r w:rsidRPr="009B12DF">
        <w:rPr>
          <w:sz w:val="24"/>
          <w:szCs w:val="24"/>
        </w:rPr>
        <w:t xml:space="preserve">Prova de inscrição no Cadastro Nacional de Pessoa Jurídica (CNPJ). </w:t>
      </w:r>
    </w:p>
    <w:p w:rsidR="000D4045" w:rsidRPr="00A74E0D" w:rsidRDefault="000D4045" w:rsidP="00CD4F16">
      <w:pPr>
        <w:numPr>
          <w:ilvl w:val="0"/>
          <w:numId w:val="6"/>
        </w:numPr>
        <w:ind w:left="0" w:firstLine="0"/>
        <w:jc w:val="both"/>
        <w:rPr>
          <w:sz w:val="24"/>
          <w:szCs w:val="24"/>
        </w:rPr>
      </w:pPr>
      <w:r w:rsidRPr="009B12DF">
        <w:rPr>
          <w:sz w:val="24"/>
          <w:szCs w:val="24"/>
        </w:rPr>
        <w:t xml:space="preserve">Prova de inscrição no Cadastro de Contribuinte Municipal (Alvará) ou Estadual (CICAD), relativo ao </w:t>
      </w:r>
      <w:r w:rsidRPr="00A74E0D">
        <w:rPr>
          <w:sz w:val="24"/>
          <w:szCs w:val="24"/>
        </w:rPr>
        <w:t>domicílio ou sede do proponente, pertinente ao ramo de atividade e compatível com o objeto da presente licitação.</w:t>
      </w:r>
    </w:p>
    <w:p w:rsidR="000D4045" w:rsidRPr="00A74E0D" w:rsidRDefault="000D4045" w:rsidP="00CD4F16">
      <w:pPr>
        <w:numPr>
          <w:ilvl w:val="0"/>
          <w:numId w:val="6"/>
        </w:numPr>
        <w:ind w:left="0" w:firstLine="0"/>
        <w:jc w:val="both"/>
        <w:rPr>
          <w:sz w:val="24"/>
          <w:szCs w:val="24"/>
        </w:rPr>
      </w:pPr>
      <w:proofErr w:type="gramStart"/>
      <w:r w:rsidRPr="00A74E0D">
        <w:rPr>
          <w:sz w:val="24"/>
          <w:szCs w:val="24"/>
        </w:rPr>
        <w:t>Prova de regularidade com a Fazenda Federal, constando na certidão referência quanto à regularidade no âmbito da RFB e da PGFN e quanto às contribuições sociais e as contribuições devidas, inscritas em Dívida Ativa do Instituto Nacional do Seguro Social (INSS), conforme previsto na Portaria MF 358, de 5 de setembro de 2014, expedido pelo Ministério da Fazenda, ou outra equivalente, na forma da lei.</w:t>
      </w:r>
      <w:proofErr w:type="gramEnd"/>
      <w:r w:rsidRPr="00A74E0D">
        <w:rPr>
          <w:sz w:val="24"/>
          <w:szCs w:val="24"/>
        </w:rPr>
        <w:t xml:space="preserve"> A certidão pode ser obtida no site: </w:t>
      </w:r>
      <w:hyperlink r:id="rId11" w:history="1">
        <w:r w:rsidRPr="00A74E0D">
          <w:rPr>
            <w:rStyle w:val="Hyperlink"/>
            <w:sz w:val="24"/>
            <w:szCs w:val="24"/>
          </w:rPr>
          <w:t>http://www.receita.fazenda.gov.br/certidoes/pessoajuridica.htm</w:t>
        </w:r>
      </w:hyperlink>
    </w:p>
    <w:p w:rsidR="000D4045" w:rsidRPr="009B12DF" w:rsidRDefault="000D4045" w:rsidP="00CD4F16">
      <w:pPr>
        <w:numPr>
          <w:ilvl w:val="0"/>
          <w:numId w:val="6"/>
        </w:numPr>
        <w:ind w:left="0" w:firstLine="0"/>
        <w:jc w:val="both"/>
        <w:rPr>
          <w:sz w:val="24"/>
          <w:szCs w:val="24"/>
        </w:rPr>
      </w:pPr>
      <w:r w:rsidRPr="00A74E0D">
        <w:rPr>
          <w:sz w:val="24"/>
          <w:szCs w:val="24"/>
        </w:rPr>
        <w:t>Prova de regularidade para com a Fazenda Estadual, mediante apresentação de Certidão de Regularidade Fiscal, expedida pela Secretaria de Estado da Fazenda, do</w:t>
      </w:r>
      <w:r w:rsidRPr="009B12DF">
        <w:rPr>
          <w:sz w:val="24"/>
          <w:szCs w:val="24"/>
        </w:rPr>
        <w:t xml:space="preserve"> domicílio ou sede do proponente, ou outra equivalente, na forma da lei.</w:t>
      </w:r>
    </w:p>
    <w:p w:rsidR="000D4045" w:rsidRPr="009B12DF" w:rsidRDefault="000D4045" w:rsidP="00CD4F16">
      <w:pPr>
        <w:numPr>
          <w:ilvl w:val="0"/>
          <w:numId w:val="6"/>
        </w:numPr>
        <w:ind w:left="0" w:firstLine="0"/>
        <w:jc w:val="both"/>
        <w:rPr>
          <w:sz w:val="24"/>
          <w:szCs w:val="24"/>
        </w:rPr>
      </w:pPr>
      <w:r w:rsidRPr="009B12DF">
        <w:rPr>
          <w:sz w:val="24"/>
          <w:szCs w:val="24"/>
        </w:rPr>
        <w:t>Prova de regularidade para com a Fazenda Municipal, mediante apresentação de Certidão de Regularidade Fiscal, expedida pela Secretaria Municipal da Fazenda, do domicílio ou sede do proponente, ou outra equivalente, na forma da lei.</w:t>
      </w:r>
    </w:p>
    <w:p w:rsidR="000D4045" w:rsidRPr="00916AEE" w:rsidRDefault="000D4045" w:rsidP="00916AEE">
      <w:pPr>
        <w:numPr>
          <w:ilvl w:val="0"/>
          <w:numId w:val="6"/>
        </w:numPr>
        <w:ind w:left="0" w:hanging="11"/>
        <w:jc w:val="both"/>
        <w:rPr>
          <w:sz w:val="24"/>
          <w:szCs w:val="24"/>
        </w:rPr>
      </w:pPr>
      <w:r w:rsidRPr="00916AEE">
        <w:rPr>
          <w:sz w:val="24"/>
          <w:szCs w:val="24"/>
        </w:rPr>
        <w:t xml:space="preserve">Prova de regularidade relativa ao Fundo de Garantia por Tempo de Serviço (FGTS), </w:t>
      </w:r>
      <w:proofErr w:type="spellStart"/>
      <w:r w:rsidRPr="00916AEE">
        <w:rPr>
          <w:sz w:val="24"/>
          <w:szCs w:val="24"/>
        </w:rPr>
        <w:t>emonstrando</w:t>
      </w:r>
      <w:proofErr w:type="spellEnd"/>
      <w:r w:rsidRPr="00916AEE">
        <w:rPr>
          <w:sz w:val="24"/>
          <w:szCs w:val="24"/>
        </w:rPr>
        <w:t xml:space="preserve"> situação regular</w:t>
      </w:r>
      <w:r>
        <w:rPr>
          <w:sz w:val="24"/>
          <w:szCs w:val="24"/>
        </w:rPr>
        <w:t xml:space="preserve">. </w:t>
      </w:r>
      <w:r w:rsidRPr="00916AEE">
        <w:rPr>
          <w:sz w:val="24"/>
          <w:szCs w:val="24"/>
        </w:rPr>
        <w:t xml:space="preserve">A certidão do FGTS pode ser obtida no site: </w:t>
      </w:r>
      <w:hyperlink r:id="rId12" w:history="1">
        <w:r w:rsidRPr="00916AEE">
          <w:rPr>
            <w:rStyle w:val="Hyperlink"/>
            <w:sz w:val="24"/>
            <w:szCs w:val="24"/>
          </w:rPr>
          <w:t>https://www.sifge.caixa.gov.br/Cidadao/Crf/FgeCfSCriteriosPesquisa.asp</w:t>
        </w:r>
      </w:hyperlink>
      <w:r w:rsidRPr="00916AEE">
        <w:rPr>
          <w:sz w:val="24"/>
          <w:szCs w:val="24"/>
        </w:rPr>
        <w:t>.</w:t>
      </w:r>
    </w:p>
    <w:p w:rsidR="000D4045" w:rsidRPr="00C86CFA" w:rsidRDefault="000D4045" w:rsidP="00C86CFA">
      <w:pPr>
        <w:numPr>
          <w:ilvl w:val="0"/>
          <w:numId w:val="6"/>
        </w:numPr>
        <w:ind w:left="0" w:firstLine="0"/>
        <w:jc w:val="both"/>
        <w:rPr>
          <w:sz w:val="24"/>
          <w:szCs w:val="24"/>
        </w:rPr>
      </w:pPr>
      <w:proofErr w:type="gramStart"/>
      <w:r w:rsidRPr="009B12DF">
        <w:rPr>
          <w:sz w:val="24"/>
          <w:szCs w:val="24"/>
        </w:rPr>
        <w:t>prova</w:t>
      </w:r>
      <w:proofErr w:type="gramEnd"/>
      <w:r w:rsidRPr="009B12DF">
        <w:rPr>
          <w:sz w:val="24"/>
          <w:szCs w:val="24"/>
        </w:rPr>
        <w:t xml:space="preserve"> de regularidade perante a Justiça do Trabalho, mediante apresentação de Certidão Negativa de Débitos Trabalhistas (CNDT), expedida pela Justiça do Trabalho, para comprovar a inexistência de débitos inadimplidos perante a Justiça do Trabalho. </w:t>
      </w:r>
      <w:hyperlink r:id="rId13" w:history="1">
        <w:r w:rsidRPr="005F4F35">
          <w:rPr>
            <w:rStyle w:val="Hyperlink"/>
            <w:sz w:val="24"/>
            <w:szCs w:val="24"/>
          </w:rPr>
          <w:t>http://www.tst.jus.br/certidao</w:t>
        </w:r>
      </w:hyperlink>
    </w:p>
    <w:p w:rsidR="000D4045" w:rsidRPr="009B12DF" w:rsidRDefault="000D4045" w:rsidP="00610561">
      <w:pPr>
        <w:jc w:val="both"/>
        <w:rPr>
          <w:sz w:val="24"/>
          <w:szCs w:val="24"/>
        </w:rPr>
      </w:pPr>
    </w:p>
    <w:p w:rsidR="000D4045" w:rsidRPr="009B12DF" w:rsidRDefault="000D4045" w:rsidP="00CD4F16">
      <w:pPr>
        <w:numPr>
          <w:ilvl w:val="2"/>
          <w:numId w:val="2"/>
        </w:numPr>
        <w:ind w:left="0" w:firstLine="0"/>
        <w:jc w:val="both"/>
        <w:rPr>
          <w:sz w:val="24"/>
          <w:szCs w:val="24"/>
          <w:u w:val="single"/>
        </w:rPr>
      </w:pPr>
      <w:r w:rsidRPr="009B12DF">
        <w:rPr>
          <w:sz w:val="24"/>
          <w:szCs w:val="24"/>
          <w:u w:val="single"/>
        </w:rPr>
        <w:t>Para a comprovação da qualificação econômico-financeira:</w:t>
      </w:r>
    </w:p>
    <w:p w:rsidR="000D4045" w:rsidRDefault="000D4045" w:rsidP="00CD4F16">
      <w:pPr>
        <w:numPr>
          <w:ilvl w:val="0"/>
          <w:numId w:val="7"/>
        </w:numPr>
        <w:ind w:left="0" w:firstLine="0"/>
        <w:jc w:val="both"/>
        <w:rPr>
          <w:sz w:val="24"/>
          <w:szCs w:val="24"/>
        </w:rPr>
      </w:pPr>
      <w:r w:rsidRPr="009B12DF">
        <w:rPr>
          <w:sz w:val="24"/>
          <w:szCs w:val="24"/>
        </w:rPr>
        <w:t>Certidão negativa de falência ou concordata expedida pelo distribuidor da sede do proponente, com validade de, no máximo, 90 (noventa) dias, contados a partir de sua emissão, exceto se houver previsão de prazo diferente na própria certidão. No caso de sociedade (s) civil (s), deverá ser apresentada a certidão negativa de distribuição de processos civis, expedida pelo distribuidor da sede da pessoa jurídica.</w:t>
      </w:r>
    </w:p>
    <w:p w:rsidR="000D4045" w:rsidRPr="009B12DF" w:rsidRDefault="000D4045" w:rsidP="00610561">
      <w:pPr>
        <w:jc w:val="both"/>
        <w:rPr>
          <w:sz w:val="24"/>
          <w:szCs w:val="24"/>
        </w:rPr>
      </w:pPr>
    </w:p>
    <w:p w:rsidR="000D4045" w:rsidRDefault="000D4045" w:rsidP="00610561">
      <w:pPr>
        <w:numPr>
          <w:ilvl w:val="2"/>
          <w:numId w:val="2"/>
        </w:numPr>
        <w:ind w:left="0" w:firstLine="0"/>
        <w:jc w:val="both"/>
        <w:rPr>
          <w:noProof/>
          <w:sz w:val="24"/>
          <w:szCs w:val="24"/>
        </w:rPr>
      </w:pPr>
      <w:r w:rsidRPr="009B12DF">
        <w:rPr>
          <w:sz w:val="24"/>
          <w:szCs w:val="24"/>
          <w:u w:val="single"/>
        </w:rPr>
        <w:t xml:space="preserve">Para a comprovação da qualificação </w:t>
      </w:r>
      <w:r>
        <w:rPr>
          <w:sz w:val="24"/>
          <w:szCs w:val="24"/>
          <w:u w:val="single"/>
        </w:rPr>
        <w:t>técnica:</w:t>
      </w:r>
    </w:p>
    <w:p w:rsidR="000D4045" w:rsidRPr="00424C4C" w:rsidRDefault="000D4045" w:rsidP="00424C4C">
      <w:pPr>
        <w:jc w:val="both"/>
        <w:rPr>
          <w:noProof/>
          <w:sz w:val="24"/>
          <w:szCs w:val="24"/>
        </w:rPr>
      </w:pPr>
      <w:r w:rsidRPr="00424C4C">
        <w:rPr>
          <w:noProof/>
          <w:sz w:val="24"/>
          <w:szCs w:val="24"/>
        </w:rPr>
        <w:t xml:space="preserve">a) Obrigatoriamente, as empresas licitantes deverão informar a marca do produto ofertado, sob pena de desclassificação da proposta do item cotado; </w:t>
      </w:r>
    </w:p>
    <w:p w:rsidR="000D4045" w:rsidRPr="00424C4C" w:rsidRDefault="000D4045" w:rsidP="00424C4C">
      <w:pPr>
        <w:jc w:val="both"/>
        <w:rPr>
          <w:noProof/>
          <w:sz w:val="24"/>
          <w:szCs w:val="24"/>
        </w:rPr>
      </w:pPr>
      <w:r w:rsidRPr="00424C4C">
        <w:rPr>
          <w:noProof/>
          <w:sz w:val="24"/>
          <w:szCs w:val="24"/>
        </w:rPr>
        <w:t xml:space="preserve">b) Solicitar cópia autenticada da Licença Sanitária atualizada do proponente. Estando o certificado de licença vencido, a licitante deverá apresentar cópia autenticada e legível do protocolo da solicitação de sua revalidação, acompanhada de cópia do certificado vencido. Somente serão aceitos protocolos de revalidação do certificado acompanhados da Legislação Municipal que ampare o período de Protocolo. </w:t>
      </w:r>
    </w:p>
    <w:p w:rsidR="000D4045" w:rsidRPr="00424C4C" w:rsidRDefault="000D4045" w:rsidP="00424C4C">
      <w:pPr>
        <w:jc w:val="both"/>
        <w:rPr>
          <w:noProof/>
          <w:sz w:val="24"/>
          <w:szCs w:val="24"/>
        </w:rPr>
      </w:pPr>
      <w:r w:rsidRPr="00424C4C">
        <w:rPr>
          <w:noProof/>
          <w:sz w:val="24"/>
          <w:szCs w:val="24"/>
        </w:rPr>
        <w:t xml:space="preserve">c) Solicitar cópia autenticada da Licença Sanitária atualizada dos fabricantes e fornecedores dos produtos de panificação e leite. </w:t>
      </w:r>
    </w:p>
    <w:p w:rsidR="000D4045" w:rsidRPr="00424C4C" w:rsidRDefault="000D4045" w:rsidP="00424C4C">
      <w:pPr>
        <w:jc w:val="both"/>
        <w:rPr>
          <w:noProof/>
          <w:sz w:val="24"/>
          <w:szCs w:val="24"/>
        </w:rPr>
      </w:pPr>
      <w:r w:rsidRPr="00424C4C">
        <w:rPr>
          <w:noProof/>
          <w:sz w:val="24"/>
          <w:szCs w:val="24"/>
        </w:rPr>
        <w:t>d) Para o fornecimento da carne, a mesma deverá ser certificada com selo de inspeção federal (SIF).</w:t>
      </w:r>
    </w:p>
    <w:p w:rsidR="000D4045" w:rsidRPr="00424C4C" w:rsidRDefault="000D4045" w:rsidP="00424C4C">
      <w:pPr>
        <w:jc w:val="both"/>
        <w:rPr>
          <w:noProof/>
          <w:sz w:val="24"/>
          <w:szCs w:val="24"/>
        </w:rPr>
      </w:pPr>
      <w:r w:rsidRPr="00424C4C">
        <w:rPr>
          <w:noProof/>
          <w:sz w:val="24"/>
          <w:szCs w:val="24"/>
        </w:rPr>
        <w:t>e)Para os pães, as empresas deverão apresentar documentação comprobatória do ramo de panificação, não sendo permitido qualquer tipo de terceirização da panificação</w:t>
      </w:r>
    </w:p>
    <w:p w:rsidR="000D4045" w:rsidRPr="00424C4C" w:rsidRDefault="000D4045" w:rsidP="00424C4C">
      <w:pPr>
        <w:jc w:val="both"/>
        <w:rPr>
          <w:noProof/>
          <w:sz w:val="24"/>
          <w:szCs w:val="24"/>
        </w:rPr>
      </w:pPr>
      <w:r w:rsidRPr="00424C4C">
        <w:rPr>
          <w:noProof/>
          <w:sz w:val="24"/>
          <w:szCs w:val="24"/>
        </w:rPr>
        <w:t>f) Para o transporte dos itens carnes (todos os tipos), ovos, leites e pães e hortifrúti minimamente processados:</w:t>
      </w:r>
    </w:p>
    <w:p w:rsidR="000D4045" w:rsidRPr="00424C4C" w:rsidRDefault="000D4045" w:rsidP="00424C4C">
      <w:pPr>
        <w:jc w:val="both"/>
        <w:rPr>
          <w:noProof/>
          <w:sz w:val="24"/>
          <w:szCs w:val="24"/>
        </w:rPr>
      </w:pPr>
      <w:r w:rsidRPr="00424C4C">
        <w:rPr>
          <w:noProof/>
          <w:sz w:val="24"/>
          <w:szCs w:val="24"/>
        </w:rPr>
        <w:t xml:space="preserve">f.1) Apresentar Licença Sanitária onde conste que a empresa possui veículo refrigerado autorizado a transportar gêneros perecíveis, exceto hortifrútis in natura. </w:t>
      </w:r>
    </w:p>
    <w:p w:rsidR="000D4045" w:rsidRDefault="000D4045" w:rsidP="00424C4C">
      <w:pPr>
        <w:jc w:val="both"/>
        <w:rPr>
          <w:sz w:val="24"/>
          <w:szCs w:val="24"/>
        </w:rPr>
      </w:pPr>
      <w:r w:rsidRPr="00424C4C">
        <w:rPr>
          <w:noProof/>
          <w:sz w:val="24"/>
          <w:szCs w:val="24"/>
        </w:rPr>
        <w:t>f.2) Para a empresa que fará a entrega de leite, será necessária a consignação de freezer, para o armazenamento destes no SND.</w:t>
      </w:r>
    </w:p>
    <w:p w:rsidR="000D4045" w:rsidRPr="00352664" w:rsidRDefault="000D4045" w:rsidP="00A34BCC">
      <w:pPr>
        <w:numPr>
          <w:ilvl w:val="2"/>
          <w:numId w:val="2"/>
        </w:numPr>
        <w:ind w:left="0" w:firstLine="0"/>
        <w:jc w:val="both"/>
        <w:rPr>
          <w:sz w:val="24"/>
          <w:szCs w:val="24"/>
        </w:rPr>
      </w:pPr>
      <w:r w:rsidRPr="00352664">
        <w:rPr>
          <w:sz w:val="24"/>
          <w:szCs w:val="24"/>
        </w:rPr>
        <w:t>Os documentos exigidos para habilitação poderão ser apresentados em original, por qualquer processo de cópia autenticada, publicação em órgão da imprensa oficial ou ainda por meio de cópia simples autenticada. As cópias deverão ser apresentadas perfeitamente legíveis.</w:t>
      </w:r>
    </w:p>
    <w:p w:rsidR="000D4045" w:rsidRPr="009B12DF" w:rsidRDefault="000D4045" w:rsidP="00CD4F16">
      <w:pPr>
        <w:numPr>
          <w:ilvl w:val="3"/>
          <w:numId w:val="2"/>
        </w:numPr>
        <w:ind w:left="0" w:firstLine="0"/>
        <w:jc w:val="both"/>
        <w:rPr>
          <w:sz w:val="24"/>
          <w:szCs w:val="24"/>
        </w:rPr>
      </w:pPr>
      <w:r w:rsidRPr="009B12DF">
        <w:rPr>
          <w:sz w:val="24"/>
          <w:szCs w:val="24"/>
        </w:rPr>
        <w:t xml:space="preserve">Preferencialmente </w:t>
      </w:r>
      <w:r w:rsidRPr="005F4F35">
        <w:rPr>
          <w:sz w:val="24"/>
          <w:szCs w:val="24"/>
          <w:u w:val="single"/>
        </w:rPr>
        <w:t>apresentar os documentos na ordem listada no edital</w:t>
      </w:r>
      <w:r w:rsidRPr="009B12DF">
        <w:rPr>
          <w:sz w:val="24"/>
          <w:szCs w:val="24"/>
        </w:rPr>
        <w:t xml:space="preserve"> para facilitar a conferência da documentação.</w:t>
      </w:r>
    </w:p>
    <w:p w:rsidR="000D4045" w:rsidRDefault="000D4045" w:rsidP="00CD4F16">
      <w:pPr>
        <w:numPr>
          <w:ilvl w:val="2"/>
          <w:numId w:val="2"/>
        </w:numPr>
        <w:ind w:left="0" w:firstLine="0"/>
        <w:jc w:val="both"/>
        <w:rPr>
          <w:sz w:val="24"/>
          <w:szCs w:val="24"/>
        </w:rPr>
      </w:pPr>
      <w:r w:rsidRPr="009B12DF">
        <w:rPr>
          <w:sz w:val="24"/>
          <w:szCs w:val="24"/>
        </w:rPr>
        <w:t>Regras específicas sobre a documentação de comprovação de regularidade fiscal aplicável às Microempresas – ME, ou Empresas de Pequeno Porte - EPP, em conformidade com a Lei Complementar n.º 123/06, de 14/12/2006 e Lei Complementar 147/14 de 07/08/2014:</w:t>
      </w:r>
    </w:p>
    <w:p w:rsidR="000D4045" w:rsidRPr="009B12DF" w:rsidRDefault="000D4045" w:rsidP="00CD4F16">
      <w:pPr>
        <w:numPr>
          <w:ilvl w:val="0"/>
          <w:numId w:val="10"/>
        </w:numPr>
        <w:ind w:left="0" w:firstLine="0"/>
        <w:jc w:val="both"/>
        <w:rPr>
          <w:sz w:val="24"/>
          <w:szCs w:val="24"/>
        </w:rPr>
      </w:pPr>
      <w:proofErr w:type="gramStart"/>
      <w:r w:rsidRPr="009B12DF">
        <w:rPr>
          <w:sz w:val="24"/>
          <w:szCs w:val="24"/>
        </w:rPr>
        <w:t>as</w:t>
      </w:r>
      <w:proofErr w:type="gramEnd"/>
      <w:r w:rsidRPr="009B12DF">
        <w:rPr>
          <w:sz w:val="24"/>
          <w:szCs w:val="24"/>
        </w:rPr>
        <w:t xml:space="preserve"> microempresas ou empresas de pequeno porte, por ocasião da participação em certames licitatórios, para exercer o benefício da Lei Complementar 123/06, </w:t>
      </w:r>
      <w:r w:rsidRPr="009B12DF">
        <w:rPr>
          <w:sz w:val="24"/>
          <w:szCs w:val="24"/>
          <w:u w:val="single"/>
        </w:rPr>
        <w:t>ficam obrigadas a apresentar toda documentação exigida em edital</w:t>
      </w:r>
      <w:r w:rsidRPr="009B12DF">
        <w:rPr>
          <w:sz w:val="24"/>
          <w:szCs w:val="24"/>
        </w:rPr>
        <w:t>, inclusive, as pertinentes à comprovação de regularidade fiscal, mesmo que estas apresentem alguma restrição ou se encontrem vencidas. O descumprimento desta exigência acarretará na inabilitação do licitante para o certame.</w:t>
      </w:r>
    </w:p>
    <w:p w:rsidR="000D4045" w:rsidRPr="009B12DF" w:rsidRDefault="000D4045" w:rsidP="00CD4F16">
      <w:pPr>
        <w:numPr>
          <w:ilvl w:val="0"/>
          <w:numId w:val="10"/>
        </w:numPr>
        <w:ind w:left="0" w:firstLine="0"/>
        <w:jc w:val="both"/>
        <w:rPr>
          <w:sz w:val="24"/>
          <w:szCs w:val="24"/>
        </w:rPr>
      </w:pPr>
      <w:proofErr w:type="gramStart"/>
      <w:r w:rsidRPr="009B12DF">
        <w:rPr>
          <w:sz w:val="24"/>
          <w:szCs w:val="24"/>
        </w:rPr>
        <w:t>havendo</w:t>
      </w:r>
      <w:proofErr w:type="gramEnd"/>
      <w:r w:rsidRPr="009B12DF">
        <w:rPr>
          <w:sz w:val="24"/>
          <w:szCs w:val="24"/>
        </w:rPr>
        <w:t xml:space="preserve"> alguma restrição nos documentos apresentados para comprovação da regularidade fiscal, será concedido o prazo máximo de 05 (cinco) dias úteis, contados a partir do momento em que o proponente for declarado o vencedor do certame, prorrogável por igual período, para apresentação de nova documentação já isenta das restrições apresentadas </w:t>
      </w:r>
      <w:r w:rsidRPr="009B12DF">
        <w:rPr>
          <w:sz w:val="24"/>
          <w:szCs w:val="24"/>
        </w:rPr>
        <w:lastRenderedPageBreak/>
        <w:t>anteriormente, desde que haja requerimento específico para prorrogação e a licitante apresente motivos justos, visando desta forma, a comprovação da regularidade.</w:t>
      </w:r>
    </w:p>
    <w:p w:rsidR="000D4045" w:rsidRPr="009B12DF" w:rsidRDefault="000D4045" w:rsidP="00CD4F16">
      <w:pPr>
        <w:numPr>
          <w:ilvl w:val="0"/>
          <w:numId w:val="10"/>
        </w:numPr>
        <w:ind w:left="0" w:firstLine="0"/>
        <w:jc w:val="both"/>
        <w:rPr>
          <w:sz w:val="24"/>
          <w:szCs w:val="24"/>
        </w:rPr>
      </w:pPr>
      <w:proofErr w:type="gramStart"/>
      <w:r w:rsidRPr="009B12DF">
        <w:rPr>
          <w:sz w:val="24"/>
          <w:szCs w:val="24"/>
        </w:rPr>
        <w:t>a</w:t>
      </w:r>
      <w:proofErr w:type="gramEnd"/>
      <w:r w:rsidRPr="009B12DF">
        <w:rPr>
          <w:sz w:val="24"/>
          <w:szCs w:val="24"/>
        </w:rPr>
        <w:t xml:space="preserve"> não regularização da documentação, no prazo estabelecido acima, implicará na decadência do direito da microempresa ou empresa de pequeno porte à contratação, bem como na aplicação das penas previstas no Art. 150 da Lei Estadual 15608/07 e art. 81 da Lei Federal 8666/93, por descumprimento de obrigações contratuais previstas neste edital e na legislação vigente aplicável à matéria, sendo facultada à Universidade Estadual do Oeste do Paraná - UNIOESTE (HUOP), ainda, convocar os licitantes remanescentes, na ordem de classificação.</w:t>
      </w:r>
    </w:p>
    <w:p w:rsidR="000D4045" w:rsidRDefault="000D4045" w:rsidP="00CD4F16">
      <w:pPr>
        <w:numPr>
          <w:ilvl w:val="1"/>
          <w:numId w:val="8"/>
        </w:numPr>
        <w:ind w:left="0" w:firstLine="0"/>
        <w:jc w:val="both"/>
        <w:rPr>
          <w:sz w:val="24"/>
          <w:szCs w:val="24"/>
        </w:rPr>
      </w:pPr>
      <w:r w:rsidRPr="005F4F35">
        <w:rPr>
          <w:sz w:val="24"/>
          <w:szCs w:val="24"/>
        </w:rPr>
        <w:t>A habilitação do proponente estará condicionada, ainda, à regularidade da empresa junto ao INSS, através da confirmação da existência de CND válida, previamente requerida pelo proponente, e à Caixa Econômica Federal, através de CRF/FGTS válida, conforme consultas a serem realizadas via Internet, pelo Pregoeiro e/ou pela Equipe de Apoio;</w:t>
      </w:r>
    </w:p>
    <w:p w:rsidR="000D4045" w:rsidRDefault="000D4045" w:rsidP="00CD4F16">
      <w:pPr>
        <w:numPr>
          <w:ilvl w:val="1"/>
          <w:numId w:val="8"/>
        </w:numPr>
        <w:ind w:left="0" w:firstLine="0"/>
        <w:jc w:val="both"/>
        <w:rPr>
          <w:sz w:val="24"/>
          <w:szCs w:val="24"/>
        </w:rPr>
      </w:pPr>
      <w:r w:rsidRPr="005F4F35">
        <w:rPr>
          <w:sz w:val="24"/>
          <w:szCs w:val="24"/>
        </w:rPr>
        <w:t xml:space="preserve">Os documentos necessários à habilitação do proponente (item </w:t>
      </w:r>
      <w:r>
        <w:rPr>
          <w:sz w:val="24"/>
          <w:szCs w:val="24"/>
        </w:rPr>
        <w:t>10</w:t>
      </w:r>
      <w:r w:rsidRPr="005F4F35">
        <w:rPr>
          <w:sz w:val="24"/>
          <w:szCs w:val="24"/>
        </w:rPr>
        <w:t xml:space="preserve">) poderão ser apresentados em original, por qualquer processo de cópia desde que autenticada por cartório competente, pelo Pregoeiro, pelos membros da Equipe de Apoio, ou ainda publicação em órgão de Imprensa Oficial devidamente autenticada. Os documentos obtidos via internet e apresentados para o presente certame serão diligenciados pela comissão de licitação para fins de conferência e não necessitam de autenticação. Caso estas certidões ou documentos emitidos pela Internet, constantes no envelope de habilitação, estejam com a data de validade expirada, mas que possuam outras emitidas em plena validade, </w:t>
      </w:r>
      <w:proofErr w:type="gramStart"/>
      <w:r w:rsidRPr="005F4F35">
        <w:rPr>
          <w:sz w:val="24"/>
          <w:szCs w:val="24"/>
        </w:rPr>
        <w:t>a</w:t>
      </w:r>
      <w:proofErr w:type="gramEnd"/>
      <w:r w:rsidRPr="005F4F35">
        <w:rPr>
          <w:sz w:val="24"/>
          <w:szCs w:val="24"/>
        </w:rPr>
        <w:t xml:space="preserve"> empresa proponente não será inabilitada, sendo que esta conferência poderá ser realizada através da Internet pelo Pregoeiro e equipe de apoio e o documento vigente será anexado a documentação da empresa. </w:t>
      </w:r>
    </w:p>
    <w:p w:rsidR="000D4045" w:rsidRPr="005F4F35" w:rsidRDefault="000D4045" w:rsidP="00CD4F16">
      <w:pPr>
        <w:numPr>
          <w:ilvl w:val="2"/>
          <w:numId w:val="8"/>
        </w:numPr>
        <w:ind w:left="0" w:firstLine="0"/>
        <w:jc w:val="both"/>
        <w:rPr>
          <w:sz w:val="24"/>
          <w:szCs w:val="24"/>
        </w:rPr>
      </w:pPr>
      <w:r w:rsidRPr="005F4F35">
        <w:rPr>
          <w:sz w:val="24"/>
          <w:szCs w:val="24"/>
        </w:rPr>
        <w:t>Quanto às declarações exigidas nesta licitação, estas deverão estar devidamente assinadas pelo OUTORGANTE que outorgou poderes ao representante, ou pelo próprio representante, desde que devidamente autorizado, sendo que as declarações já descritas também poderão ser firmadas na própria sessão do certame, desde que o dirigente contratual ou estatutário, ou o representante autorizado da empresa se encontre presente.</w:t>
      </w:r>
    </w:p>
    <w:p w:rsidR="000D4045" w:rsidRDefault="000D4045" w:rsidP="00CD4F16">
      <w:pPr>
        <w:numPr>
          <w:ilvl w:val="2"/>
          <w:numId w:val="8"/>
        </w:numPr>
        <w:ind w:left="0" w:firstLine="0"/>
        <w:jc w:val="both"/>
        <w:rPr>
          <w:sz w:val="24"/>
          <w:szCs w:val="24"/>
        </w:rPr>
      </w:pPr>
      <w:r w:rsidRPr="00ED525A">
        <w:rPr>
          <w:sz w:val="24"/>
          <w:szCs w:val="24"/>
        </w:rPr>
        <w:t>Quanto à documentação técnica solicitada</w:t>
      </w:r>
      <w:r>
        <w:rPr>
          <w:sz w:val="24"/>
          <w:szCs w:val="24"/>
        </w:rPr>
        <w:t>:</w:t>
      </w:r>
      <w:r w:rsidRPr="00ED525A">
        <w:rPr>
          <w:sz w:val="24"/>
          <w:szCs w:val="24"/>
        </w:rPr>
        <w:t xml:space="preserve"> os documentos emitidos pela Internet</w:t>
      </w:r>
      <w:r>
        <w:rPr>
          <w:sz w:val="24"/>
          <w:szCs w:val="24"/>
        </w:rPr>
        <w:t>,</w:t>
      </w:r>
      <w:r w:rsidRPr="00ED525A">
        <w:rPr>
          <w:sz w:val="24"/>
          <w:szCs w:val="24"/>
        </w:rPr>
        <w:t xml:space="preserve"> constantes no envelope de habilitação, que estejam com a data de validade expirada, </w:t>
      </w:r>
      <w:r>
        <w:rPr>
          <w:sz w:val="24"/>
          <w:szCs w:val="24"/>
        </w:rPr>
        <w:t>e</w:t>
      </w:r>
      <w:r w:rsidRPr="00ED525A">
        <w:rPr>
          <w:sz w:val="24"/>
          <w:szCs w:val="24"/>
        </w:rPr>
        <w:t xml:space="preserve"> q</w:t>
      </w:r>
      <w:r>
        <w:rPr>
          <w:sz w:val="24"/>
          <w:szCs w:val="24"/>
        </w:rPr>
        <w:t>ue possuam outro</w:t>
      </w:r>
      <w:r w:rsidRPr="00ED525A">
        <w:rPr>
          <w:sz w:val="24"/>
          <w:szCs w:val="24"/>
        </w:rPr>
        <w:t xml:space="preserve">s emitidos em plena validade, </w:t>
      </w:r>
      <w:r>
        <w:rPr>
          <w:sz w:val="24"/>
          <w:szCs w:val="24"/>
        </w:rPr>
        <w:t>poderão ser diligenciados,</w:t>
      </w:r>
      <w:r w:rsidRPr="00ED525A">
        <w:rPr>
          <w:sz w:val="24"/>
          <w:szCs w:val="24"/>
        </w:rPr>
        <w:t xml:space="preserve"> sendo que esta conferência poderá ser realizada através da Internet pelo Pregoeiro e equipe de apoio e o documento vigente será anexado a documentação da empresa.</w:t>
      </w:r>
    </w:p>
    <w:p w:rsidR="000D4045" w:rsidRPr="00ED525A" w:rsidRDefault="000D4045" w:rsidP="00CD4F16">
      <w:pPr>
        <w:numPr>
          <w:ilvl w:val="2"/>
          <w:numId w:val="8"/>
        </w:numPr>
        <w:ind w:left="0" w:firstLine="0"/>
        <w:jc w:val="both"/>
        <w:rPr>
          <w:sz w:val="24"/>
          <w:szCs w:val="24"/>
        </w:rPr>
      </w:pPr>
      <w:r w:rsidRPr="00ED525A">
        <w:rPr>
          <w:sz w:val="24"/>
          <w:szCs w:val="24"/>
        </w:rPr>
        <w:t>As diligências realizadas durante o certame constarão em Ata.</w:t>
      </w:r>
    </w:p>
    <w:p w:rsidR="000D4045" w:rsidRPr="009B12DF" w:rsidRDefault="000D4045" w:rsidP="00CD4F16">
      <w:pPr>
        <w:numPr>
          <w:ilvl w:val="1"/>
          <w:numId w:val="8"/>
        </w:numPr>
        <w:ind w:left="0" w:firstLine="0"/>
        <w:jc w:val="both"/>
        <w:rPr>
          <w:sz w:val="24"/>
          <w:szCs w:val="24"/>
        </w:rPr>
      </w:pPr>
      <w:r w:rsidRPr="009B12DF">
        <w:rPr>
          <w:sz w:val="24"/>
          <w:szCs w:val="24"/>
        </w:rPr>
        <w:t>A autenticação dos documentos pelo Pregoeiro ou pelos membros da Equipe de Apoio poderá ser feita durante a sessão, desde que o proponente tenha enviado a cópia no envelope de documentação (Envelope B), e apresente o original até o momento da análise de seus documentos. A autenticação da documentação feita pelo Pregoeiro e membros da Equipe de Apoio só será feita mediante apresentação das vias originais da documentação que será autenticada.</w:t>
      </w:r>
    </w:p>
    <w:p w:rsidR="000D4045" w:rsidRPr="00E07F9F" w:rsidRDefault="000D4045" w:rsidP="00CD4F16">
      <w:pPr>
        <w:numPr>
          <w:ilvl w:val="1"/>
          <w:numId w:val="8"/>
        </w:numPr>
        <w:ind w:left="0" w:firstLine="0"/>
        <w:jc w:val="both"/>
        <w:rPr>
          <w:sz w:val="24"/>
          <w:szCs w:val="24"/>
        </w:rPr>
      </w:pPr>
      <w:r w:rsidRPr="009B12DF">
        <w:rPr>
          <w:sz w:val="24"/>
          <w:szCs w:val="24"/>
        </w:rPr>
        <w:t xml:space="preserve">Se o licitante desatender às exigências </w:t>
      </w:r>
      <w:proofErr w:type="spellStart"/>
      <w:r w:rsidRPr="009B12DF">
        <w:rPr>
          <w:sz w:val="24"/>
          <w:szCs w:val="24"/>
        </w:rPr>
        <w:t>habilitatórias</w:t>
      </w:r>
      <w:proofErr w:type="spellEnd"/>
      <w:r w:rsidRPr="009B12DF">
        <w:rPr>
          <w:sz w:val="24"/>
          <w:szCs w:val="24"/>
        </w:rPr>
        <w:t xml:space="preserve">, o Pregoeiro examinará a oferta subsequente, verificando a sua aceitabilidade e procedendo à habilitação do proponente, na ordem de classificação, e assim sucessivamente, até a apuração de uma proposta que atenda ao </w:t>
      </w:r>
      <w:r w:rsidRPr="00E07F9F">
        <w:rPr>
          <w:sz w:val="24"/>
          <w:szCs w:val="24"/>
        </w:rPr>
        <w:t>edital, sendo o respectivo licitante declarado vencedor e a ele adjudicado o objeto do certame.</w:t>
      </w:r>
    </w:p>
    <w:p w:rsidR="000D4045" w:rsidRPr="00E07F9F" w:rsidRDefault="000D4045" w:rsidP="00CD4F16">
      <w:pPr>
        <w:numPr>
          <w:ilvl w:val="1"/>
          <w:numId w:val="8"/>
        </w:numPr>
        <w:ind w:left="0" w:firstLine="0"/>
        <w:jc w:val="both"/>
        <w:rPr>
          <w:sz w:val="24"/>
          <w:szCs w:val="24"/>
        </w:rPr>
      </w:pPr>
      <w:r w:rsidRPr="00E07F9F">
        <w:rPr>
          <w:sz w:val="24"/>
          <w:szCs w:val="24"/>
        </w:rPr>
        <w:t xml:space="preserve">Em nenhum caso será concedido prazo para a apresentação de documentos de habilitação que não tiverem sido entregues na data e horário especificados no item </w:t>
      </w:r>
      <w:r>
        <w:rPr>
          <w:sz w:val="24"/>
          <w:szCs w:val="24"/>
        </w:rPr>
        <w:t>1.2</w:t>
      </w:r>
      <w:r w:rsidRPr="00E07F9F">
        <w:rPr>
          <w:sz w:val="24"/>
          <w:szCs w:val="24"/>
        </w:rPr>
        <w:t xml:space="preserve"> deste edital, com exceção dos documentos solicitados nos itens </w:t>
      </w:r>
      <w:r>
        <w:rPr>
          <w:sz w:val="24"/>
          <w:szCs w:val="24"/>
        </w:rPr>
        <w:t>4.3</w:t>
      </w:r>
      <w:r w:rsidRPr="00E07F9F">
        <w:rPr>
          <w:sz w:val="24"/>
          <w:szCs w:val="24"/>
        </w:rPr>
        <w:t xml:space="preserve">, 6.1 e 6.4, os quais podem ser entregues ao </w:t>
      </w:r>
      <w:r w:rsidRPr="00E07F9F">
        <w:rPr>
          <w:sz w:val="24"/>
          <w:szCs w:val="24"/>
        </w:rPr>
        <w:lastRenderedPageBreak/>
        <w:t>Pregoeiro na abertura da sessão. A falta de quaisquer documentos implicará na inabilitação do licitante.</w:t>
      </w:r>
    </w:p>
    <w:p w:rsidR="000D4045" w:rsidRPr="009B12DF" w:rsidRDefault="000D4045" w:rsidP="00CD4F16">
      <w:pPr>
        <w:numPr>
          <w:ilvl w:val="1"/>
          <w:numId w:val="8"/>
        </w:numPr>
        <w:ind w:left="0" w:firstLine="0"/>
        <w:jc w:val="both"/>
        <w:rPr>
          <w:iCs/>
          <w:sz w:val="24"/>
          <w:szCs w:val="24"/>
        </w:rPr>
      </w:pPr>
      <w:r w:rsidRPr="009B12DF">
        <w:rPr>
          <w:sz w:val="24"/>
          <w:szCs w:val="24"/>
        </w:rPr>
        <w:t>Após a análise da documentação, os membros da Equipe de Apoio e o Pregoeiro rubricarão todas as folhas e demais documentos que integram o dossiê apresentado.</w:t>
      </w:r>
    </w:p>
    <w:p w:rsidR="000D4045" w:rsidRPr="00ED525A" w:rsidRDefault="000D4045" w:rsidP="00CD4F16">
      <w:pPr>
        <w:numPr>
          <w:ilvl w:val="1"/>
          <w:numId w:val="8"/>
        </w:numPr>
        <w:ind w:left="0" w:firstLine="0"/>
        <w:jc w:val="both"/>
        <w:rPr>
          <w:sz w:val="24"/>
          <w:szCs w:val="24"/>
          <w:u w:val="single"/>
        </w:rPr>
      </w:pPr>
      <w:r w:rsidRPr="00ED525A">
        <w:rPr>
          <w:iCs/>
          <w:sz w:val="24"/>
          <w:szCs w:val="24"/>
        </w:rPr>
        <w:t>As empresas que apresentarem o CRC - Certificado de Registro Cadastral, de qualquer órgão da Administração Pública em plena validade, substituirá a apresentação dos documentos enumerados nos itens 10.1.1, alíneas “a”, “b”, “c” e “d”, e 10.1.2, alíneas “a” e “b”. O CRC - Certificado de Registro Cadastral deverá ter a data de validade expressa no documento.</w:t>
      </w:r>
    </w:p>
    <w:p w:rsidR="000D4045" w:rsidRPr="003B377F" w:rsidRDefault="000D4045" w:rsidP="00813578">
      <w:pPr>
        <w:numPr>
          <w:ilvl w:val="1"/>
          <w:numId w:val="8"/>
        </w:numPr>
        <w:ind w:left="0" w:firstLine="0"/>
        <w:jc w:val="both"/>
        <w:rPr>
          <w:sz w:val="24"/>
          <w:szCs w:val="24"/>
          <w:u w:val="single"/>
        </w:rPr>
      </w:pPr>
      <w:r w:rsidRPr="003B377F">
        <w:rPr>
          <w:iCs/>
          <w:sz w:val="24"/>
          <w:szCs w:val="24"/>
        </w:rPr>
        <w:t xml:space="preserve">As empresas que apresentarem o Cadastro Geral de Fornecedores do Estado emitido pelo GMS/CFPR – Cadastro Unificado de Fornecedores do Estado do Paraná, e com informações sobre a habilitação jurídica, regularidade fiscal (União, Estado, Município, INSS e FGTS), e trabalhista (CNDT), com todos os itens em plena validade, </w:t>
      </w:r>
      <w:r w:rsidRPr="00A74E0D">
        <w:rPr>
          <w:iCs/>
          <w:sz w:val="24"/>
          <w:szCs w:val="24"/>
        </w:rPr>
        <w:t>substituirá a apresentação dos documentos enumerados nos itens 10.1.1, alíneas “a”, “b”, “c” e “d”, e 10.1.2, alíneas “a”, “b”, “c”, “d”, “e”, “f” e “g”. O CRC - Certificado de Registro Cadastral</w:t>
      </w:r>
      <w:r w:rsidRPr="003B377F">
        <w:rPr>
          <w:iCs/>
          <w:sz w:val="24"/>
          <w:szCs w:val="24"/>
        </w:rPr>
        <w:t xml:space="preserve"> deverá ter a data de validade expressa no documento. Havendo certidões vencidas, a empresa deverá entregar a certidão vigente juntamente com a documentação de habilitação. O certificado deve ser obtido no seguinte endereço: www.comprasparana.pr.gov.br -&gt; área do comprador -&gt; Fornecedores -&gt; Consulta a Fornecedores -&gt; Consulta a Fornecedor Específico, após informar nome ou CNPJ da empresa e imprimir Ficha Completa.</w:t>
      </w:r>
    </w:p>
    <w:p w:rsidR="000D4045" w:rsidRPr="009B12DF" w:rsidRDefault="000D4045" w:rsidP="00CD4F16">
      <w:pPr>
        <w:numPr>
          <w:ilvl w:val="1"/>
          <w:numId w:val="8"/>
        </w:numPr>
        <w:ind w:left="0" w:firstLine="0"/>
        <w:jc w:val="both"/>
        <w:rPr>
          <w:sz w:val="24"/>
          <w:szCs w:val="24"/>
          <w:u w:val="single"/>
        </w:rPr>
      </w:pPr>
      <w:r w:rsidRPr="009B12DF">
        <w:rPr>
          <w:sz w:val="24"/>
          <w:szCs w:val="24"/>
          <w:u w:val="single"/>
        </w:rPr>
        <w:t xml:space="preserve">Os documentos que não especificarem a data de validade, ou que não tem data limite apontada pelo HUOP, não poderão ser com data de expedição anterior a 90 (noventa) dias da data de abertura dos envelopes Habilitação, </w:t>
      </w:r>
      <w:proofErr w:type="gramStart"/>
      <w:r w:rsidRPr="009B12DF">
        <w:rPr>
          <w:sz w:val="24"/>
          <w:szCs w:val="24"/>
          <w:u w:val="single"/>
        </w:rPr>
        <w:t>sob pena</w:t>
      </w:r>
      <w:proofErr w:type="gramEnd"/>
      <w:r w:rsidRPr="009B12DF">
        <w:rPr>
          <w:sz w:val="24"/>
          <w:szCs w:val="24"/>
          <w:u w:val="single"/>
        </w:rPr>
        <w:t xml:space="preserve"> de inabilitação.</w:t>
      </w:r>
    </w:p>
    <w:p w:rsidR="000D4045" w:rsidRPr="009B12DF" w:rsidRDefault="000D4045" w:rsidP="00BE57A6">
      <w:pPr>
        <w:pStyle w:val="Ttulo1"/>
        <w:numPr>
          <w:ilvl w:val="0"/>
          <w:numId w:val="2"/>
        </w:numPr>
        <w:spacing w:before="240" w:after="240"/>
        <w:ind w:left="0" w:firstLine="0"/>
        <w:jc w:val="both"/>
        <w:rPr>
          <w:sz w:val="24"/>
          <w:szCs w:val="24"/>
        </w:rPr>
      </w:pPr>
      <w:r w:rsidRPr="009B12DF">
        <w:rPr>
          <w:sz w:val="24"/>
          <w:szCs w:val="24"/>
        </w:rPr>
        <w:t xml:space="preserve"> DA ADJUDICAÇÃO</w:t>
      </w:r>
    </w:p>
    <w:p w:rsidR="000D4045" w:rsidRPr="009B12DF" w:rsidRDefault="000D4045" w:rsidP="00B15FE6">
      <w:pPr>
        <w:pBdr>
          <w:top w:val="single" w:sz="4" w:space="1" w:color="auto"/>
          <w:left w:val="single" w:sz="4" w:space="0" w:color="auto"/>
          <w:bottom w:val="single" w:sz="4" w:space="1" w:color="auto"/>
          <w:right w:val="single" w:sz="4" w:space="31" w:color="auto"/>
        </w:pBdr>
        <w:tabs>
          <w:tab w:val="left" w:pos="9356"/>
        </w:tabs>
        <w:spacing w:before="240"/>
        <w:ind w:right="49"/>
        <w:jc w:val="center"/>
        <w:rPr>
          <w:sz w:val="32"/>
          <w:szCs w:val="24"/>
        </w:rPr>
      </w:pPr>
      <w:r w:rsidRPr="009B12DF">
        <w:rPr>
          <w:sz w:val="32"/>
          <w:szCs w:val="24"/>
        </w:rPr>
        <w:t>ATENÇÃO!</w:t>
      </w:r>
    </w:p>
    <w:p w:rsidR="000D4045" w:rsidRPr="009B12DF" w:rsidRDefault="000D4045" w:rsidP="00B15FE6">
      <w:pPr>
        <w:pBdr>
          <w:top w:val="single" w:sz="4" w:space="1" w:color="auto"/>
          <w:left w:val="single" w:sz="4" w:space="0" w:color="auto"/>
          <w:bottom w:val="single" w:sz="4" w:space="1" w:color="auto"/>
          <w:right w:val="single" w:sz="4" w:space="31" w:color="auto"/>
        </w:pBdr>
        <w:spacing w:after="240"/>
        <w:ind w:right="49"/>
        <w:jc w:val="center"/>
        <w:rPr>
          <w:sz w:val="24"/>
          <w:szCs w:val="24"/>
        </w:rPr>
      </w:pPr>
      <w:r w:rsidRPr="009B12DF">
        <w:rPr>
          <w:sz w:val="24"/>
          <w:szCs w:val="24"/>
        </w:rPr>
        <w:t>CADASTRO UNIFICADO DE FORNECEDORES DO ESTADO DO PARANÁ - GMS/CFPR</w:t>
      </w:r>
    </w:p>
    <w:p w:rsidR="000D4045" w:rsidRDefault="000D4045" w:rsidP="00CD4F16">
      <w:pPr>
        <w:numPr>
          <w:ilvl w:val="1"/>
          <w:numId w:val="9"/>
        </w:numPr>
        <w:ind w:left="0" w:firstLine="0"/>
        <w:jc w:val="both"/>
        <w:rPr>
          <w:sz w:val="24"/>
          <w:szCs w:val="24"/>
        </w:rPr>
      </w:pPr>
      <w:r w:rsidRPr="00ED525A">
        <w:rPr>
          <w:sz w:val="24"/>
          <w:szCs w:val="24"/>
        </w:rPr>
        <w:t xml:space="preserve">Nos termos do Decreto Estadual n.º 9762/13, de 19 de dezembro de 2013, em especial o contido no § 4.º, do artigo 1.º, a empresa vencedora neste certame DEVERÁ ESTAR CREDENCIADA NO GMS/CFPR, antes de ser adjudicada, homologada ou ainda convocada para assinatura da Ata de Registro de Preços. </w:t>
      </w:r>
    </w:p>
    <w:p w:rsidR="000D4045" w:rsidRPr="00ED525A" w:rsidRDefault="000D4045" w:rsidP="00CD4F16">
      <w:pPr>
        <w:numPr>
          <w:ilvl w:val="2"/>
          <w:numId w:val="9"/>
        </w:numPr>
        <w:ind w:left="0" w:firstLine="0"/>
        <w:jc w:val="both"/>
        <w:rPr>
          <w:sz w:val="24"/>
          <w:szCs w:val="24"/>
        </w:rPr>
      </w:pPr>
      <w:r w:rsidRPr="00ED525A">
        <w:rPr>
          <w:sz w:val="24"/>
          <w:szCs w:val="24"/>
        </w:rPr>
        <w:t xml:space="preserve">Todos os procedimentos relacionados ao Cadastro Unificado de Fornecedores do Estado do Paraná - GMS/CFPR estão disponíveis no endereço eletrônico </w:t>
      </w:r>
      <w:hyperlink r:id="rId14" w:tgtFrame="_blank" w:history="1">
        <w:r w:rsidRPr="00ED525A">
          <w:rPr>
            <w:rStyle w:val="Hyperlink"/>
            <w:sz w:val="24"/>
            <w:szCs w:val="24"/>
          </w:rPr>
          <w:t>www.comprasparana.pr.gov.br</w:t>
        </w:r>
      </w:hyperlink>
      <w:r w:rsidRPr="00ED525A">
        <w:rPr>
          <w:sz w:val="24"/>
          <w:szCs w:val="24"/>
        </w:rPr>
        <w:t xml:space="preserve"> reguladas pelo Decreto Estadual n.º 9762/13 e pela Lei Estadual n.º 15.608/2007.</w:t>
      </w:r>
    </w:p>
    <w:p w:rsidR="000D4045" w:rsidRPr="009B12DF" w:rsidRDefault="000D4045" w:rsidP="00CD4F16">
      <w:pPr>
        <w:numPr>
          <w:ilvl w:val="2"/>
          <w:numId w:val="9"/>
        </w:numPr>
        <w:ind w:left="0" w:firstLine="0"/>
        <w:jc w:val="both"/>
        <w:rPr>
          <w:sz w:val="24"/>
          <w:szCs w:val="24"/>
        </w:rPr>
      </w:pPr>
      <w:r w:rsidRPr="009B12DF">
        <w:rPr>
          <w:sz w:val="24"/>
          <w:szCs w:val="24"/>
        </w:rPr>
        <w:t>A empresa declarada vencedora deverá comprovar o respectivo credenciamento (caso ainda não o tenha feito), no Cadastro Unificado de Fornecedores do Estado do Paraná - GMS/CFPR, no prazo máximo de 05 (cinco) dias úteis, prorrogável por igual período mediante justificativa fundamentada da empresa e anuência da Administração quanto à concessão de novo prazo, contados a partir da convocação do Pregoeiro.</w:t>
      </w:r>
    </w:p>
    <w:p w:rsidR="000D4045" w:rsidRPr="009B12DF" w:rsidRDefault="000D4045" w:rsidP="00CD4F16">
      <w:pPr>
        <w:numPr>
          <w:ilvl w:val="2"/>
          <w:numId w:val="9"/>
        </w:numPr>
        <w:ind w:left="0" w:firstLine="0"/>
        <w:jc w:val="both"/>
        <w:rPr>
          <w:sz w:val="24"/>
          <w:szCs w:val="24"/>
        </w:rPr>
      </w:pPr>
      <w:r w:rsidRPr="009B12DF">
        <w:rPr>
          <w:sz w:val="24"/>
          <w:szCs w:val="24"/>
        </w:rPr>
        <w:t>O objeto deste Pregão será adjudicado ao licitante cuja proposta já tenha sido declarada vencedora e que possua o credenciamento no Cadastro Unificado de Fornecedores do Estado do Paraná - GMS/CFPR, em plena validade e sem restrições.</w:t>
      </w:r>
    </w:p>
    <w:p w:rsidR="000D4045" w:rsidRPr="009B12DF" w:rsidRDefault="000D4045" w:rsidP="00CD4F16">
      <w:pPr>
        <w:numPr>
          <w:ilvl w:val="2"/>
          <w:numId w:val="9"/>
        </w:numPr>
        <w:ind w:left="0" w:firstLine="0"/>
        <w:jc w:val="both"/>
        <w:rPr>
          <w:sz w:val="24"/>
          <w:szCs w:val="24"/>
        </w:rPr>
      </w:pPr>
      <w:r w:rsidRPr="009B12DF">
        <w:rPr>
          <w:sz w:val="24"/>
          <w:szCs w:val="24"/>
        </w:rPr>
        <w:t>Decorrido o prazo disposto no item 11.1.</w:t>
      </w:r>
      <w:r>
        <w:rPr>
          <w:sz w:val="24"/>
          <w:szCs w:val="24"/>
        </w:rPr>
        <w:t>2</w:t>
      </w:r>
      <w:r w:rsidRPr="009B12DF">
        <w:rPr>
          <w:sz w:val="24"/>
          <w:szCs w:val="24"/>
        </w:rPr>
        <w:t xml:space="preserve"> acima, e verificado pela Administração a continuidade da pendência, a empresa vencedora decairá do direito à contratação com a </w:t>
      </w:r>
      <w:r w:rsidRPr="009B12DF">
        <w:rPr>
          <w:sz w:val="24"/>
          <w:szCs w:val="24"/>
        </w:rPr>
        <w:lastRenderedPageBreak/>
        <w:t>Universidade Estadual do Oeste do Paraná – UNIOESTE/HUOP, sujeitando-se às sanções previstas na legislação vigente.</w:t>
      </w:r>
    </w:p>
    <w:p w:rsidR="000D4045" w:rsidRPr="009B12DF" w:rsidRDefault="000D4045" w:rsidP="00CD4F16">
      <w:pPr>
        <w:numPr>
          <w:ilvl w:val="2"/>
          <w:numId w:val="9"/>
        </w:numPr>
        <w:ind w:left="0" w:firstLine="0"/>
        <w:jc w:val="both"/>
        <w:rPr>
          <w:sz w:val="24"/>
          <w:szCs w:val="24"/>
        </w:rPr>
      </w:pPr>
      <w:r w:rsidRPr="009B12DF">
        <w:rPr>
          <w:sz w:val="24"/>
          <w:szCs w:val="24"/>
        </w:rPr>
        <w:t>Se a empresa vencedora não efetuar o cadastro conforme previsto no item 11.1.2 acima, o Pregoeiro convocará as licitantes remanescentes, na ordem de classificação, verificando sua aceitabilidade e habilitação, nos termos do disposto nos incisos XVI e XVII do art. 4.º da Lei Federal n.º 10.520/02 e nos incisos XVI e XVIII do art. 58 da Lei Estadual n.º 15.608/07.</w:t>
      </w:r>
    </w:p>
    <w:p w:rsidR="000D4045" w:rsidRDefault="000D4045" w:rsidP="00CD4F16">
      <w:pPr>
        <w:numPr>
          <w:ilvl w:val="2"/>
          <w:numId w:val="9"/>
        </w:numPr>
        <w:ind w:left="0" w:firstLine="0"/>
        <w:jc w:val="both"/>
        <w:rPr>
          <w:sz w:val="24"/>
          <w:szCs w:val="24"/>
        </w:rPr>
      </w:pPr>
      <w:r w:rsidRPr="00ED525A">
        <w:rPr>
          <w:sz w:val="24"/>
          <w:szCs w:val="24"/>
        </w:rPr>
        <w:t>Findado o prazo recursal e estando o licitante vencedor devidamente credenciado no Cadastro Unificado de Fornecedores do Estado do Paraná - GMS/CFPR, o mesmo será adjudicado.</w:t>
      </w:r>
    </w:p>
    <w:p w:rsidR="000D4045" w:rsidRPr="00ED525A" w:rsidRDefault="000D4045" w:rsidP="00CD4F16">
      <w:pPr>
        <w:numPr>
          <w:ilvl w:val="1"/>
          <w:numId w:val="9"/>
        </w:numPr>
        <w:ind w:left="0" w:firstLine="0"/>
        <w:jc w:val="both"/>
        <w:rPr>
          <w:sz w:val="24"/>
          <w:szCs w:val="24"/>
        </w:rPr>
      </w:pPr>
      <w:r w:rsidRPr="00ED525A">
        <w:rPr>
          <w:sz w:val="24"/>
          <w:szCs w:val="24"/>
        </w:rPr>
        <w:t>Constatado o atendimento das exigências fixadas no edital, o licitante será declarado vencedor, sendo-lhe adjudicado o objeto do certame.</w:t>
      </w:r>
    </w:p>
    <w:p w:rsidR="000D4045" w:rsidRPr="009B12DF" w:rsidRDefault="000D4045" w:rsidP="00CD4F16">
      <w:pPr>
        <w:numPr>
          <w:ilvl w:val="1"/>
          <w:numId w:val="9"/>
        </w:numPr>
        <w:ind w:left="0" w:firstLine="0"/>
        <w:jc w:val="both"/>
        <w:rPr>
          <w:sz w:val="24"/>
          <w:szCs w:val="24"/>
        </w:rPr>
      </w:pPr>
      <w:r w:rsidRPr="009B12DF">
        <w:rPr>
          <w:sz w:val="24"/>
          <w:szCs w:val="24"/>
        </w:rPr>
        <w:t xml:space="preserve">Caso a empresa esteja em débito ou apresente alguma irregularidade cadastral junto à Secretaria de Fazenda do Estado do Paraná, os respectivos empenhos referentes às </w:t>
      </w:r>
      <w:r w:rsidRPr="009B12DF">
        <w:rPr>
          <w:iCs/>
          <w:sz w:val="24"/>
          <w:szCs w:val="24"/>
        </w:rPr>
        <w:t xml:space="preserve">Ordens de Compra, Ordens de Fornecimento ou outros instrumentos equivalentes em nome do licitante, </w:t>
      </w:r>
      <w:r w:rsidRPr="009B12DF">
        <w:rPr>
          <w:sz w:val="24"/>
          <w:szCs w:val="24"/>
        </w:rPr>
        <w:t>não poderão ser liberados, e de consequência estes não terão validade nem eficácia.</w:t>
      </w:r>
    </w:p>
    <w:p w:rsidR="000D4045" w:rsidRPr="009B12DF" w:rsidRDefault="000D4045" w:rsidP="00CD4F16">
      <w:pPr>
        <w:numPr>
          <w:ilvl w:val="1"/>
          <w:numId w:val="9"/>
        </w:numPr>
        <w:ind w:left="0" w:firstLine="0"/>
        <w:jc w:val="both"/>
        <w:rPr>
          <w:sz w:val="24"/>
          <w:szCs w:val="24"/>
        </w:rPr>
      </w:pPr>
      <w:r w:rsidRPr="009B12DF">
        <w:rPr>
          <w:sz w:val="24"/>
          <w:szCs w:val="24"/>
        </w:rPr>
        <w:t>A restrição prevista neste item estende-se a empresas sediadas em outros Estados da Federação, que possuam filial no Estado do Paraná, em situação irregular com a Secretaria de Fazenda do Estado do Paraná.</w:t>
      </w:r>
    </w:p>
    <w:p w:rsidR="000D4045" w:rsidRPr="009B12DF" w:rsidRDefault="000D4045" w:rsidP="00CD4F16">
      <w:pPr>
        <w:numPr>
          <w:ilvl w:val="1"/>
          <w:numId w:val="9"/>
        </w:numPr>
        <w:ind w:left="0" w:firstLine="0"/>
        <w:jc w:val="both"/>
        <w:rPr>
          <w:sz w:val="24"/>
          <w:szCs w:val="24"/>
        </w:rPr>
      </w:pPr>
      <w:r w:rsidRPr="009B12DF">
        <w:rPr>
          <w:sz w:val="24"/>
          <w:szCs w:val="24"/>
        </w:rPr>
        <w:t>Para possibilitar a liberação dos empenhos, a empresa será comunicada pela Universidade Estadual do Oeste do Paraná - UNIOESTE, para que no prazo máximo de 05 (cinco) dias úteis, proceda a regularização de suas pendências junto à Receita Estadual do Paraná.</w:t>
      </w:r>
    </w:p>
    <w:p w:rsidR="000D4045" w:rsidRPr="009B12DF" w:rsidRDefault="000D4045" w:rsidP="00CD4F16">
      <w:pPr>
        <w:numPr>
          <w:ilvl w:val="1"/>
          <w:numId w:val="9"/>
        </w:numPr>
        <w:ind w:left="0" w:firstLine="0"/>
        <w:jc w:val="both"/>
        <w:rPr>
          <w:sz w:val="24"/>
          <w:szCs w:val="24"/>
        </w:rPr>
      </w:pPr>
      <w:r w:rsidRPr="009B12DF">
        <w:rPr>
          <w:sz w:val="24"/>
          <w:szCs w:val="24"/>
        </w:rPr>
        <w:t xml:space="preserve">Decorrido o prazo de 05 (cinco) </w:t>
      </w:r>
      <w:proofErr w:type="gramStart"/>
      <w:r w:rsidRPr="009B12DF">
        <w:rPr>
          <w:sz w:val="24"/>
          <w:szCs w:val="24"/>
        </w:rPr>
        <w:t>dias úteis, e verificado</w:t>
      </w:r>
      <w:proofErr w:type="gramEnd"/>
      <w:r w:rsidRPr="009B12DF">
        <w:rPr>
          <w:sz w:val="24"/>
          <w:szCs w:val="24"/>
        </w:rPr>
        <w:t xml:space="preserve"> pela UNIOESTE a continuidade da pendência, a empresa decairá do direito à contratação com a Universidade, sem prejuízo de outras penalidades.</w:t>
      </w:r>
    </w:p>
    <w:p w:rsidR="000D4045" w:rsidRPr="009B12DF" w:rsidRDefault="000D4045" w:rsidP="00CD4F16">
      <w:pPr>
        <w:numPr>
          <w:ilvl w:val="1"/>
          <w:numId w:val="9"/>
        </w:numPr>
        <w:ind w:left="0" w:firstLine="0"/>
        <w:jc w:val="both"/>
        <w:rPr>
          <w:sz w:val="24"/>
          <w:szCs w:val="24"/>
        </w:rPr>
      </w:pPr>
      <w:proofErr w:type="gramStart"/>
      <w:r w:rsidRPr="009B12DF">
        <w:rPr>
          <w:sz w:val="24"/>
          <w:szCs w:val="24"/>
        </w:rPr>
        <w:t>A Universidade Estadual do Oeste do Paraná - UNIOESTE poderá, quando o convocado não regularizar suas pendências conforme previsto no item 11.</w:t>
      </w:r>
      <w:r>
        <w:rPr>
          <w:sz w:val="24"/>
          <w:szCs w:val="24"/>
        </w:rPr>
        <w:t>1.5</w:t>
      </w:r>
      <w:r w:rsidRPr="009B12DF">
        <w:rPr>
          <w:sz w:val="24"/>
          <w:szCs w:val="24"/>
        </w:rPr>
        <w:t>, convocar os proponentes remanescentes, na ordem de classificação, para fazê-lo em igual prazo e nas mesmas condições propostas pelo primeiro classificado, inclusive quanto aos preços atualizados, de conformidade com o presente edital, ou revogar a licitação, independentemente da cominação prevista no art. 154 da Lei nº 15.608/2007 e demais cominações legais.</w:t>
      </w:r>
      <w:proofErr w:type="gramEnd"/>
      <w:r w:rsidRPr="009B12DF">
        <w:rPr>
          <w:sz w:val="24"/>
          <w:szCs w:val="24"/>
        </w:rPr>
        <w:t xml:space="preserve"> </w:t>
      </w:r>
    </w:p>
    <w:p w:rsidR="000D4045" w:rsidRPr="009B12DF" w:rsidRDefault="000D4045" w:rsidP="00CD4F16">
      <w:pPr>
        <w:jc w:val="both"/>
        <w:rPr>
          <w:sz w:val="24"/>
          <w:szCs w:val="24"/>
        </w:rPr>
      </w:pPr>
    </w:p>
    <w:p w:rsidR="000D4045" w:rsidRDefault="000D4045" w:rsidP="00BE57A6">
      <w:pPr>
        <w:pStyle w:val="Ttulo1"/>
        <w:numPr>
          <w:ilvl w:val="0"/>
          <w:numId w:val="2"/>
        </w:numPr>
        <w:spacing w:before="240" w:after="240"/>
        <w:ind w:left="0" w:firstLine="0"/>
        <w:jc w:val="both"/>
        <w:rPr>
          <w:sz w:val="24"/>
          <w:szCs w:val="24"/>
        </w:rPr>
      </w:pPr>
      <w:r w:rsidRPr="009B12DF">
        <w:rPr>
          <w:sz w:val="24"/>
          <w:szCs w:val="24"/>
        </w:rPr>
        <w:t>SUSPENSÃO OU CANCELAMENTO DOS PREÇOS</w:t>
      </w:r>
    </w:p>
    <w:p w:rsidR="000D4045" w:rsidRDefault="000D4045" w:rsidP="00CD4F16">
      <w:pPr>
        <w:numPr>
          <w:ilvl w:val="1"/>
          <w:numId w:val="2"/>
        </w:numPr>
        <w:ind w:left="0" w:firstLine="0"/>
        <w:jc w:val="both"/>
        <w:rPr>
          <w:sz w:val="24"/>
          <w:szCs w:val="24"/>
        </w:rPr>
      </w:pPr>
      <w:r w:rsidRPr="008901CF">
        <w:rPr>
          <w:sz w:val="24"/>
          <w:szCs w:val="24"/>
        </w:rPr>
        <w:t>Os preços registrados poderão ser suspensos ou cancelados nos seguintes casos:</w:t>
      </w:r>
    </w:p>
    <w:p w:rsidR="000D4045" w:rsidRPr="00E07F9F" w:rsidRDefault="000D4045" w:rsidP="006D5DE2">
      <w:pPr>
        <w:numPr>
          <w:ilvl w:val="2"/>
          <w:numId w:val="2"/>
        </w:numPr>
        <w:ind w:left="0" w:firstLine="0"/>
        <w:jc w:val="both"/>
        <w:rPr>
          <w:sz w:val="24"/>
          <w:szCs w:val="24"/>
        </w:rPr>
      </w:pPr>
      <w:proofErr w:type="gramStart"/>
      <w:r w:rsidRPr="00E07F9F">
        <w:rPr>
          <w:sz w:val="24"/>
          <w:szCs w:val="24"/>
        </w:rPr>
        <w:t>pela</w:t>
      </w:r>
      <w:proofErr w:type="gramEnd"/>
      <w:r w:rsidRPr="00E07F9F">
        <w:rPr>
          <w:sz w:val="24"/>
          <w:szCs w:val="24"/>
        </w:rPr>
        <w:t xml:space="preserve"> Universidade Estadual do Oeste do Paraná, quando for por este julgado que o fornecedor esteja definitiva ou temporariamente impossibilitado de cumprir as exigências da licitação que deu origem ao registro de preços ou pela não observância das normas legais;</w:t>
      </w:r>
    </w:p>
    <w:p w:rsidR="000D4045" w:rsidRPr="00E07F9F" w:rsidRDefault="000D4045" w:rsidP="006D5DE2">
      <w:pPr>
        <w:numPr>
          <w:ilvl w:val="2"/>
          <w:numId w:val="2"/>
        </w:numPr>
        <w:ind w:left="0" w:firstLine="0"/>
        <w:jc w:val="both"/>
        <w:rPr>
          <w:sz w:val="24"/>
          <w:szCs w:val="24"/>
        </w:rPr>
      </w:pPr>
      <w:proofErr w:type="gramStart"/>
      <w:r w:rsidRPr="00E07F9F">
        <w:rPr>
          <w:sz w:val="24"/>
          <w:szCs w:val="24"/>
        </w:rPr>
        <w:t>pelo</w:t>
      </w:r>
      <w:proofErr w:type="gramEnd"/>
      <w:r w:rsidRPr="00E07F9F">
        <w:rPr>
          <w:sz w:val="24"/>
          <w:szCs w:val="24"/>
        </w:rPr>
        <w:t xml:space="preserve"> fornecedor, quando, mediante solicitação por escrito, demonstrar que está definitiva ou temporariamente impossibilitado de cumprir as exigências da licitação e devidamente aceita pela Universidade Estadual do Oeste do Paraná, nos termos legais;</w:t>
      </w:r>
    </w:p>
    <w:p w:rsidR="000D4045" w:rsidRPr="00E07F9F" w:rsidRDefault="000D4045" w:rsidP="006D5DE2">
      <w:pPr>
        <w:numPr>
          <w:ilvl w:val="2"/>
          <w:numId w:val="2"/>
        </w:numPr>
        <w:ind w:left="0" w:firstLine="0"/>
        <w:jc w:val="both"/>
        <w:rPr>
          <w:sz w:val="24"/>
          <w:szCs w:val="24"/>
        </w:rPr>
      </w:pPr>
      <w:proofErr w:type="gramStart"/>
      <w:r w:rsidRPr="00E07F9F">
        <w:rPr>
          <w:sz w:val="24"/>
          <w:szCs w:val="24"/>
        </w:rPr>
        <w:t>por</w:t>
      </w:r>
      <w:proofErr w:type="gramEnd"/>
      <w:r w:rsidRPr="00E07F9F">
        <w:rPr>
          <w:sz w:val="24"/>
          <w:szCs w:val="24"/>
        </w:rPr>
        <w:t xml:space="preserve"> relevante interesse da Universidade Estadual do Oeste do Paraná, devidamente justificado.</w:t>
      </w:r>
    </w:p>
    <w:p w:rsidR="000D4045" w:rsidRPr="008901CF" w:rsidRDefault="000D4045" w:rsidP="00CD4F16">
      <w:pPr>
        <w:numPr>
          <w:ilvl w:val="1"/>
          <w:numId w:val="2"/>
        </w:numPr>
        <w:ind w:left="0" w:firstLine="0"/>
        <w:jc w:val="both"/>
        <w:rPr>
          <w:sz w:val="24"/>
          <w:szCs w:val="24"/>
        </w:rPr>
      </w:pPr>
      <w:r w:rsidRPr="008901CF">
        <w:rPr>
          <w:sz w:val="24"/>
          <w:szCs w:val="24"/>
        </w:rPr>
        <w:t xml:space="preserve">Em caso de suspensão ou cancelamento dos preços de algum item constante do </w:t>
      </w:r>
      <w:r>
        <w:rPr>
          <w:sz w:val="24"/>
          <w:szCs w:val="24"/>
        </w:rPr>
        <w:t>Anexo I</w:t>
      </w:r>
      <w:r w:rsidRPr="008901CF">
        <w:rPr>
          <w:sz w:val="24"/>
          <w:szCs w:val="24"/>
        </w:rPr>
        <w:t xml:space="preserve">, poderá a Universidade Estadual do Oeste do Paraná, em decorrência da urgência e necessidade, </w:t>
      </w:r>
      <w:r w:rsidRPr="008901CF">
        <w:rPr>
          <w:sz w:val="24"/>
          <w:szCs w:val="24"/>
        </w:rPr>
        <w:lastRenderedPageBreak/>
        <w:t>passar ao segundo colocado, se existir, mesmo sem conclusão do procedimento de suspensão ou cancelamento dos preços.</w:t>
      </w:r>
    </w:p>
    <w:p w:rsidR="000D4045" w:rsidRDefault="000D4045" w:rsidP="00BE57A6">
      <w:pPr>
        <w:pStyle w:val="Ttulo1"/>
        <w:numPr>
          <w:ilvl w:val="0"/>
          <w:numId w:val="2"/>
        </w:numPr>
        <w:spacing w:before="240" w:after="240"/>
        <w:ind w:left="0" w:firstLine="0"/>
        <w:jc w:val="both"/>
        <w:rPr>
          <w:sz w:val="24"/>
          <w:szCs w:val="24"/>
        </w:rPr>
      </w:pPr>
      <w:r w:rsidRPr="009B12DF">
        <w:rPr>
          <w:sz w:val="24"/>
          <w:szCs w:val="24"/>
        </w:rPr>
        <w:t>REVISÃO/ALTERAÇÃO DOS PREÇOS</w:t>
      </w:r>
    </w:p>
    <w:p w:rsidR="000D4045" w:rsidRDefault="000D4045" w:rsidP="00CD4F16">
      <w:pPr>
        <w:numPr>
          <w:ilvl w:val="1"/>
          <w:numId w:val="2"/>
        </w:numPr>
        <w:ind w:left="0" w:firstLine="0"/>
        <w:jc w:val="both"/>
        <w:rPr>
          <w:sz w:val="24"/>
          <w:szCs w:val="24"/>
        </w:rPr>
      </w:pPr>
      <w:r w:rsidRPr="008901CF">
        <w:rPr>
          <w:sz w:val="24"/>
          <w:szCs w:val="24"/>
        </w:rPr>
        <w:t>Os preços registrados poderão ser revisados/alterados, em caso de oscilação do custo de produção, comprovadamente refletida no mercado, tanto para mais como para menos, reclassificando-se os preços cotados, se for o caso, bem como nas demais hipóteses previstas na Lei Estadual 15.608/2007.</w:t>
      </w:r>
    </w:p>
    <w:p w:rsidR="000D4045" w:rsidRPr="008901CF" w:rsidRDefault="000D4045" w:rsidP="00CD4F16">
      <w:pPr>
        <w:numPr>
          <w:ilvl w:val="2"/>
          <w:numId w:val="2"/>
        </w:numPr>
        <w:ind w:left="0" w:firstLine="0"/>
        <w:jc w:val="both"/>
        <w:rPr>
          <w:sz w:val="24"/>
          <w:szCs w:val="24"/>
        </w:rPr>
      </w:pPr>
      <w:r w:rsidRPr="008901CF">
        <w:rPr>
          <w:sz w:val="24"/>
          <w:szCs w:val="24"/>
        </w:rPr>
        <w:t>O prazo para tramitação do processo de reequilíbrio é de 30 (trinta) dias a contar da data do protocolo. Neste período a empresa deverá continuar atendendo as Ordens de Compra emitidas com os valores inicialmente registrados na licitação.</w:t>
      </w:r>
    </w:p>
    <w:p w:rsidR="000D4045" w:rsidRPr="009B12DF" w:rsidRDefault="000D4045" w:rsidP="00CD4F16">
      <w:pPr>
        <w:numPr>
          <w:ilvl w:val="1"/>
          <w:numId w:val="2"/>
        </w:numPr>
        <w:ind w:left="0" w:firstLine="0"/>
        <w:jc w:val="both"/>
        <w:rPr>
          <w:sz w:val="24"/>
          <w:szCs w:val="24"/>
        </w:rPr>
      </w:pPr>
      <w:r w:rsidRPr="009B12DF">
        <w:rPr>
          <w:sz w:val="24"/>
          <w:szCs w:val="24"/>
        </w:rPr>
        <w:t>Quaisquer tributos ou encargos legais criados, alterados ou extintos, bem como a superveniência de disposições legais, quando ocorridos após a adjudicação da presente licitação, de comprovada repercussão nos preços contratados, implicarão na revisão destes para mais ou para menos, conforme o caso.</w:t>
      </w:r>
    </w:p>
    <w:p w:rsidR="000D4045" w:rsidRPr="009B12DF" w:rsidRDefault="000D4045" w:rsidP="00BE57A6">
      <w:pPr>
        <w:pStyle w:val="Ttulo1"/>
        <w:numPr>
          <w:ilvl w:val="0"/>
          <w:numId w:val="2"/>
        </w:numPr>
        <w:spacing w:before="240" w:after="240"/>
        <w:ind w:left="0" w:firstLine="0"/>
        <w:jc w:val="both"/>
        <w:rPr>
          <w:sz w:val="24"/>
          <w:szCs w:val="24"/>
        </w:rPr>
      </w:pPr>
      <w:r w:rsidRPr="009B12DF">
        <w:rPr>
          <w:sz w:val="24"/>
          <w:szCs w:val="24"/>
        </w:rPr>
        <w:t>FORMALIZAÇÃO DA AQUISIÇÃO</w:t>
      </w:r>
    </w:p>
    <w:p w:rsidR="000D4045" w:rsidRPr="00E07F9F" w:rsidRDefault="000D4045" w:rsidP="00CD4F16">
      <w:pPr>
        <w:numPr>
          <w:ilvl w:val="1"/>
          <w:numId w:val="2"/>
        </w:numPr>
        <w:ind w:left="0" w:firstLine="0"/>
        <w:jc w:val="both"/>
        <w:rPr>
          <w:sz w:val="24"/>
          <w:szCs w:val="24"/>
        </w:rPr>
      </w:pPr>
      <w:proofErr w:type="gramStart"/>
      <w:r w:rsidRPr="00E07F9F">
        <w:rPr>
          <w:iCs/>
          <w:sz w:val="24"/>
          <w:szCs w:val="24"/>
        </w:rPr>
        <w:t>Constatada a necessidade dos produtos, o Hospital Universitário do Oeste do Paraná - HUOP procederá à emissão de Ordem de Compra, Ordem de Fornecimento ou outro instrumento equivalente em nome do licitante, observando-se as condições estabelecidas neste Edital, seus Anexos, na legislação vigente, e na proposta do licitante vencedor, relacionando-se os produtos pretendidos e suas quantidades, bem como os respectivos preços registrados, devendo a entrega ser efetuada conforme o item 7.</w:t>
      </w:r>
      <w:r>
        <w:rPr>
          <w:iCs/>
          <w:sz w:val="24"/>
          <w:szCs w:val="24"/>
        </w:rPr>
        <w:t>5</w:t>
      </w:r>
      <w:r w:rsidRPr="00E07F9F">
        <w:rPr>
          <w:iCs/>
          <w:sz w:val="24"/>
          <w:szCs w:val="24"/>
        </w:rPr>
        <w:t xml:space="preserve"> deste edital.</w:t>
      </w:r>
      <w:proofErr w:type="gramEnd"/>
      <w:r w:rsidRPr="00E07F9F">
        <w:rPr>
          <w:iCs/>
          <w:sz w:val="24"/>
          <w:szCs w:val="24"/>
        </w:rPr>
        <w:t xml:space="preserve"> Quando da entrega do objeto por parte da empresa contratada, esta deverá emitir a nota fiscal em favor da Universidade Estadual do Oeste do Paraná – UNIOESTE, ou ainda em favor do Fundo Estadual de Saúde – FUNSAÚDE, conforme disposto no Termo de Cooperação Técnica n.º 074/2003</w:t>
      </w:r>
      <w:r>
        <w:rPr>
          <w:iCs/>
          <w:sz w:val="24"/>
          <w:szCs w:val="24"/>
        </w:rPr>
        <w:t>, de acordo com a ordem de compra/serviço</w:t>
      </w:r>
      <w:r w:rsidRPr="00E07F9F">
        <w:rPr>
          <w:iCs/>
          <w:sz w:val="24"/>
          <w:szCs w:val="24"/>
        </w:rPr>
        <w:t>.</w:t>
      </w:r>
    </w:p>
    <w:p w:rsidR="000D4045" w:rsidRPr="009B12DF" w:rsidRDefault="000D4045" w:rsidP="00CD4F16">
      <w:pPr>
        <w:numPr>
          <w:ilvl w:val="1"/>
          <w:numId w:val="2"/>
        </w:numPr>
        <w:ind w:left="0" w:firstLine="0"/>
        <w:jc w:val="both"/>
        <w:rPr>
          <w:sz w:val="24"/>
          <w:szCs w:val="24"/>
          <w:u w:val="single"/>
        </w:rPr>
      </w:pPr>
      <w:r w:rsidRPr="009B12DF">
        <w:rPr>
          <w:sz w:val="24"/>
          <w:szCs w:val="24"/>
        </w:rPr>
        <w:t xml:space="preserve">O fornecimento deverá ser efetuado de acordo com a necessidade da instituição, de forma parcelada. </w:t>
      </w:r>
    </w:p>
    <w:p w:rsidR="000D4045" w:rsidRPr="009B12DF" w:rsidRDefault="000D4045" w:rsidP="00CD4F16">
      <w:pPr>
        <w:numPr>
          <w:ilvl w:val="1"/>
          <w:numId w:val="2"/>
        </w:numPr>
        <w:ind w:left="0" w:firstLine="0"/>
        <w:jc w:val="both"/>
        <w:rPr>
          <w:sz w:val="24"/>
          <w:szCs w:val="24"/>
        </w:rPr>
      </w:pPr>
      <w:r w:rsidRPr="009B12DF">
        <w:rPr>
          <w:iCs/>
          <w:sz w:val="24"/>
          <w:szCs w:val="24"/>
        </w:rPr>
        <w:t>A não entrega dos</w:t>
      </w:r>
      <w:r w:rsidRPr="009B12DF">
        <w:rPr>
          <w:sz w:val="24"/>
          <w:szCs w:val="24"/>
        </w:rPr>
        <w:t xml:space="preserve"> produtos no prazo estabelecido, implicará na rescisão contratual nos termos do art. 129 da Lei Estadual nº 15.608/2007 e demais legislações aplicáveis. </w:t>
      </w:r>
    </w:p>
    <w:p w:rsidR="000D4045" w:rsidRPr="009B12DF" w:rsidRDefault="000D4045" w:rsidP="00CD4F16">
      <w:pPr>
        <w:numPr>
          <w:ilvl w:val="1"/>
          <w:numId w:val="2"/>
        </w:numPr>
        <w:ind w:left="0" w:firstLine="0"/>
        <w:jc w:val="both"/>
        <w:rPr>
          <w:sz w:val="24"/>
          <w:szCs w:val="24"/>
        </w:rPr>
      </w:pPr>
      <w:r w:rsidRPr="009B12DF">
        <w:rPr>
          <w:sz w:val="24"/>
          <w:szCs w:val="24"/>
        </w:rPr>
        <w:t xml:space="preserve">Os prazos de que tratam o item </w:t>
      </w:r>
      <w:r>
        <w:rPr>
          <w:sz w:val="24"/>
          <w:szCs w:val="24"/>
        </w:rPr>
        <w:t>7.5</w:t>
      </w:r>
      <w:r w:rsidRPr="009B12DF">
        <w:rPr>
          <w:sz w:val="24"/>
          <w:szCs w:val="24"/>
        </w:rPr>
        <w:t>, poderão ser prorrogados uma vez, por igual período, quando solicitado pelo convocado durante o transcurso do prazo e desde que ocorra motivo justificado aceito pela Administração.</w:t>
      </w:r>
    </w:p>
    <w:p w:rsidR="000D4045" w:rsidRPr="008901CF" w:rsidRDefault="000D4045" w:rsidP="00CD4F16">
      <w:pPr>
        <w:numPr>
          <w:ilvl w:val="1"/>
          <w:numId w:val="2"/>
        </w:numPr>
        <w:ind w:left="0" w:firstLine="0"/>
        <w:jc w:val="both"/>
        <w:rPr>
          <w:sz w:val="24"/>
          <w:szCs w:val="24"/>
        </w:rPr>
      </w:pPr>
      <w:r w:rsidRPr="009B12DF">
        <w:rPr>
          <w:sz w:val="24"/>
          <w:szCs w:val="24"/>
        </w:rPr>
        <w:t>Quando da entrega dos produtos, a Nota Fiscal da (s) empresa (s) vencedora (s) deverá (</w:t>
      </w:r>
      <w:proofErr w:type="spellStart"/>
      <w:r w:rsidRPr="009B12DF">
        <w:rPr>
          <w:sz w:val="24"/>
          <w:szCs w:val="24"/>
        </w:rPr>
        <w:t>ão</w:t>
      </w:r>
      <w:proofErr w:type="spellEnd"/>
      <w:r w:rsidRPr="009B12DF">
        <w:rPr>
          <w:sz w:val="24"/>
          <w:szCs w:val="24"/>
        </w:rPr>
        <w:t xml:space="preserve">) estar com CNPJ e Razão </w:t>
      </w:r>
      <w:proofErr w:type="gramStart"/>
      <w:r w:rsidRPr="009B12DF">
        <w:rPr>
          <w:sz w:val="24"/>
          <w:szCs w:val="24"/>
        </w:rPr>
        <w:t>Social rigorosamente iguais</w:t>
      </w:r>
      <w:proofErr w:type="gramEnd"/>
      <w:r w:rsidRPr="009B12DF">
        <w:rPr>
          <w:sz w:val="24"/>
          <w:szCs w:val="24"/>
        </w:rPr>
        <w:t xml:space="preserve"> aos apresentados nos documentos de Habilitação. </w:t>
      </w:r>
    </w:p>
    <w:p w:rsidR="000D4045" w:rsidRPr="008901CF" w:rsidRDefault="000D4045" w:rsidP="00BE57A6">
      <w:pPr>
        <w:pStyle w:val="Ttulo1"/>
        <w:numPr>
          <w:ilvl w:val="0"/>
          <w:numId w:val="2"/>
        </w:numPr>
        <w:spacing w:before="240" w:after="240"/>
        <w:ind w:left="0" w:firstLine="0"/>
        <w:jc w:val="both"/>
        <w:rPr>
          <w:sz w:val="24"/>
          <w:szCs w:val="24"/>
        </w:rPr>
      </w:pPr>
      <w:r w:rsidRPr="009B12DF">
        <w:rPr>
          <w:sz w:val="24"/>
          <w:szCs w:val="24"/>
        </w:rPr>
        <w:t>CONDIÇÕES DE RECEBIMENTO DO OBJETO</w:t>
      </w:r>
    </w:p>
    <w:p w:rsidR="000D4045" w:rsidRPr="009B12DF" w:rsidRDefault="000D4045" w:rsidP="00CD4F16">
      <w:pPr>
        <w:numPr>
          <w:ilvl w:val="1"/>
          <w:numId w:val="2"/>
        </w:numPr>
        <w:ind w:left="0" w:firstLine="0"/>
        <w:jc w:val="both"/>
        <w:rPr>
          <w:sz w:val="24"/>
          <w:szCs w:val="24"/>
        </w:rPr>
      </w:pPr>
      <w:r w:rsidRPr="009B12DF">
        <w:rPr>
          <w:sz w:val="24"/>
          <w:szCs w:val="24"/>
        </w:rPr>
        <w:t>Os bens objeto do fornecimento serão recebidos pela Administração, nos seguintes termos:</w:t>
      </w:r>
    </w:p>
    <w:p w:rsidR="000D4045" w:rsidRDefault="000D4045" w:rsidP="00CD4F16">
      <w:pPr>
        <w:numPr>
          <w:ilvl w:val="2"/>
          <w:numId w:val="2"/>
        </w:numPr>
        <w:ind w:left="0" w:firstLine="0"/>
        <w:jc w:val="both"/>
        <w:rPr>
          <w:sz w:val="24"/>
          <w:szCs w:val="24"/>
        </w:rPr>
      </w:pPr>
      <w:proofErr w:type="gramStart"/>
      <w:r w:rsidRPr="008901CF">
        <w:rPr>
          <w:sz w:val="24"/>
          <w:szCs w:val="24"/>
        </w:rPr>
        <w:t>provisoriamente</w:t>
      </w:r>
      <w:proofErr w:type="gramEnd"/>
      <w:r w:rsidRPr="008901CF">
        <w:rPr>
          <w:sz w:val="24"/>
          <w:szCs w:val="24"/>
        </w:rPr>
        <w:t>, mediante recibo, para efeito de posterior verificação da conformidade do bem fornecido com a especificação exigida.</w:t>
      </w:r>
    </w:p>
    <w:p w:rsidR="000D4045" w:rsidRPr="008901CF" w:rsidRDefault="000D4045" w:rsidP="00CD4F16">
      <w:pPr>
        <w:numPr>
          <w:ilvl w:val="2"/>
          <w:numId w:val="2"/>
        </w:numPr>
        <w:ind w:left="0" w:firstLine="0"/>
        <w:jc w:val="both"/>
        <w:rPr>
          <w:sz w:val="24"/>
          <w:szCs w:val="24"/>
        </w:rPr>
      </w:pPr>
      <w:proofErr w:type="gramStart"/>
      <w:r w:rsidRPr="008901CF">
        <w:rPr>
          <w:sz w:val="24"/>
          <w:szCs w:val="24"/>
        </w:rPr>
        <w:lastRenderedPageBreak/>
        <w:t>definitivamente</w:t>
      </w:r>
      <w:proofErr w:type="gramEnd"/>
      <w:r w:rsidRPr="008901CF">
        <w:rPr>
          <w:sz w:val="24"/>
          <w:szCs w:val="24"/>
        </w:rPr>
        <w:t xml:space="preserve">, após a verificação da qualidade e quantidade do bem fornecido e </w:t>
      </w:r>
      <w:proofErr w:type="spellStart"/>
      <w:r w:rsidRPr="008901CF">
        <w:rPr>
          <w:sz w:val="24"/>
          <w:szCs w:val="24"/>
        </w:rPr>
        <w:t>conseqüente</w:t>
      </w:r>
      <w:proofErr w:type="spellEnd"/>
      <w:r w:rsidRPr="008901CF">
        <w:rPr>
          <w:sz w:val="24"/>
          <w:szCs w:val="24"/>
        </w:rPr>
        <w:t xml:space="preserve"> aceitação pela Administração.</w:t>
      </w:r>
    </w:p>
    <w:p w:rsidR="000D4045" w:rsidRPr="009B12DF" w:rsidRDefault="000D4045" w:rsidP="00CD4F16">
      <w:pPr>
        <w:numPr>
          <w:ilvl w:val="2"/>
          <w:numId w:val="2"/>
        </w:numPr>
        <w:ind w:left="0" w:firstLine="0"/>
        <w:jc w:val="both"/>
        <w:rPr>
          <w:sz w:val="24"/>
          <w:szCs w:val="24"/>
        </w:rPr>
      </w:pPr>
      <w:proofErr w:type="gramStart"/>
      <w:r w:rsidRPr="009B12DF">
        <w:rPr>
          <w:sz w:val="24"/>
          <w:szCs w:val="24"/>
        </w:rPr>
        <w:t>poderá</w:t>
      </w:r>
      <w:proofErr w:type="gramEnd"/>
      <w:r w:rsidRPr="009B12DF">
        <w:rPr>
          <w:sz w:val="24"/>
          <w:szCs w:val="24"/>
        </w:rPr>
        <w:t xml:space="preserve"> ser dispensado o recebimento provisório nos casos de entrega de produtos perecíveis e que necessitam de refrigeração.</w:t>
      </w:r>
    </w:p>
    <w:p w:rsidR="000D4045" w:rsidRPr="009B12DF" w:rsidRDefault="000D4045" w:rsidP="00CD4F16">
      <w:pPr>
        <w:numPr>
          <w:ilvl w:val="1"/>
          <w:numId w:val="2"/>
        </w:numPr>
        <w:ind w:left="0" w:firstLine="0"/>
        <w:jc w:val="both"/>
        <w:rPr>
          <w:sz w:val="24"/>
          <w:szCs w:val="24"/>
        </w:rPr>
      </w:pPr>
      <w:r w:rsidRPr="009B12DF">
        <w:rPr>
          <w:sz w:val="24"/>
          <w:szCs w:val="24"/>
        </w:rPr>
        <w:t>Os bens, uma vez solicitados deverão ser entregues pela contratada, diretamente:</w:t>
      </w:r>
    </w:p>
    <w:p w:rsidR="000D4045" w:rsidRPr="008F79CD" w:rsidRDefault="000D4045" w:rsidP="00951570">
      <w:pPr>
        <w:numPr>
          <w:ilvl w:val="2"/>
          <w:numId w:val="2"/>
        </w:numPr>
        <w:ind w:left="0" w:firstLine="0"/>
        <w:jc w:val="both"/>
        <w:rPr>
          <w:noProof/>
          <w:sz w:val="24"/>
          <w:szCs w:val="24"/>
        </w:rPr>
      </w:pPr>
      <w:r w:rsidRPr="009B12DF">
        <w:rPr>
          <w:sz w:val="24"/>
          <w:szCs w:val="24"/>
        </w:rPr>
        <w:t>No Hospital Universitário do Oeste do Paraná - HUOP, na</w:t>
      </w:r>
      <w:r>
        <w:rPr>
          <w:sz w:val="24"/>
          <w:szCs w:val="24"/>
        </w:rPr>
        <w:t xml:space="preserve"> </w:t>
      </w:r>
      <w:r w:rsidRPr="008F79CD">
        <w:rPr>
          <w:noProof/>
          <w:sz w:val="24"/>
          <w:szCs w:val="24"/>
        </w:rPr>
        <w:t>Os materiais deverão ter validade de no mínimo 2/3 (dois terços) de validade útil do prazo total da validade, a partir da data de entrega dos produtos.</w:t>
      </w:r>
    </w:p>
    <w:p w:rsidR="000D4045" w:rsidRPr="008F79CD" w:rsidRDefault="000D4045" w:rsidP="00951570">
      <w:pPr>
        <w:numPr>
          <w:ilvl w:val="2"/>
          <w:numId w:val="2"/>
        </w:numPr>
        <w:ind w:left="0" w:firstLine="0"/>
        <w:jc w:val="both"/>
        <w:rPr>
          <w:noProof/>
          <w:sz w:val="24"/>
          <w:szCs w:val="24"/>
        </w:rPr>
      </w:pPr>
      <w:r w:rsidRPr="008F79CD">
        <w:rPr>
          <w:noProof/>
          <w:sz w:val="24"/>
          <w:szCs w:val="24"/>
        </w:rPr>
        <w:t>O transporte dos gêneros alimentícios deve ser feito dentro do preconizado, seguindo as normas vigentes de segurança e transporte, temperatura específica exigida para o produto, em veículo limpo, com cobertura protetora para a carga, de forma que mantenha a integridade do produto, conforme Resolução RDC nº 275, de 21 de outubro de 2002 (ANVISA), e Portaria nº 326, de 30 de julho de 1997, SVS/MS - Ministério da Saúde, Secretaria de Vigilância Sanitária.</w:t>
      </w:r>
    </w:p>
    <w:p w:rsidR="000D4045" w:rsidRPr="008F79CD" w:rsidRDefault="000D4045" w:rsidP="00951570">
      <w:pPr>
        <w:numPr>
          <w:ilvl w:val="2"/>
          <w:numId w:val="2"/>
        </w:numPr>
        <w:ind w:left="0" w:firstLine="0"/>
        <w:jc w:val="both"/>
        <w:rPr>
          <w:noProof/>
          <w:sz w:val="24"/>
          <w:szCs w:val="24"/>
        </w:rPr>
      </w:pPr>
      <w:r w:rsidRPr="008F79CD">
        <w:rPr>
          <w:noProof/>
          <w:sz w:val="24"/>
          <w:szCs w:val="24"/>
        </w:rPr>
        <w:t>- O entregador deve apresentar-se com vestimentas limpas, sendo calça comprida, calçado fechado e camiseta com manga e ao momento de adentrar no setor o mesmo deve se paramentar com touca (cobrindo todo o cabelo).</w:t>
      </w:r>
    </w:p>
    <w:p w:rsidR="000D4045" w:rsidRPr="008F79CD" w:rsidRDefault="000D4045" w:rsidP="00951570">
      <w:pPr>
        <w:numPr>
          <w:ilvl w:val="2"/>
          <w:numId w:val="2"/>
        </w:numPr>
        <w:ind w:left="0" w:firstLine="0"/>
        <w:jc w:val="both"/>
        <w:rPr>
          <w:noProof/>
          <w:sz w:val="24"/>
          <w:szCs w:val="24"/>
        </w:rPr>
      </w:pPr>
      <w:r w:rsidRPr="008F79CD">
        <w:rPr>
          <w:noProof/>
          <w:sz w:val="24"/>
          <w:szCs w:val="24"/>
        </w:rPr>
        <w:t>- Para o transporte de gêneros perecíveis, exceto hortifrútis in natura, o carro utilizado para o mesmo deve ser refrigerado e possuir documento comprovando o mesmo juntamente com a licença sanitária. Em caso de distribuidora onde o fabricante efetuar a entrega, a mesma deverá comprovar perante documentos que o carro utilizado pelo fabricante encontra-se nas normas presentes no edital.</w:t>
      </w:r>
    </w:p>
    <w:p w:rsidR="000D4045" w:rsidRPr="008F79CD" w:rsidRDefault="000D4045" w:rsidP="00951570">
      <w:pPr>
        <w:numPr>
          <w:ilvl w:val="2"/>
          <w:numId w:val="2"/>
        </w:numPr>
        <w:ind w:left="0" w:firstLine="0"/>
        <w:jc w:val="both"/>
        <w:rPr>
          <w:noProof/>
          <w:sz w:val="24"/>
          <w:szCs w:val="24"/>
        </w:rPr>
      </w:pPr>
      <w:r w:rsidRPr="008F79CD">
        <w:rPr>
          <w:noProof/>
          <w:sz w:val="24"/>
          <w:szCs w:val="24"/>
        </w:rPr>
        <w:t>Os produtos de panificação (pão francês, pão integral, pão de leite fatiado, pão de cachorro quente, pão de hambúrguer) serão licitados por lote.</w:t>
      </w:r>
    </w:p>
    <w:p w:rsidR="000D4045" w:rsidRPr="008F79CD" w:rsidRDefault="000D4045" w:rsidP="00951570">
      <w:pPr>
        <w:numPr>
          <w:ilvl w:val="2"/>
          <w:numId w:val="2"/>
        </w:numPr>
        <w:ind w:left="0" w:firstLine="0"/>
        <w:jc w:val="both"/>
        <w:rPr>
          <w:noProof/>
          <w:sz w:val="24"/>
          <w:szCs w:val="24"/>
        </w:rPr>
      </w:pPr>
      <w:r w:rsidRPr="008F79CD">
        <w:rPr>
          <w:noProof/>
          <w:sz w:val="24"/>
          <w:szCs w:val="24"/>
        </w:rPr>
        <w:t xml:space="preserve">Caso a empresa vencedora descumpra alguma das normas de transporte, o Hospital Universitário poderá rescindir o contrato com a empresa. </w:t>
      </w:r>
    </w:p>
    <w:p w:rsidR="000D4045" w:rsidRPr="008F79CD" w:rsidRDefault="000D4045" w:rsidP="00951570">
      <w:pPr>
        <w:numPr>
          <w:ilvl w:val="2"/>
          <w:numId w:val="2"/>
        </w:numPr>
        <w:ind w:left="0" w:firstLine="0"/>
        <w:jc w:val="both"/>
        <w:rPr>
          <w:noProof/>
          <w:sz w:val="24"/>
          <w:szCs w:val="24"/>
        </w:rPr>
      </w:pPr>
      <w:r w:rsidRPr="008F79CD">
        <w:rPr>
          <w:noProof/>
          <w:sz w:val="24"/>
          <w:szCs w:val="24"/>
        </w:rPr>
        <w:t>Exige-se também a numeração de lotes e validades dos materiais nas respectivas notas de venda.</w:t>
      </w:r>
    </w:p>
    <w:p w:rsidR="000D4045" w:rsidRPr="008F79CD" w:rsidRDefault="000D4045" w:rsidP="00951570">
      <w:pPr>
        <w:numPr>
          <w:ilvl w:val="2"/>
          <w:numId w:val="2"/>
        </w:numPr>
        <w:ind w:left="0" w:firstLine="0"/>
        <w:jc w:val="both"/>
        <w:rPr>
          <w:noProof/>
          <w:sz w:val="24"/>
          <w:szCs w:val="24"/>
        </w:rPr>
      </w:pPr>
      <w:r w:rsidRPr="009B12DF">
        <w:rPr>
          <w:sz w:val="24"/>
          <w:szCs w:val="24"/>
        </w:rPr>
        <w:t xml:space="preserve">, no prazo máximo de </w:t>
      </w:r>
      <w:r w:rsidRPr="008F79CD">
        <w:rPr>
          <w:noProof/>
          <w:sz w:val="24"/>
          <w:szCs w:val="24"/>
        </w:rPr>
        <w:t>Os produtos deverão ser entregues no Hospital Universitário do Oeste do Paraná – HUOP, após o recebimento da respectiva Ordem de Compra conforme prazos a seguir</w:t>
      </w:r>
    </w:p>
    <w:p w:rsidR="000D4045" w:rsidRPr="008F79CD" w:rsidRDefault="000D4045" w:rsidP="00951570">
      <w:pPr>
        <w:numPr>
          <w:ilvl w:val="2"/>
          <w:numId w:val="2"/>
        </w:numPr>
        <w:ind w:left="0" w:firstLine="0"/>
        <w:jc w:val="both"/>
        <w:rPr>
          <w:noProof/>
          <w:sz w:val="24"/>
          <w:szCs w:val="24"/>
        </w:rPr>
      </w:pPr>
      <w:r w:rsidRPr="008F79CD">
        <w:rPr>
          <w:noProof/>
          <w:sz w:val="24"/>
          <w:szCs w:val="24"/>
        </w:rPr>
        <w:t>a) Gêneros Alimentícios não perecíveis: Cinco dias úteis após a entrega da Ordem de Compra.</w:t>
      </w:r>
    </w:p>
    <w:p w:rsidR="000D4045" w:rsidRPr="009B12DF" w:rsidRDefault="000D4045" w:rsidP="00CD4F16">
      <w:pPr>
        <w:numPr>
          <w:ilvl w:val="2"/>
          <w:numId w:val="2"/>
        </w:numPr>
        <w:ind w:left="0" w:firstLine="0"/>
        <w:jc w:val="both"/>
        <w:rPr>
          <w:sz w:val="24"/>
          <w:szCs w:val="24"/>
        </w:rPr>
      </w:pPr>
      <w:r w:rsidRPr="008F79CD">
        <w:rPr>
          <w:noProof/>
          <w:sz w:val="24"/>
          <w:szCs w:val="24"/>
        </w:rPr>
        <w:t>b)</w:t>
      </w:r>
      <w:r w:rsidRPr="009B12DF">
        <w:rPr>
          <w:sz w:val="24"/>
          <w:szCs w:val="24"/>
        </w:rPr>
        <w:t>, após a solicitação, e conforme cronograma ou necessidade do Hospital, sendo que ao contratado desta licitação cabe a total responsabilidade quanto ao correto atendimento, no tocante as especificações, condições e obrigações.</w:t>
      </w:r>
    </w:p>
    <w:p w:rsidR="000D4045" w:rsidRPr="009B12DF" w:rsidRDefault="000D4045" w:rsidP="00CD4F16">
      <w:pPr>
        <w:numPr>
          <w:ilvl w:val="1"/>
          <w:numId w:val="2"/>
        </w:numPr>
        <w:ind w:left="0" w:firstLine="0"/>
        <w:jc w:val="both"/>
        <w:rPr>
          <w:sz w:val="24"/>
          <w:szCs w:val="24"/>
        </w:rPr>
      </w:pPr>
      <w:r w:rsidRPr="009B12DF">
        <w:rPr>
          <w:sz w:val="24"/>
          <w:szCs w:val="24"/>
        </w:rPr>
        <w:t xml:space="preserve">A contratada se obriga nos termos do Art. 120 da Lei Estadual nº 15608/2007 a ajustar, refazer e ou substituir qualquer produto entregue, que pelo material utilizado ou defeito na fabricação prejudique </w:t>
      </w:r>
      <w:r>
        <w:rPr>
          <w:sz w:val="24"/>
          <w:szCs w:val="24"/>
        </w:rPr>
        <w:t>a instituição</w:t>
      </w:r>
      <w:r w:rsidRPr="009B12DF">
        <w:rPr>
          <w:sz w:val="24"/>
          <w:szCs w:val="24"/>
        </w:rPr>
        <w:t>.</w:t>
      </w:r>
    </w:p>
    <w:p w:rsidR="000D4045" w:rsidRPr="00DE30CF" w:rsidRDefault="000D4045" w:rsidP="00CD4F16">
      <w:pPr>
        <w:numPr>
          <w:ilvl w:val="2"/>
          <w:numId w:val="2"/>
        </w:numPr>
        <w:ind w:left="0" w:firstLine="0"/>
        <w:jc w:val="both"/>
        <w:rPr>
          <w:sz w:val="24"/>
          <w:szCs w:val="24"/>
        </w:rPr>
      </w:pPr>
      <w:r w:rsidRPr="009B12DF">
        <w:rPr>
          <w:sz w:val="24"/>
          <w:szCs w:val="24"/>
        </w:rPr>
        <w:t xml:space="preserve">Na ocorrência do previsto no item 15.3, o </w:t>
      </w:r>
      <w:r>
        <w:rPr>
          <w:sz w:val="24"/>
          <w:szCs w:val="24"/>
        </w:rPr>
        <w:t>gestor do contrato</w:t>
      </w:r>
      <w:r w:rsidRPr="009B12DF">
        <w:rPr>
          <w:sz w:val="24"/>
          <w:szCs w:val="24"/>
        </w:rPr>
        <w:t xml:space="preserve"> fará a solicitação para ajustar, refazer ou substituir o (s) produto(s), objeto(s) dessa Licitação, sendo que se esta não atender ao solicitado sofrerá as penalidades previstas no item 18 do presente Edital.</w:t>
      </w:r>
    </w:p>
    <w:p w:rsidR="000D4045" w:rsidRPr="00DE30CF" w:rsidRDefault="000D4045" w:rsidP="00BE57A6">
      <w:pPr>
        <w:pStyle w:val="Ttulo1"/>
        <w:numPr>
          <w:ilvl w:val="0"/>
          <w:numId w:val="2"/>
        </w:numPr>
        <w:spacing w:before="240" w:after="240"/>
        <w:ind w:left="0" w:firstLine="0"/>
        <w:jc w:val="both"/>
        <w:rPr>
          <w:sz w:val="24"/>
          <w:szCs w:val="24"/>
        </w:rPr>
      </w:pPr>
      <w:r w:rsidRPr="009B12DF">
        <w:rPr>
          <w:sz w:val="24"/>
          <w:szCs w:val="24"/>
        </w:rPr>
        <w:t>DA RESPONSABILIDADE QUANTO AO ATENDIMENTO</w:t>
      </w:r>
    </w:p>
    <w:p w:rsidR="000D4045" w:rsidRPr="009B12DF" w:rsidRDefault="000D4045" w:rsidP="00CD4F16">
      <w:pPr>
        <w:numPr>
          <w:ilvl w:val="1"/>
          <w:numId w:val="2"/>
        </w:numPr>
        <w:ind w:left="0" w:firstLine="0"/>
        <w:jc w:val="both"/>
        <w:rPr>
          <w:sz w:val="24"/>
          <w:szCs w:val="24"/>
        </w:rPr>
      </w:pPr>
      <w:r w:rsidRPr="009B12DF">
        <w:rPr>
          <w:sz w:val="24"/>
          <w:szCs w:val="24"/>
        </w:rPr>
        <w:t>Ao contratado desta licitação cabe a total responsabilidade quanto ao correto atendimento, no tocante as especificações, condições e obrigações.</w:t>
      </w:r>
    </w:p>
    <w:p w:rsidR="000D4045" w:rsidRPr="009B12DF" w:rsidRDefault="000D4045" w:rsidP="00CD4F16">
      <w:pPr>
        <w:numPr>
          <w:ilvl w:val="1"/>
          <w:numId w:val="2"/>
        </w:numPr>
        <w:ind w:left="0" w:firstLine="0"/>
        <w:jc w:val="both"/>
        <w:rPr>
          <w:sz w:val="24"/>
          <w:szCs w:val="24"/>
        </w:rPr>
      </w:pPr>
      <w:r w:rsidRPr="009B12DF">
        <w:rPr>
          <w:sz w:val="24"/>
          <w:szCs w:val="24"/>
        </w:rPr>
        <w:lastRenderedPageBreak/>
        <w:t>O transporte dos bens, objetos desta licitação deve ser feito dentro do preconizado, seguindo as normas vigentes de segurança e transporte, temperatura específica exigida para o produto, em veículo limpo, com cobertura protetora para a carga, de forma que mantenha a integridade do produto. Caso a empresa vencedora descumpra os quesitos de transporte, a in</w:t>
      </w:r>
      <w:r>
        <w:rPr>
          <w:sz w:val="24"/>
          <w:szCs w:val="24"/>
        </w:rPr>
        <w:t>sti</w:t>
      </w:r>
      <w:r w:rsidRPr="009B12DF">
        <w:rPr>
          <w:sz w:val="24"/>
          <w:szCs w:val="24"/>
        </w:rPr>
        <w:t xml:space="preserve">tuição poderá rescindir o contrato com a empresa, conforme o </w:t>
      </w:r>
      <w:r w:rsidRPr="0084101F">
        <w:rPr>
          <w:sz w:val="24"/>
          <w:szCs w:val="24"/>
        </w:rPr>
        <w:t>item 18.</w:t>
      </w:r>
      <w:r>
        <w:rPr>
          <w:sz w:val="24"/>
          <w:szCs w:val="24"/>
        </w:rPr>
        <w:t>1</w:t>
      </w:r>
      <w:r w:rsidRPr="009B12DF">
        <w:rPr>
          <w:sz w:val="24"/>
          <w:szCs w:val="24"/>
        </w:rPr>
        <w:t xml:space="preserve"> deste Edital.</w:t>
      </w:r>
    </w:p>
    <w:p w:rsidR="000D4045" w:rsidRPr="009B12DF" w:rsidRDefault="000D4045" w:rsidP="00CD4F16">
      <w:pPr>
        <w:numPr>
          <w:ilvl w:val="2"/>
          <w:numId w:val="2"/>
        </w:numPr>
        <w:ind w:left="0" w:firstLine="0"/>
        <w:jc w:val="both"/>
        <w:rPr>
          <w:sz w:val="24"/>
          <w:szCs w:val="24"/>
        </w:rPr>
      </w:pPr>
      <w:r w:rsidRPr="009B12DF">
        <w:rPr>
          <w:sz w:val="24"/>
          <w:szCs w:val="24"/>
        </w:rPr>
        <w:t xml:space="preserve">No momento da entrega, o entregador deve trajar vestimentas adequadas </w:t>
      </w:r>
      <w:proofErr w:type="gramStart"/>
      <w:r w:rsidRPr="009B12DF">
        <w:rPr>
          <w:sz w:val="24"/>
          <w:szCs w:val="24"/>
        </w:rPr>
        <w:t>a</w:t>
      </w:r>
      <w:proofErr w:type="gramEnd"/>
      <w:r w:rsidRPr="009B12DF">
        <w:rPr>
          <w:sz w:val="24"/>
          <w:szCs w:val="24"/>
        </w:rPr>
        <w:t xml:space="preserve"> manipulação do objeto a ser entregue, com calçado fechado e em condições satisfatórias de higiene.</w:t>
      </w:r>
    </w:p>
    <w:p w:rsidR="000D4045" w:rsidRPr="009B12DF" w:rsidRDefault="000D4045" w:rsidP="00CD4F16">
      <w:pPr>
        <w:numPr>
          <w:ilvl w:val="1"/>
          <w:numId w:val="2"/>
        </w:numPr>
        <w:ind w:left="0" w:firstLine="0"/>
        <w:jc w:val="both"/>
        <w:rPr>
          <w:sz w:val="24"/>
          <w:szCs w:val="24"/>
        </w:rPr>
      </w:pPr>
      <w:r w:rsidRPr="009B12DF">
        <w:rPr>
          <w:sz w:val="24"/>
          <w:szCs w:val="24"/>
        </w:rPr>
        <w:t>Os produtos deverão estar em conformidade com as normas vigentes. Na entrega serão verificados os prazos de validade e o estado de conservação das embalagens.</w:t>
      </w:r>
    </w:p>
    <w:p w:rsidR="000D4045" w:rsidRPr="009B12DF" w:rsidRDefault="000D4045" w:rsidP="00CD4F16">
      <w:pPr>
        <w:numPr>
          <w:ilvl w:val="1"/>
          <w:numId w:val="2"/>
        </w:numPr>
        <w:ind w:left="0" w:firstLine="0"/>
        <w:jc w:val="both"/>
        <w:rPr>
          <w:sz w:val="24"/>
          <w:szCs w:val="24"/>
        </w:rPr>
      </w:pPr>
      <w:r w:rsidRPr="009B12DF">
        <w:rPr>
          <w:sz w:val="24"/>
          <w:szCs w:val="24"/>
        </w:rPr>
        <w:t>Deve-se constar na Nota Fiscal de Vendas, a numeração dos lotes e data de validade dos objetos entregues.</w:t>
      </w:r>
    </w:p>
    <w:p w:rsidR="000D4045" w:rsidRPr="009B12DF" w:rsidRDefault="000D4045" w:rsidP="00CD4F16">
      <w:pPr>
        <w:numPr>
          <w:ilvl w:val="2"/>
          <w:numId w:val="2"/>
        </w:numPr>
        <w:ind w:left="0" w:firstLine="0"/>
        <w:jc w:val="both"/>
        <w:rPr>
          <w:sz w:val="24"/>
          <w:szCs w:val="24"/>
        </w:rPr>
      </w:pPr>
      <w:r w:rsidRPr="009B12DF">
        <w:rPr>
          <w:sz w:val="24"/>
          <w:szCs w:val="24"/>
        </w:rPr>
        <w:t>A partir de 1º/12/2010, conforme decretos</w:t>
      </w:r>
      <w:proofErr w:type="gramStart"/>
      <w:r w:rsidRPr="009B12DF">
        <w:rPr>
          <w:sz w:val="24"/>
          <w:szCs w:val="24"/>
        </w:rPr>
        <w:t>, é</w:t>
      </w:r>
      <w:proofErr w:type="gramEnd"/>
      <w:r w:rsidRPr="009B12DF">
        <w:rPr>
          <w:sz w:val="24"/>
          <w:szCs w:val="24"/>
        </w:rPr>
        <w:t xml:space="preserve"> OBRIGATÓRIO EMISSÃO DE NOTA FISCAL ELETRÔNICA EM SUBSTITUIÇÃO AOS MODELOS 1 e 1A;</w:t>
      </w:r>
    </w:p>
    <w:p w:rsidR="000D4045" w:rsidRPr="009B12DF" w:rsidRDefault="000D4045" w:rsidP="00CD4F16">
      <w:pPr>
        <w:numPr>
          <w:ilvl w:val="2"/>
          <w:numId w:val="2"/>
        </w:numPr>
        <w:ind w:left="0" w:firstLine="0"/>
        <w:jc w:val="both"/>
        <w:rPr>
          <w:sz w:val="24"/>
          <w:szCs w:val="24"/>
        </w:rPr>
      </w:pPr>
      <w:r w:rsidRPr="009B12DF">
        <w:rPr>
          <w:sz w:val="24"/>
          <w:szCs w:val="24"/>
        </w:rPr>
        <w:t>A partir de 01/03/2011, conforme decretos municipais 9604/2010 e 9701/2010, as empresas com sede no município de Cascavel/PR ficam OBRIGADAS A EMITIR NOTA FISCAL DE SERVIÇOS ELETRÔNICA (NFS-E);</w:t>
      </w:r>
    </w:p>
    <w:p w:rsidR="000D4045" w:rsidRPr="009B12DF" w:rsidRDefault="000D4045" w:rsidP="00CD4F16">
      <w:pPr>
        <w:numPr>
          <w:ilvl w:val="1"/>
          <w:numId w:val="2"/>
        </w:numPr>
        <w:ind w:left="0" w:firstLine="0"/>
        <w:jc w:val="both"/>
        <w:rPr>
          <w:sz w:val="24"/>
          <w:szCs w:val="24"/>
        </w:rPr>
      </w:pPr>
      <w:r w:rsidRPr="009B12DF">
        <w:rPr>
          <w:sz w:val="24"/>
          <w:szCs w:val="24"/>
        </w:rPr>
        <w:t xml:space="preserve">Todos os produtos entregues serão recebidos e conferidos por uma Comissão composta de servidores da </w:t>
      </w:r>
      <w:proofErr w:type="spellStart"/>
      <w:r w:rsidRPr="009B12DF">
        <w:rPr>
          <w:sz w:val="24"/>
          <w:szCs w:val="24"/>
        </w:rPr>
        <w:t>instiuição</w:t>
      </w:r>
      <w:proofErr w:type="spellEnd"/>
      <w:r w:rsidRPr="009B12DF">
        <w:rPr>
          <w:sz w:val="24"/>
          <w:szCs w:val="24"/>
        </w:rPr>
        <w:t>, a qual ao final dos trabalhos de conferência</w:t>
      </w:r>
      <w:proofErr w:type="gramStart"/>
      <w:r w:rsidRPr="009B12DF">
        <w:rPr>
          <w:sz w:val="24"/>
          <w:szCs w:val="24"/>
        </w:rPr>
        <w:t>, emitirá</w:t>
      </w:r>
      <w:proofErr w:type="gramEnd"/>
      <w:r w:rsidRPr="009B12DF">
        <w:rPr>
          <w:sz w:val="24"/>
          <w:szCs w:val="24"/>
        </w:rPr>
        <w:t xml:space="preserve"> laudo de recebimento em relação ao produto entregue. Os produtos que apresentarem problemas e/ou defeitos serão rejeitados, obrigando-se o fornecedor a substituí-los, sem prejuízo para a instituição. Apurada, em qualquer tempo, divergência entre as especificações pré-fixadas e o fornecimento efetuado, serão aplicados à CONTRATADA sanções previstas neste edital e na legislação vigente.</w:t>
      </w:r>
    </w:p>
    <w:p w:rsidR="000D4045" w:rsidRDefault="000D4045" w:rsidP="00CD4F16">
      <w:pPr>
        <w:numPr>
          <w:ilvl w:val="1"/>
          <w:numId w:val="2"/>
        </w:numPr>
        <w:ind w:left="0" w:firstLine="0"/>
        <w:jc w:val="both"/>
        <w:rPr>
          <w:sz w:val="24"/>
          <w:szCs w:val="24"/>
        </w:rPr>
      </w:pPr>
      <w:r w:rsidRPr="009B12DF">
        <w:rPr>
          <w:sz w:val="24"/>
          <w:szCs w:val="24"/>
        </w:rPr>
        <w:t>Sempre que a instituição julgar necessário, as empresas com itens registrados no processo licitatório</w:t>
      </w:r>
      <w:proofErr w:type="gramStart"/>
      <w:r w:rsidRPr="009B12DF">
        <w:rPr>
          <w:sz w:val="24"/>
          <w:szCs w:val="24"/>
        </w:rPr>
        <w:t>, deverão</w:t>
      </w:r>
      <w:proofErr w:type="gramEnd"/>
      <w:r w:rsidRPr="009B12DF">
        <w:rPr>
          <w:sz w:val="24"/>
          <w:szCs w:val="24"/>
        </w:rPr>
        <w:t xml:space="preserve"> oferecer capacitação e/ou treinamento.</w:t>
      </w:r>
    </w:p>
    <w:p w:rsidR="000D4045" w:rsidRPr="008F79CD" w:rsidRDefault="000D4045" w:rsidP="00951570">
      <w:pPr>
        <w:numPr>
          <w:ilvl w:val="1"/>
          <w:numId w:val="2"/>
        </w:numPr>
        <w:ind w:left="0" w:firstLine="0"/>
        <w:jc w:val="both"/>
        <w:rPr>
          <w:noProof/>
          <w:sz w:val="24"/>
          <w:szCs w:val="24"/>
        </w:rPr>
      </w:pPr>
      <w:r w:rsidRPr="008F79CD">
        <w:rPr>
          <w:noProof/>
          <w:sz w:val="24"/>
          <w:szCs w:val="24"/>
        </w:rPr>
        <w:t>Os gêneros alimentícios, quando solicitados, deverão ser entregues pela contratada no endereço supracitado; Av. Tancredo Neves, 3224, subsolo do prédio, entrada pela Rua Aimorés (rua lateral), no setor de Nutrição e Dietética, de segunda a sexta das 09:00 às 12:00 horas e das 13:00 às 17:00 horas</w:t>
      </w:r>
    </w:p>
    <w:p w:rsidR="000D4045" w:rsidRPr="008F79CD" w:rsidRDefault="000D4045" w:rsidP="00951570">
      <w:pPr>
        <w:numPr>
          <w:ilvl w:val="1"/>
          <w:numId w:val="2"/>
        </w:numPr>
        <w:ind w:left="0" w:firstLine="0"/>
        <w:jc w:val="both"/>
        <w:rPr>
          <w:noProof/>
          <w:sz w:val="24"/>
          <w:szCs w:val="24"/>
        </w:rPr>
      </w:pPr>
      <w:r w:rsidRPr="008F79CD">
        <w:rPr>
          <w:noProof/>
          <w:sz w:val="24"/>
          <w:szCs w:val="24"/>
        </w:rPr>
        <w:t>À contratado desta licitação cabe a total responsabilidade quanto ao correto atendimento, no que se refere às especificações, condições e obrigações estabelecidas.</w:t>
      </w:r>
    </w:p>
    <w:p w:rsidR="000D4045" w:rsidRPr="008F79CD" w:rsidRDefault="000D4045" w:rsidP="00951570">
      <w:pPr>
        <w:numPr>
          <w:ilvl w:val="1"/>
          <w:numId w:val="2"/>
        </w:numPr>
        <w:ind w:left="0" w:firstLine="0"/>
        <w:jc w:val="both"/>
        <w:rPr>
          <w:noProof/>
          <w:sz w:val="24"/>
          <w:szCs w:val="24"/>
        </w:rPr>
      </w:pPr>
      <w:r w:rsidRPr="008F79CD">
        <w:rPr>
          <w:noProof/>
          <w:sz w:val="24"/>
          <w:szCs w:val="24"/>
        </w:rPr>
        <w:t xml:space="preserve">O transporte dos materiais deve atender à orientação do item III supra, dentro das determinações das normas vigentes de segurança e transporte, higiene, cobertura protetora para a carga, mantendo a integridade do produto; sob pena de rescisão contratual.  </w:t>
      </w:r>
    </w:p>
    <w:p w:rsidR="000D4045" w:rsidRPr="008F79CD" w:rsidRDefault="000D4045" w:rsidP="00951570">
      <w:pPr>
        <w:numPr>
          <w:ilvl w:val="1"/>
          <w:numId w:val="2"/>
        </w:numPr>
        <w:ind w:left="0" w:firstLine="0"/>
        <w:jc w:val="both"/>
        <w:rPr>
          <w:noProof/>
          <w:sz w:val="24"/>
          <w:szCs w:val="24"/>
        </w:rPr>
      </w:pPr>
      <w:r w:rsidRPr="008F79CD">
        <w:rPr>
          <w:noProof/>
          <w:sz w:val="24"/>
          <w:szCs w:val="24"/>
        </w:rPr>
        <w:t>Todos os gêneros exceto os hortifrútis in natura e processados, deverão conter etiqueta de identificação do produto, procedência, quantidade, data de fabricação e validade e número do lote, número de registro ou protocolo de isenção de registro atualizado.</w:t>
      </w:r>
    </w:p>
    <w:p w:rsidR="000D4045" w:rsidRPr="008F79CD" w:rsidRDefault="000D4045" w:rsidP="00951570">
      <w:pPr>
        <w:numPr>
          <w:ilvl w:val="1"/>
          <w:numId w:val="2"/>
        </w:numPr>
        <w:ind w:left="0" w:firstLine="0"/>
        <w:jc w:val="both"/>
        <w:rPr>
          <w:noProof/>
          <w:sz w:val="24"/>
          <w:szCs w:val="24"/>
        </w:rPr>
      </w:pPr>
      <w:r w:rsidRPr="008F79CD">
        <w:rPr>
          <w:noProof/>
          <w:sz w:val="24"/>
          <w:szCs w:val="24"/>
        </w:rPr>
        <w:t>b) Os itens carnes (todos os tipos), ovos, leites e pães: Deve constar externamente em todas as embalagens dos itens carnes (todos os tipos), ovos, leite e pães: identificação do produto, procedência, data de embalagem, prazo de validade e peso, número de registro ou protocolo de isenção de registro atualizado.</w:t>
      </w:r>
    </w:p>
    <w:p w:rsidR="000D4045" w:rsidRPr="008F79CD" w:rsidRDefault="000D4045" w:rsidP="00951570">
      <w:pPr>
        <w:numPr>
          <w:ilvl w:val="1"/>
          <w:numId w:val="2"/>
        </w:numPr>
        <w:ind w:left="0" w:firstLine="0"/>
        <w:jc w:val="both"/>
        <w:rPr>
          <w:noProof/>
          <w:sz w:val="24"/>
          <w:szCs w:val="24"/>
        </w:rPr>
      </w:pPr>
      <w:r w:rsidRPr="008F79CD">
        <w:rPr>
          <w:noProof/>
          <w:sz w:val="24"/>
          <w:szCs w:val="24"/>
        </w:rPr>
        <w:t>A partir de 1º de novembro de 2008, conforme decretos estaduais 3330/08 e 3329/08, é OBRIGATÓRIO EMISSÃO DE NOTA FISCAL AVULSA ELETRÔNICA (NFAe).</w:t>
      </w:r>
    </w:p>
    <w:p w:rsidR="000D4045" w:rsidRPr="008F79CD" w:rsidRDefault="000D4045" w:rsidP="00951570">
      <w:pPr>
        <w:numPr>
          <w:ilvl w:val="1"/>
          <w:numId w:val="2"/>
        </w:numPr>
        <w:ind w:left="0" w:firstLine="0"/>
        <w:jc w:val="both"/>
        <w:rPr>
          <w:noProof/>
          <w:sz w:val="24"/>
          <w:szCs w:val="24"/>
        </w:rPr>
      </w:pPr>
      <w:r w:rsidRPr="008F79CD">
        <w:rPr>
          <w:noProof/>
          <w:sz w:val="24"/>
          <w:szCs w:val="24"/>
        </w:rPr>
        <w:t xml:space="preserve">Todos os materiais entregues serão recebidos e conferidos por um servidor do Hospital Universitário do Oeste do Paraná que assinará o canhoto de recebimento da nota e, para evitar falha de recebimento, será conferido novamente por outro servidor ou estagiário.  </w:t>
      </w:r>
    </w:p>
    <w:p w:rsidR="000D4045" w:rsidRPr="008F79CD" w:rsidRDefault="000D4045" w:rsidP="00951570">
      <w:pPr>
        <w:numPr>
          <w:ilvl w:val="1"/>
          <w:numId w:val="2"/>
        </w:numPr>
        <w:ind w:left="0" w:firstLine="0"/>
        <w:jc w:val="both"/>
        <w:rPr>
          <w:noProof/>
          <w:sz w:val="24"/>
          <w:szCs w:val="24"/>
        </w:rPr>
      </w:pPr>
      <w:r w:rsidRPr="008F79CD">
        <w:rPr>
          <w:noProof/>
          <w:sz w:val="24"/>
          <w:szCs w:val="24"/>
        </w:rPr>
        <w:lastRenderedPageBreak/>
        <w:t>Os produtos que apresentarem problemas e/ou defeitos serão rejeitados, obrigando-se o fornecedor a substituí-los, sem prejuízo para o Hospital Universitário.</w:t>
      </w:r>
    </w:p>
    <w:p w:rsidR="000D4045" w:rsidRPr="008F79CD" w:rsidRDefault="000D4045" w:rsidP="00951570">
      <w:pPr>
        <w:numPr>
          <w:ilvl w:val="1"/>
          <w:numId w:val="2"/>
        </w:numPr>
        <w:ind w:left="0" w:firstLine="0"/>
        <w:jc w:val="both"/>
        <w:rPr>
          <w:noProof/>
          <w:sz w:val="24"/>
          <w:szCs w:val="24"/>
        </w:rPr>
      </w:pPr>
      <w:r w:rsidRPr="008F79CD">
        <w:rPr>
          <w:noProof/>
          <w:sz w:val="24"/>
          <w:szCs w:val="24"/>
        </w:rPr>
        <w:t>Apurada, em qualquer tempo, divergência entre as especificações pré-fixadas e o fornecimento efetuado, serão aplicados à CONTRATADA sanções previstas no edital e na legislação vigente.</w:t>
      </w:r>
    </w:p>
    <w:p w:rsidR="000D4045" w:rsidRPr="009B12DF" w:rsidRDefault="000D4045" w:rsidP="00CD4F16">
      <w:pPr>
        <w:numPr>
          <w:ilvl w:val="1"/>
          <w:numId w:val="2"/>
        </w:numPr>
        <w:ind w:left="0" w:firstLine="0"/>
        <w:jc w:val="both"/>
        <w:rPr>
          <w:sz w:val="24"/>
          <w:szCs w:val="24"/>
        </w:rPr>
      </w:pPr>
    </w:p>
    <w:p w:rsidR="000D4045" w:rsidRPr="009B12DF" w:rsidRDefault="000D4045" w:rsidP="00CD4F16">
      <w:pPr>
        <w:jc w:val="both"/>
        <w:rPr>
          <w:sz w:val="24"/>
          <w:szCs w:val="24"/>
        </w:rPr>
      </w:pPr>
    </w:p>
    <w:p w:rsidR="000D4045" w:rsidRPr="009B12DF" w:rsidRDefault="000D4045" w:rsidP="00BE57A6">
      <w:pPr>
        <w:pStyle w:val="Ttulo1"/>
        <w:numPr>
          <w:ilvl w:val="0"/>
          <w:numId w:val="2"/>
        </w:numPr>
        <w:spacing w:before="240" w:after="240"/>
        <w:ind w:left="0" w:firstLine="0"/>
        <w:jc w:val="both"/>
        <w:rPr>
          <w:sz w:val="24"/>
          <w:szCs w:val="24"/>
        </w:rPr>
      </w:pPr>
      <w:r w:rsidRPr="009B12DF">
        <w:rPr>
          <w:sz w:val="24"/>
          <w:szCs w:val="24"/>
        </w:rPr>
        <w:t>DO PAGAMENTO</w:t>
      </w:r>
    </w:p>
    <w:p w:rsidR="000D4045" w:rsidRPr="009B12DF" w:rsidRDefault="000D4045" w:rsidP="00CD4F16">
      <w:pPr>
        <w:numPr>
          <w:ilvl w:val="1"/>
          <w:numId w:val="2"/>
        </w:numPr>
        <w:ind w:left="0" w:firstLine="0"/>
        <w:jc w:val="both"/>
        <w:rPr>
          <w:sz w:val="24"/>
          <w:szCs w:val="24"/>
          <w:lang w:eastAsia="pt-BR"/>
        </w:rPr>
      </w:pPr>
      <w:r w:rsidRPr="009B12DF">
        <w:rPr>
          <w:sz w:val="24"/>
          <w:szCs w:val="24"/>
        </w:rPr>
        <w:t xml:space="preserve">Os pagamentos serão efetuados em até </w:t>
      </w:r>
      <w:r w:rsidRPr="008F79CD">
        <w:rPr>
          <w:noProof/>
          <w:sz w:val="24"/>
          <w:szCs w:val="24"/>
        </w:rPr>
        <w:t>30 (trinta) dias</w:t>
      </w:r>
      <w:r w:rsidRPr="009B12DF">
        <w:rPr>
          <w:sz w:val="24"/>
          <w:szCs w:val="24"/>
        </w:rPr>
        <w:t>, contados a partir da entrega do bem objeto do fornecimento, desde que o mesmo esteja de acordo com o solicitado pela Administração, e acompanhado da respectiva nota fiscal devidamente atestada pelo setor responsável.</w:t>
      </w:r>
    </w:p>
    <w:p w:rsidR="000D4045" w:rsidRPr="009B12DF" w:rsidRDefault="000D4045" w:rsidP="00CD4F16">
      <w:pPr>
        <w:numPr>
          <w:ilvl w:val="2"/>
          <w:numId w:val="2"/>
        </w:numPr>
        <w:ind w:left="0" w:firstLine="0"/>
        <w:jc w:val="both"/>
        <w:rPr>
          <w:sz w:val="24"/>
          <w:szCs w:val="24"/>
        </w:rPr>
      </w:pPr>
      <w:r w:rsidRPr="009B12DF">
        <w:rPr>
          <w:sz w:val="24"/>
          <w:szCs w:val="24"/>
          <w:u w:val="single"/>
          <w:lang w:eastAsia="pt-BR"/>
        </w:rPr>
        <w:t xml:space="preserve">Para o cumprimento do Item anterior, caberá à empresa contratada, providenciar a </w:t>
      </w:r>
      <w:r>
        <w:rPr>
          <w:sz w:val="24"/>
          <w:szCs w:val="24"/>
          <w:u w:val="single"/>
          <w:lang w:eastAsia="pt-BR"/>
        </w:rPr>
        <w:t>inscrição junto ao</w:t>
      </w:r>
      <w:r w:rsidRPr="009B12DF">
        <w:rPr>
          <w:sz w:val="24"/>
          <w:szCs w:val="24"/>
          <w:u w:val="single"/>
          <w:lang w:eastAsia="pt-BR"/>
        </w:rPr>
        <w:t xml:space="preserve"> Cadastro Unificado de Fornecedores do Estado do Paraná - CFPR (conforme Decreto Estadual n.º 9762/13, de 19 de dezembro de 2013), </w:t>
      </w:r>
      <w:r>
        <w:rPr>
          <w:sz w:val="24"/>
          <w:szCs w:val="24"/>
          <w:u w:val="single"/>
          <w:lang w:eastAsia="pt-BR"/>
        </w:rPr>
        <w:t>do</w:t>
      </w:r>
      <w:r w:rsidRPr="009B12DF">
        <w:rPr>
          <w:sz w:val="24"/>
          <w:szCs w:val="24"/>
          <w:u w:val="single"/>
          <w:lang w:eastAsia="pt-BR"/>
        </w:rPr>
        <w:t xml:space="preserve"> Governo do Estado, </w:t>
      </w:r>
      <w:r>
        <w:rPr>
          <w:sz w:val="24"/>
          <w:szCs w:val="24"/>
          <w:u w:val="single"/>
          <w:lang w:eastAsia="pt-BR"/>
        </w:rPr>
        <w:t xml:space="preserve">bem como mantê-lo regular durante a vigência do registro de preços, </w:t>
      </w:r>
      <w:proofErr w:type="gramStart"/>
      <w:r w:rsidRPr="009B12DF">
        <w:rPr>
          <w:sz w:val="24"/>
          <w:szCs w:val="24"/>
          <w:u w:val="single"/>
          <w:lang w:eastAsia="pt-BR"/>
        </w:rPr>
        <w:t>sob pena</w:t>
      </w:r>
      <w:proofErr w:type="gramEnd"/>
      <w:r w:rsidRPr="009B12DF">
        <w:rPr>
          <w:sz w:val="24"/>
          <w:szCs w:val="24"/>
          <w:u w:val="single"/>
          <w:lang w:eastAsia="pt-BR"/>
        </w:rPr>
        <w:t xml:space="preserve"> de não o fazendo, estar impossibilitada de receber o pagamento devido.</w:t>
      </w:r>
    </w:p>
    <w:p w:rsidR="000D4045" w:rsidRPr="009B12DF" w:rsidRDefault="000D4045" w:rsidP="00CD4F16">
      <w:pPr>
        <w:numPr>
          <w:ilvl w:val="1"/>
          <w:numId w:val="2"/>
        </w:numPr>
        <w:ind w:left="0" w:firstLine="0"/>
        <w:jc w:val="both"/>
        <w:rPr>
          <w:sz w:val="24"/>
          <w:szCs w:val="24"/>
        </w:rPr>
      </w:pPr>
      <w:r w:rsidRPr="009B12DF">
        <w:rPr>
          <w:sz w:val="24"/>
          <w:szCs w:val="24"/>
        </w:rPr>
        <w:t>A contratada ficará obrigada a repassar para a contratante, na proporção correspondente, eventuais reduções de preços, decorrentes de mudança de alíquotas de impostos incidentes sobre o fornecimento do objeto, em função de alterações na legislação pertinente.</w:t>
      </w:r>
    </w:p>
    <w:p w:rsidR="000D4045" w:rsidRPr="009B12DF" w:rsidRDefault="000D4045" w:rsidP="00CD4F16">
      <w:pPr>
        <w:numPr>
          <w:ilvl w:val="1"/>
          <w:numId w:val="2"/>
        </w:numPr>
        <w:ind w:left="0" w:firstLine="0"/>
        <w:jc w:val="both"/>
        <w:rPr>
          <w:sz w:val="24"/>
          <w:szCs w:val="24"/>
        </w:rPr>
      </w:pPr>
      <w:r w:rsidRPr="009B12DF">
        <w:rPr>
          <w:sz w:val="24"/>
          <w:szCs w:val="24"/>
        </w:rPr>
        <w:t>Os pagamentos decorrentes do fornecimento do objeto da presente licitação ocorrerão por conta dos recursos da dotação orçamentária a ser indicada no momento da contratação ou do pedido de fornecimento.</w:t>
      </w:r>
    </w:p>
    <w:p w:rsidR="000D4045" w:rsidRPr="009B12DF" w:rsidRDefault="000D4045" w:rsidP="00CD4F16">
      <w:pPr>
        <w:numPr>
          <w:ilvl w:val="1"/>
          <w:numId w:val="2"/>
        </w:numPr>
        <w:ind w:left="0" w:firstLine="0"/>
        <w:jc w:val="both"/>
        <w:rPr>
          <w:sz w:val="24"/>
          <w:szCs w:val="24"/>
        </w:rPr>
      </w:pPr>
      <w:r w:rsidRPr="009B12DF">
        <w:rPr>
          <w:sz w:val="24"/>
          <w:szCs w:val="24"/>
        </w:rPr>
        <w:t xml:space="preserve">Os pagamentos decorrentes do fornecimento do objeto da presente licitação ocorrerão por conta dos recursos da dotação nº. </w:t>
      </w:r>
      <w:r w:rsidRPr="008F79CD">
        <w:rPr>
          <w:noProof/>
          <w:sz w:val="24"/>
          <w:szCs w:val="24"/>
        </w:rPr>
        <w:t>4534.12364084.178 (Unioeste), 4760.10302194.170 (Funsaúde)</w:t>
      </w:r>
      <w:r w:rsidRPr="009B12DF">
        <w:rPr>
          <w:sz w:val="24"/>
          <w:szCs w:val="24"/>
        </w:rPr>
        <w:t>, rubrica</w:t>
      </w:r>
      <w:r>
        <w:rPr>
          <w:sz w:val="24"/>
          <w:szCs w:val="24"/>
        </w:rPr>
        <w:t>(</w:t>
      </w:r>
      <w:r w:rsidRPr="009B12DF">
        <w:rPr>
          <w:sz w:val="24"/>
          <w:szCs w:val="24"/>
        </w:rPr>
        <w:t>s</w:t>
      </w:r>
      <w:r>
        <w:rPr>
          <w:sz w:val="24"/>
          <w:szCs w:val="24"/>
        </w:rPr>
        <w:t>)</w:t>
      </w:r>
      <w:r w:rsidRPr="009B12DF">
        <w:rPr>
          <w:sz w:val="24"/>
          <w:szCs w:val="24"/>
        </w:rPr>
        <w:t xml:space="preserve"> </w:t>
      </w:r>
      <w:r w:rsidRPr="008F79CD">
        <w:rPr>
          <w:noProof/>
          <w:sz w:val="24"/>
          <w:szCs w:val="24"/>
        </w:rPr>
        <w:t>Gêneros de alimentação, Material para festividades e homenagens  3309007</w:t>
      </w:r>
      <w:r w:rsidRPr="009B12DF">
        <w:rPr>
          <w:sz w:val="24"/>
          <w:szCs w:val="24"/>
        </w:rPr>
        <w:t xml:space="preserve"> nas </w:t>
      </w:r>
      <w:r>
        <w:rPr>
          <w:sz w:val="24"/>
          <w:szCs w:val="24"/>
        </w:rPr>
        <w:t xml:space="preserve">fontes </w:t>
      </w:r>
      <w:r w:rsidRPr="008F79CD">
        <w:rPr>
          <w:noProof/>
          <w:sz w:val="24"/>
          <w:szCs w:val="24"/>
        </w:rPr>
        <w:t>100 e 250</w:t>
      </w:r>
      <w:r w:rsidRPr="009B12DF">
        <w:rPr>
          <w:sz w:val="24"/>
          <w:szCs w:val="24"/>
        </w:rPr>
        <w:t>.</w:t>
      </w:r>
    </w:p>
    <w:p w:rsidR="000D4045" w:rsidRPr="009B12DF" w:rsidRDefault="000D4045" w:rsidP="00CD4F16">
      <w:pPr>
        <w:numPr>
          <w:ilvl w:val="1"/>
          <w:numId w:val="2"/>
        </w:numPr>
        <w:ind w:left="0" w:firstLine="0"/>
        <w:jc w:val="both"/>
        <w:rPr>
          <w:sz w:val="24"/>
          <w:szCs w:val="24"/>
        </w:rPr>
      </w:pPr>
      <w:r w:rsidRPr="009B12DF">
        <w:rPr>
          <w:sz w:val="24"/>
          <w:szCs w:val="24"/>
        </w:rPr>
        <w:t xml:space="preserve">A entrega do objeto relativo </w:t>
      </w:r>
      <w:proofErr w:type="gramStart"/>
      <w:r w:rsidRPr="009B12DF">
        <w:rPr>
          <w:sz w:val="24"/>
          <w:szCs w:val="24"/>
        </w:rPr>
        <w:t>à</w:t>
      </w:r>
      <w:proofErr w:type="gramEnd"/>
      <w:r w:rsidRPr="009B12DF">
        <w:rPr>
          <w:sz w:val="24"/>
          <w:szCs w:val="24"/>
        </w:rPr>
        <w:t xml:space="preserve"> presente licitação dar-se-á sob a forma de fornecimento parcelado, sendo que somente serão pagos os valores relativos ao fornecimento dos produtos efetivamente entregues, conforme necessidade do Hospital Universitário, sendo que este não estará obrigado a adquirir a quantidade total dos produtos dispostos nos itens constantes do Anexo I.</w:t>
      </w:r>
    </w:p>
    <w:p w:rsidR="000D4045" w:rsidRPr="009B12DF" w:rsidRDefault="000D4045" w:rsidP="00BE57A6">
      <w:pPr>
        <w:pStyle w:val="Ttulo1"/>
        <w:numPr>
          <w:ilvl w:val="0"/>
          <w:numId w:val="2"/>
        </w:numPr>
        <w:spacing w:before="240" w:after="240"/>
        <w:ind w:left="0" w:firstLine="0"/>
        <w:jc w:val="both"/>
        <w:rPr>
          <w:sz w:val="24"/>
          <w:szCs w:val="24"/>
        </w:rPr>
      </w:pPr>
      <w:r w:rsidRPr="009B12DF">
        <w:rPr>
          <w:sz w:val="24"/>
          <w:szCs w:val="24"/>
        </w:rPr>
        <w:t>PENALIDADES</w:t>
      </w:r>
    </w:p>
    <w:p w:rsidR="000D4045" w:rsidRPr="009B12DF" w:rsidRDefault="000D4045" w:rsidP="00CD4F16">
      <w:pPr>
        <w:numPr>
          <w:ilvl w:val="1"/>
          <w:numId w:val="2"/>
        </w:numPr>
        <w:ind w:left="0" w:firstLine="0"/>
        <w:jc w:val="both"/>
        <w:rPr>
          <w:sz w:val="24"/>
          <w:szCs w:val="24"/>
        </w:rPr>
      </w:pPr>
      <w:r w:rsidRPr="009B12DF">
        <w:rPr>
          <w:sz w:val="24"/>
          <w:szCs w:val="24"/>
        </w:rPr>
        <w:t>Em caso de não envio da amostra, da documentação de habilitação, não assinatura da ata de registro de preços, inexecução do contrato, erro de execução, execução imperfeita, mora de execução, quantidade inferior ao solicitado, inadimplemento contratual ou são veracidade das informações prestadas, a Contratada estará sujeita às seguintes sanções administrativa, garantida prévia defesa:</w:t>
      </w:r>
    </w:p>
    <w:p w:rsidR="000D4045" w:rsidRPr="009B12DF" w:rsidRDefault="000D4045" w:rsidP="00CD4F16">
      <w:pPr>
        <w:numPr>
          <w:ilvl w:val="2"/>
          <w:numId w:val="2"/>
        </w:numPr>
        <w:ind w:left="0" w:firstLine="0"/>
        <w:jc w:val="both"/>
        <w:rPr>
          <w:sz w:val="24"/>
          <w:szCs w:val="24"/>
        </w:rPr>
      </w:pPr>
      <w:r w:rsidRPr="009B12DF">
        <w:rPr>
          <w:sz w:val="24"/>
          <w:szCs w:val="24"/>
        </w:rPr>
        <w:t>Advertência;</w:t>
      </w:r>
    </w:p>
    <w:p w:rsidR="000D4045" w:rsidRPr="009B12DF" w:rsidRDefault="000D4045" w:rsidP="00CD4F16">
      <w:pPr>
        <w:numPr>
          <w:ilvl w:val="2"/>
          <w:numId w:val="2"/>
        </w:numPr>
        <w:ind w:left="0" w:firstLine="0"/>
        <w:jc w:val="both"/>
        <w:rPr>
          <w:sz w:val="24"/>
          <w:szCs w:val="24"/>
        </w:rPr>
      </w:pPr>
      <w:r w:rsidRPr="009B12DF">
        <w:rPr>
          <w:sz w:val="24"/>
          <w:szCs w:val="24"/>
        </w:rPr>
        <w:t>Multa;</w:t>
      </w:r>
    </w:p>
    <w:p w:rsidR="000D4045" w:rsidRPr="009B12DF" w:rsidRDefault="000D4045" w:rsidP="00CD4F16">
      <w:pPr>
        <w:numPr>
          <w:ilvl w:val="2"/>
          <w:numId w:val="2"/>
        </w:numPr>
        <w:ind w:left="0" w:firstLine="0"/>
        <w:jc w:val="both"/>
        <w:rPr>
          <w:sz w:val="24"/>
          <w:szCs w:val="24"/>
        </w:rPr>
      </w:pPr>
      <w:r w:rsidRPr="009B12DF">
        <w:rPr>
          <w:sz w:val="24"/>
          <w:szCs w:val="24"/>
        </w:rPr>
        <w:t>Suspensão temporária de participação em licitação e impedimento de contratar com a UNIOESTE, por prazo não superior a 02 (dois) anos;</w:t>
      </w:r>
    </w:p>
    <w:p w:rsidR="000D4045" w:rsidRPr="009B12DF" w:rsidRDefault="000D4045" w:rsidP="00CD4F16">
      <w:pPr>
        <w:numPr>
          <w:ilvl w:val="2"/>
          <w:numId w:val="2"/>
        </w:numPr>
        <w:ind w:left="0" w:firstLine="0"/>
        <w:jc w:val="both"/>
        <w:rPr>
          <w:sz w:val="24"/>
          <w:szCs w:val="24"/>
        </w:rPr>
      </w:pPr>
      <w:r w:rsidRPr="009B12DF">
        <w:rPr>
          <w:sz w:val="24"/>
          <w:szCs w:val="24"/>
        </w:rPr>
        <w:lastRenderedPageBreak/>
        <w:t>Declaração de inidoneidade para licitar ou contratar com a Administração Pública, pelo prazo de até 05 (cinco) anos.</w:t>
      </w:r>
    </w:p>
    <w:p w:rsidR="000D4045" w:rsidRPr="009B12DF" w:rsidRDefault="000D4045" w:rsidP="00CD4F16">
      <w:pPr>
        <w:numPr>
          <w:ilvl w:val="1"/>
          <w:numId w:val="2"/>
        </w:numPr>
        <w:ind w:left="0" w:firstLine="0"/>
        <w:jc w:val="both"/>
        <w:rPr>
          <w:sz w:val="24"/>
          <w:szCs w:val="24"/>
        </w:rPr>
      </w:pPr>
      <w:r w:rsidRPr="009B12DF">
        <w:rPr>
          <w:sz w:val="24"/>
          <w:szCs w:val="24"/>
        </w:rPr>
        <w:t xml:space="preserve">Para aplicação das sanções administrativas, a UNIOESTE levará em consideração a natureza e a gravidade da falta, os prejuízos dela advindos e a reincidência na prática do ato, apurados mediante processo administrativo, assegurado o direito ao </w:t>
      </w:r>
      <w:proofErr w:type="gramStart"/>
      <w:r w:rsidRPr="009B12DF">
        <w:rPr>
          <w:sz w:val="24"/>
          <w:szCs w:val="24"/>
        </w:rPr>
        <w:t>contraditório e ampla defesa</w:t>
      </w:r>
      <w:proofErr w:type="gramEnd"/>
      <w:r w:rsidRPr="009B12DF">
        <w:rPr>
          <w:sz w:val="24"/>
          <w:szCs w:val="24"/>
        </w:rPr>
        <w:t>, conforme a seguir:</w:t>
      </w:r>
    </w:p>
    <w:p w:rsidR="000D4045" w:rsidRPr="009B12DF" w:rsidRDefault="000D4045" w:rsidP="00CD4F16">
      <w:pPr>
        <w:numPr>
          <w:ilvl w:val="2"/>
          <w:numId w:val="2"/>
        </w:numPr>
        <w:ind w:left="0" w:firstLine="0"/>
        <w:jc w:val="both"/>
        <w:rPr>
          <w:sz w:val="24"/>
          <w:szCs w:val="24"/>
        </w:rPr>
      </w:pPr>
      <w:r w:rsidRPr="009B12DF">
        <w:rPr>
          <w:sz w:val="24"/>
          <w:szCs w:val="24"/>
        </w:rPr>
        <w:t>A sanção administrativa de advertência será aplicada por escrito e destinada às condutas que prejudiquem o andamento do procedimento de licitação e de contratação;</w:t>
      </w:r>
    </w:p>
    <w:p w:rsidR="000D4045" w:rsidRPr="009B12DF" w:rsidRDefault="000D4045" w:rsidP="00CD4F16">
      <w:pPr>
        <w:numPr>
          <w:ilvl w:val="2"/>
          <w:numId w:val="2"/>
        </w:numPr>
        <w:ind w:left="0" w:firstLine="0"/>
        <w:jc w:val="both"/>
        <w:rPr>
          <w:sz w:val="24"/>
          <w:szCs w:val="24"/>
        </w:rPr>
      </w:pPr>
      <w:r w:rsidRPr="009B12DF">
        <w:rPr>
          <w:sz w:val="24"/>
          <w:szCs w:val="24"/>
        </w:rPr>
        <w:t>A sanção administrativa de multa será aplicada por inexecução total ou parcial da obrigação, inclusive, por atraso injustificado na entrega dos materiais, sujeitando o inadimplente à multa de mora, que será graduada de acordo com a gravidade da infração:</w:t>
      </w:r>
    </w:p>
    <w:p w:rsidR="000D4045" w:rsidRPr="009B12DF" w:rsidRDefault="000D4045" w:rsidP="00CD4F16">
      <w:pPr>
        <w:numPr>
          <w:ilvl w:val="0"/>
          <w:numId w:val="11"/>
        </w:numPr>
        <w:ind w:left="0" w:firstLine="0"/>
        <w:jc w:val="both"/>
        <w:rPr>
          <w:sz w:val="24"/>
          <w:szCs w:val="24"/>
        </w:rPr>
      </w:pPr>
      <w:r w:rsidRPr="009B12DF">
        <w:rPr>
          <w:sz w:val="24"/>
          <w:szCs w:val="24"/>
        </w:rPr>
        <w:t>De 1% (um por cento) sobre o valor total da ordem de compra, por dia de atraso no evento não cumprido, limitados a 10% (dez por cento) do mesmo valor.</w:t>
      </w:r>
    </w:p>
    <w:p w:rsidR="000D4045" w:rsidRPr="009B12DF" w:rsidRDefault="000D4045" w:rsidP="00CD4F16">
      <w:pPr>
        <w:numPr>
          <w:ilvl w:val="0"/>
          <w:numId w:val="11"/>
        </w:numPr>
        <w:ind w:left="0" w:firstLine="0"/>
        <w:jc w:val="both"/>
        <w:rPr>
          <w:sz w:val="24"/>
          <w:szCs w:val="24"/>
        </w:rPr>
      </w:pPr>
      <w:r w:rsidRPr="009B12DF">
        <w:rPr>
          <w:sz w:val="24"/>
          <w:szCs w:val="24"/>
        </w:rPr>
        <w:t>De 10% (dez por cento) sobre o valor total da ordem de compra, por infração a qualquer cláusula ou condição do Edital, não especificada na alínea “a” deste inciso, aplicada em dobro na reincidência.</w:t>
      </w:r>
    </w:p>
    <w:p w:rsidR="000D4045" w:rsidRPr="009B12DF" w:rsidRDefault="000D4045" w:rsidP="00CD4F16">
      <w:pPr>
        <w:numPr>
          <w:ilvl w:val="0"/>
          <w:numId w:val="11"/>
        </w:numPr>
        <w:ind w:left="0" w:firstLine="0"/>
        <w:jc w:val="both"/>
        <w:rPr>
          <w:sz w:val="24"/>
          <w:szCs w:val="24"/>
        </w:rPr>
      </w:pPr>
      <w:r w:rsidRPr="009B12DF">
        <w:rPr>
          <w:sz w:val="24"/>
          <w:szCs w:val="24"/>
        </w:rPr>
        <w:t xml:space="preserve">De 10% (dez por cento) sobre o valor total da ordem de compra, pela não entrega do </w:t>
      </w:r>
      <w:proofErr w:type="gramStart"/>
      <w:r w:rsidRPr="009B12DF">
        <w:rPr>
          <w:sz w:val="24"/>
          <w:szCs w:val="24"/>
        </w:rPr>
        <w:t>(s) materiais confirmado(s) pela empresa ou pela entrega em desacordo</w:t>
      </w:r>
      <w:proofErr w:type="gramEnd"/>
      <w:r w:rsidRPr="009B12DF">
        <w:rPr>
          <w:sz w:val="24"/>
          <w:szCs w:val="24"/>
        </w:rPr>
        <w:t>;</w:t>
      </w:r>
    </w:p>
    <w:p w:rsidR="000D4045" w:rsidRPr="009B12DF" w:rsidRDefault="000D4045" w:rsidP="00CD4F16">
      <w:pPr>
        <w:numPr>
          <w:ilvl w:val="0"/>
          <w:numId w:val="11"/>
        </w:numPr>
        <w:ind w:left="0" w:firstLine="0"/>
        <w:jc w:val="both"/>
        <w:rPr>
          <w:sz w:val="24"/>
          <w:szCs w:val="24"/>
        </w:rPr>
      </w:pPr>
      <w:r w:rsidRPr="009B12DF">
        <w:rPr>
          <w:sz w:val="24"/>
          <w:szCs w:val="24"/>
        </w:rPr>
        <w:t>De 10% (dez por cento) sobre o valor total da Proposta vencedora, no caso de recusa injustificada da licitante adjudicatária em assinar a Ata de Registro de Preço ou deixar de apresentar os documentos exigidos, nos prazos e condições estabelecidas neste Edital.</w:t>
      </w:r>
    </w:p>
    <w:p w:rsidR="000D4045" w:rsidRPr="009B12DF" w:rsidRDefault="000D4045" w:rsidP="00CD4F16">
      <w:pPr>
        <w:numPr>
          <w:ilvl w:val="0"/>
          <w:numId w:val="11"/>
        </w:numPr>
        <w:ind w:left="0" w:firstLine="0"/>
        <w:jc w:val="both"/>
        <w:rPr>
          <w:sz w:val="24"/>
          <w:szCs w:val="24"/>
        </w:rPr>
      </w:pPr>
      <w:r w:rsidRPr="009B12DF">
        <w:rPr>
          <w:sz w:val="24"/>
          <w:szCs w:val="24"/>
        </w:rPr>
        <w:t>De 10% (dez por cento) sobre o valor total da Proposta, no caso de rescisão do contrato por ato unilateral da administração, motivado por culpa da Contratada, garantida prévia defesa, independente das demais sanções cabíveis;</w:t>
      </w:r>
    </w:p>
    <w:p w:rsidR="000D4045" w:rsidRPr="009B12DF" w:rsidRDefault="000D4045" w:rsidP="00CD4F16">
      <w:pPr>
        <w:numPr>
          <w:ilvl w:val="0"/>
          <w:numId w:val="11"/>
        </w:numPr>
        <w:ind w:left="0" w:firstLine="0"/>
        <w:jc w:val="both"/>
        <w:rPr>
          <w:sz w:val="24"/>
          <w:szCs w:val="24"/>
        </w:rPr>
      </w:pPr>
      <w:r w:rsidRPr="009B12DF">
        <w:rPr>
          <w:sz w:val="24"/>
          <w:szCs w:val="24"/>
        </w:rPr>
        <w:t>De 5% (cinco por cento) do valor total da ordem de compra pela entrega realização do serviço em desacordo com a proposta de preços aceita na sessão do pregão;</w:t>
      </w:r>
    </w:p>
    <w:p w:rsidR="000D4045" w:rsidRPr="009B12DF" w:rsidRDefault="000D4045" w:rsidP="00CD4F16">
      <w:pPr>
        <w:numPr>
          <w:ilvl w:val="2"/>
          <w:numId w:val="2"/>
        </w:numPr>
        <w:ind w:left="0" w:firstLine="0"/>
        <w:jc w:val="both"/>
        <w:rPr>
          <w:sz w:val="24"/>
          <w:szCs w:val="24"/>
        </w:rPr>
      </w:pPr>
      <w:r w:rsidRPr="009B12DF">
        <w:rPr>
          <w:sz w:val="24"/>
          <w:szCs w:val="24"/>
        </w:rPr>
        <w:t>A aplicação da multa não impede que a UNIOESTE rescinda unilateralmente o contrato ou instrumento equivalente, e aplique as demais sanções previstas na legislação estadual pertinente;</w:t>
      </w:r>
    </w:p>
    <w:p w:rsidR="000D4045" w:rsidRPr="009B12DF" w:rsidRDefault="000D4045" w:rsidP="00CD4F16">
      <w:pPr>
        <w:numPr>
          <w:ilvl w:val="2"/>
          <w:numId w:val="2"/>
        </w:numPr>
        <w:ind w:left="0" w:firstLine="0"/>
        <w:jc w:val="both"/>
        <w:rPr>
          <w:sz w:val="24"/>
          <w:szCs w:val="24"/>
        </w:rPr>
      </w:pPr>
      <w:r w:rsidRPr="009B12DF">
        <w:rPr>
          <w:sz w:val="24"/>
          <w:szCs w:val="24"/>
        </w:rPr>
        <w:t>As multas previstas não têm caráter compensatório e o seu pagamento não eximirá a empresa inadimplente da responsabilidade por perdas e danos decorrentes das infrações cometidas;</w:t>
      </w:r>
    </w:p>
    <w:p w:rsidR="000D4045" w:rsidRPr="009B12DF" w:rsidRDefault="000D4045" w:rsidP="00CD4F16">
      <w:pPr>
        <w:numPr>
          <w:ilvl w:val="2"/>
          <w:numId w:val="2"/>
        </w:numPr>
        <w:ind w:left="0" w:firstLine="0"/>
        <w:jc w:val="both"/>
        <w:rPr>
          <w:sz w:val="24"/>
          <w:szCs w:val="24"/>
        </w:rPr>
      </w:pPr>
      <w:r w:rsidRPr="009B12DF">
        <w:rPr>
          <w:sz w:val="24"/>
          <w:szCs w:val="24"/>
        </w:rPr>
        <w:t>No processo de aplicação de sanções é assegurado o direito ao contraditório e à ampla defesa, facultada defesa prévia do interessado no prazo de 05 (cinco) dias úteis contados da respectiva intimação.</w:t>
      </w:r>
    </w:p>
    <w:p w:rsidR="000D4045" w:rsidRPr="009B12DF" w:rsidRDefault="000D4045" w:rsidP="00CD4F16">
      <w:pPr>
        <w:numPr>
          <w:ilvl w:val="2"/>
          <w:numId w:val="2"/>
        </w:numPr>
        <w:ind w:left="0" w:firstLine="0"/>
        <w:jc w:val="both"/>
        <w:rPr>
          <w:sz w:val="24"/>
          <w:szCs w:val="24"/>
        </w:rPr>
      </w:pPr>
      <w:r w:rsidRPr="009B12DF">
        <w:rPr>
          <w:sz w:val="24"/>
          <w:szCs w:val="24"/>
        </w:rPr>
        <w:t>O valor das multas aplicadas deverá ser recolhido no prazo de 05 (cinco) dias úteis, a contar da data da notificação. Se o valor da multa não for pago, ou depositado, será automaticamente descontado do pagamento a que a Contratada fizer jus. Em caso de inexistência ou insuficiência de crédito da Contratada o valor devido será abatido da garantia, quando houver. Sendo a garantia insuficiente, deverá ser cobrado o valor complementar. A multa não paga será cobrada administrativamente e/ou judicialmente.</w:t>
      </w:r>
    </w:p>
    <w:p w:rsidR="000D4045" w:rsidRPr="009B12DF" w:rsidRDefault="000D4045" w:rsidP="00CD4F16">
      <w:pPr>
        <w:numPr>
          <w:ilvl w:val="1"/>
          <w:numId w:val="2"/>
        </w:numPr>
        <w:ind w:left="0" w:firstLine="0"/>
        <w:jc w:val="both"/>
        <w:rPr>
          <w:sz w:val="24"/>
          <w:szCs w:val="24"/>
        </w:rPr>
      </w:pPr>
      <w:r w:rsidRPr="009B12DF">
        <w:rPr>
          <w:sz w:val="24"/>
          <w:szCs w:val="24"/>
        </w:rPr>
        <w:t xml:space="preserve">A sanção administrativa de suspensão temporária do direito de licitar e impedimento de contratar com a UNIOESTE </w:t>
      </w:r>
      <w:proofErr w:type="gramStart"/>
      <w:r w:rsidRPr="009B12DF">
        <w:rPr>
          <w:sz w:val="24"/>
          <w:szCs w:val="24"/>
        </w:rPr>
        <w:t>serão aplicadas</w:t>
      </w:r>
      <w:proofErr w:type="gramEnd"/>
      <w:r w:rsidRPr="009B12DF">
        <w:rPr>
          <w:sz w:val="24"/>
          <w:szCs w:val="24"/>
        </w:rPr>
        <w:t xml:space="preserve"> nas hipóteses dos ilícitos previstos nos incisos art. n.º 154 da Lei Estadual n.º 15.608/07 ou nos incisos do art. 81 da Lei Federal n.º 8.666/93.</w:t>
      </w:r>
    </w:p>
    <w:p w:rsidR="000D4045" w:rsidRPr="009B12DF" w:rsidRDefault="000D4045" w:rsidP="00CD4F16">
      <w:pPr>
        <w:numPr>
          <w:ilvl w:val="1"/>
          <w:numId w:val="2"/>
        </w:numPr>
        <w:ind w:left="0" w:firstLine="0"/>
        <w:jc w:val="both"/>
        <w:rPr>
          <w:sz w:val="24"/>
          <w:szCs w:val="24"/>
        </w:rPr>
      </w:pPr>
      <w:r w:rsidRPr="009B12DF">
        <w:rPr>
          <w:sz w:val="24"/>
          <w:szCs w:val="24"/>
        </w:rPr>
        <w:lastRenderedPageBreak/>
        <w:t>A sanção administrativa de declaração de inidoneidade será aplicada nas hipóteses dos ilícitos previstos nos incisos art. 156 da Lei Estadual n.º 15.608/07, ou nos incisos do art. 87 e seguintes da Lei Federal n.º 8.666/93.</w:t>
      </w:r>
    </w:p>
    <w:p w:rsidR="000D4045" w:rsidRPr="009B12DF" w:rsidRDefault="000D4045" w:rsidP="00CD4F16">
      <w:pPr>
        <w:numPr>
          <w:ilvl w:val="1"/>
          <w:numId w:val="2"/>
        </w:numPr>
        <w:ind w:left="0" w:firstLine="0"/>
        <w:jc w:val="both"/>
        <w:rPr>
          <w:sz w:val="24"/>
          <w:szCs w:val="24"/>
        </w:rPr>
      </w:pPr>
      <w:r w:rsidRPr="009B12DF">
        <w:rPr>
          <w:sz w:val="24"/>
          <w:szCs w:val="24"/>
        </w:rPr>
        <w:t>Pela inexecução total ou parcial do contrato ou instrumento equivalente e pelo descumprimento das normas e legislações pertinentes à execução do objeto contratual que acarrete a rescisão do contrato ou instrumento equivalente, a Universidade Estadual do Oeste do Paraná – UNIOESTE (HUOP)</w:t>
      </w:r>
      <w:proofErr w:type="gramStart"/>
      <w:r w:rsidRPr="009B12DF">
        <w:rPr>
          <w:sz w:val="24"/>
          <w:szCs w:val="24"/>
        </w:rPr>
        <w:t>, poderá</w:t>
      </w:r>
      <w:proofErr w:type="gramEnd"/>
      <w:r w:rsidRPr="009B12DF">
        <w:rPr>
          <w:sz w:val="24"/>
          <w:szCs w:val="24"/>
        </w:rPr>
        <w:t>, ainda, garantida a prévia defesa, aplicar à empresa contratada as sanções previstas no art. n.º 150 da Lei Estadual n.º 15.608/07, ou as sanções previstas no art. 87 da Lei Federal n.º 8.666/93, sendo que em caso de multa esta corresponderá a 20% (vinte por cento) sobre o valor contratado.</w:t>
      </w:r>
    </w:p>
    <w:p w:rsidR="000D4045" w:rsidRPr="009B12DF" w:rsidRDefault="000D4045" w:rsidP="00CD4F16">
      <w:pPr>
        <w:numPr>
          <w:ilvl w:val="1"/>
          <w:numId w:val="2"/>
        </w:numPr>
        <w:ind w:left="0" w:firstLine="0"/>
        <w:jc w:val="both"/>
        <w:rPr>
          <w:sz w:val="24"/>
          <w:szCs w:val="24"/>
        </w:rPr>
      </w:pPr>
      <w:r w:rsidRPr="009B12DF">
        <w:rPr>
          <w:sz w:val="24"/>
          <w:szCs w:val="24"/>
        </w:rPr>
        <w:t>Comprovado que o bem fornecido não corresponde às especificações constantes na proposta, será o mesmo devolvido ao contratado, obrigando-se este a substituí-lo no prazo máximo de 10 (dez) dias corridos, sem qualquer ônus para a Administração e sem prejuízo das sanções previstas no presente edital.</w:t>
      </w:r>
    </w:p>
    <w:p w:rsidR="000D4045" w:rsidRPr="009B12DF" w:rsidRDefault="000D4045" w:rsidP="00CD4F16">
      <w:pPr>
        <w:numPr>
          <w:ilvl w:val="2"/>
          <w:numId w:val="2"/>
        </w:numPr>
        <w:ind w:left="0" w:firstLine="0"/>
        <w:jc w:val="both"/>
        <w:rPr>
          <w:sz w:val="24"/>
          <w:szCs w:val="24"/>
        </w:rPr>
      </w:pPr>
      <w:r w:rsidRPr="009B12DF">
        <w:rPr>
          <w:sz w:val="24"/>
          <w:szCs w:val="24"/>
        </w:rPr>
        <w:t>As sanções administrativas prevista neste item 18.1 serão aplicadas sem prejuízo das cominações impostas na Lei Estadual n.º 15.608/07 e suas alterações, ou das cominações impostas na Lei Federal n.º 8.666/93 e suas alterações, além da instrução de Serviço n.º 003/2004 – GRE, de 14 de maio de 2004.</w:t>
      </w:r>
    </w:p>
    <w:p w:rsidR="000D4045" w:rsidRPr="009B12DF" w:rsidRDefault="000D4045" w:rsidP="00CD4F16">
      <w:pPr>
        <w:numPr>
          <w:ilvl w:val="1"/>
          <w:numId w:val="2"/>
        </w:numPr>
        <w:ind w:left="0" w:firstLine="0"/>
        <w:jc w:val="both"/>
        <w:rPr>
          <w:sz w:val="24"/>
          <w:szCs w:val="24"/>
          <w:lang w:val="pt-PT"/>
        </w:rPr>
      </w:pPr>
      <w:r w:rsidRPr="009B12DF">
        <w:rPr>
          <w:sz w:val="24"/>
          <w:szCs w:val="24"/>
        </w:rPr>
        <w:t>Todas as penalidades serão obrigatoriamente registradas no SICAF.</w:t>
      </w:r>
    </w:p>
    <w:p w:rsidR="000D4045" w:rsidRPr="00C238BB" w:rsidRDefault="000D4045" w:rsidP="00CD4F16">
      <w:pPr>
        <w:numPr>
          <w:ilvl w:val="1"/>
          <w:numId w:val="2"/>
        </w:numPr>
        <w:ind w:left="0" w:firstLine="0"/>
        <w:jc w:val="both"/>
        <w:rPr>
          <w:sz w:val="24"/>
          <w:szCs w:val="24"/>
          <w:lang w:val="pt-PT"/>
        </w:rPr>
      </w:pPr>
      <w:r w:rsidRPr="009B12DF">
        <w:rPr>
          <w:sz w:val="24"/>
          <w:szCs w:val="24"/>
        </w:rPr>
        <w:t>As penalidades somente poderão ser relevadas em razão de caso fortuito e força maior e as justificativas somente serão aceitas por escrito, fundamentadas em fatos reais e comprováveis, a critério da UNIOESTE.</w:t>
      </w:r>
    </w:p>
    <w:p w:rsidR="000D4045" w:rsidRPr="005C3E2A" w:rsidRDefault="000D4045" w:rsidP="005C3E2A">
      <w:pPr>
        <w:numPr>
          <w:ilvl w:val="1"/>
          <w:numId w:val="2"/>
        </w:numPr>
        <w:ind w:left="0" w:firstLine="0"/>
        <w:jc w:val="both"/>
        <w:rPr>
          <w:sz w:val="24"/>
          <w:szCs w:val="24"/>
          <w:lang w:val="pt-PT"/>
        </w:rPr>
      </w:pPr>
      <w:r w:rsidRPr="00C238BB">
        <w:rPr>
          <w:sz w:val="24"/>
          <w:szCs w:val="24"/>
          <w:lang w:val="pt-PT"/>
        </w:rPr>
        <w:t>- Quaisquer penalidades aplicadas serão transcritas no Cadastro de Licitantes do</w:t>
      </w:r>
      <w:r>
        <w:rPr>
          <w:sz w:val="24"/>
          <w:szCs w:val="24"/>
          <w:lang w:val="pt-PT"/>
        </w:rPr>
        <w:t xml:space="preserve"> </w:t>
      </w:r>
      <w:r w:rsidRPr="005C3E2A">
        <w:rPr>
          <w:sz w:val="24"/>
          <w:szCs w:val="24"/>
          <w:lang w:val="pt-PT"/>
        </w:rPr>
        <w:t>Estado do Paraná.</w:t>
      </w:r>
    </w:p>
    <w:p w:rsidR="000D4045" w:rsidRPr="009B12DF" w:rsidRDefault="000D4045" w:rsidP="00BE57A6">
      <w:pPr>
        <w:pStyle w:val="Ttulo1"/>
        <w:numPr>
          <w:ilvl w:val="0"/>
          <w:numId w:val="2"/>
        </w:numPr>
        <w:spacing w:before="240" w:after="240"/>
        <w:ind w:left="0" w:firstLine="0"/>
        <w:jc w:val="both"/>
        <w:rPr>
          <w:sz w:val="24"/>
          <w:szCs w:val="24"/>
        </w:rPr>
      </w:pPr>
      <w:r w:rsidRPr="009B12DF">
        <w:rPr>
          <w:sz w:val="24"/>
          <w:szCs w:val="24"/>
        </w:rPr>
        <w:t>DOS RECURSOS</w:t>
      </w:r>
    </w:p>
    <w:p w:rsidR="000D4045" w:rsidRPr="009B12DF" w:rsidRDefault="000D4045" w:rsidP="00CD4F16">
      <w:pPr>
        <w:numPr>
          <w:ilvl w:val="1"/>
          <w:numId w:val="2"/>
        </w:numPr>
        <w:ind w:left="0" w:firstLine="0"/>
        <w:jc w:val="both"/>
        <w:rPr>
          <w:sz w:val="24"/>
          <w:szCs w:val="24"/>
        </w:rPr>
      </w:pPr>
      <w:r w:rsidRPr="009B12DF">
        <w:rPr>
          <w:sz w:val="24"/>
          <w:szCs w:val="24"/>
        </w:rPr>
        <w:t xml:space="preserve">Declarado o vencedor, qualquer licitante poderá manifestar imediata e motivadamente a intenção de recorrer, quando lhe será concedido o prazo de 3 (três) dias úteis para apresentação das razões do recurso, ficando os demais licitantes desde logo intimados para apresentarem </w:t>
      </w:r>
      <w:proofErr w:type="spellStart"/>
      <w:proofErr w:type="gramStart"/>
      <w:r w:rsidRPr="009B12DF">
        <w:rPr>
          <w:sz w:val="24"/>
          <w:szCs w:val="24"/>
        </w:rPr>
        <w:t>contra-razões</w:t>
      </w:r>
      <w:proofErr w:type="spellEnd"/>
      <w:proofErr w:type="gramEnd"/>
      <w:r w:rsidRPr="009B12DF">
        <w:rPr>
          <w:sz w:val="24"/>
          <w:szCs w:val="24"/>
        </w:rPr>
        <w:t>, em igual número de dias, que começarão a correr do término do prazo do recorrente, sendo-lhes assegurada vistas imediata dos autos.</w:t>
      </w:r>
    </w:p>
    <w:p w:rsidR="000D4045" w:rsidRPr="009B12DF" w:rsidRDefault="000D4045" w:rsidP="00CD4F16">
      <w:pPr>
        <w:numPr>
          <w:ilvl w:val="1"/>
          <w:numId w:val="2"/>
        </w:numPr>
        <w:ind w:left="0" w:firstLine="0"/>
        <w:jc w:val="both"/>
        <w:rPr>
          <w:sz w:val="24"/>
          <w:szCs w:val="24"/>
        </w:rPr>
      </w:pPr>
      <w:r w:rsidRPr="009B12DF">
        <w:rPr>
          <w:sz w:val="24"/>
          <w:szCs w:val="24"/>
        </w:rPr>
        <w:t>A falta de manifestação imediata e motivada do licitante</w:t>
      </w:r>
      <w:proofErr w:type="gramStart"/>
      <w:r w:rsidRPr="009B12DF">
        <w:rPr>
          <w:sz w:val="24"/>
          <w:szCs w:val="24"/>
        </w:rPr>
        <w:t>, importará</w:t>
      </w:r>
      <w:proofErr w:type="gramEnd"/>
      <w:r w:rsidRPr="009B12DF">
        <w:rPr>
          <w:sz w:val="24"/>
          <w:szCs w:val="24"/>
        </w:rPr>
        <w:t xml:space="preserve"> a decadência do direito de recurso e a adjudicação do objeto da licitação pelo Pregoeiro ao vencedor.</w:t>
      </w:r>
    </w:p>
    <w:p w:rsidR="000D4045" w:rsidRPr="009B12DF" w:rsidRDefault="000D4045" w:rsidP="00CD4F16">
      <w:pPr>
        <w:numPr>
          <w:ilvl w:val="1"/>
          <w:numId w:val="2"/>
        </w:numPr>
        <w:ind w:left="0" w:firstLine="0"/>
        <w:jc w:val="both"/>
        <w:rPr>
          <w:sz w:val="24"/>
          <w:szCs w:val="24"/>
        </w:rPr>
      </w:pPr>
      <w:r w:rsidRPr="009B12DF">
        <w:rPr>
          <w:sz w:val="24"/>
          <w:szCs w:val="24"/>
        </w:rPr>
        <w:t>O acolhimento do recurso invalidará apenas os atos insuscetíveis de aproveitamento.</w:t>
      </w:r>
    </w:p>
    <w:p w:rsidR="000D4045" w:rsidRPr="009B12DF" w:rsidRDefault="000D4045" w:rsidP="00CD4F16">
      <w:pPr>
        <w:numPr>
          <w:ilvl w:val="1"/>
          <w:numId w:val="2"/>
        </w:numPr>
        <w:ind w:left="0" w:firstLine="0"/>
        <w:jc w:val="both"/>
        <w:rPr>
          <w:sz w:val="24"/>
          <w:szCs w:val="24"/>
        </w:rPr>
      </w:pPr>
      <w:r w:rsidRPr="009B12DF">
        <w:rPr>
          <w:sz w:val="24"/>
          <w:szCs w:val="24"/>
        </w:rPr>
        <w:t>O Pregoeiro poderá indeferir o pedido de prazo para apresentação do recurso se os fundamentos forem inconsistentes ou meramente protelatórios.</w:t>
      </w:r>
    </w:p>
    <w:p w:rsidR="000D4045" w:rsidRPr="009B12DF" w:rsidRDefault="000D4045" w:rsidP="00BE57A6">
      <w:pPr>
        <w:pStyle w:val="Ttulo1"/>
        <w:numPr>
          <w:ilvl w:val="0"/>
          <w:numId w:val="2"/>
        </w:numPr>
        <w:spacing w:before="240" w:after="240"/>
        <w:ind w:left="0" w:firstLine="0"/>
        <w:jc w:val="both"/>
        <w:rPr>
          <w:sz w:val="24"/>
          <w:szCs w:val="24"/>
        </w:rPr>
      </w:pPr>
      <w:r w:rsidRPr="009B12DF">
        <w:rPr>
          <w:sz w:val="24"/>
          <w:szCs w:val="24"/>
        </w:rPr>
        <w:t>ANEXOS DO EDITAL</w:t>
      </w:r>
    </w:p>
    <w:p w:rsidR="000D4045" w:rsidRPr="009B12DF" w:rsidRDefault="000D4045" w:rsidP="00CD4F16">
      <w:pPr>
        <w:numPr>
          <w:ilvl w:val="1"/>
          <w:numId w:val="2"/>
        </w:numPr>
        <w:ind w:left="0" w:firstLine="0"/>
        <w:jc w:val="both"/>
        <w:rPr>
          <w:sz w:val="24"/>
          <w:szCs w:val="24"/>
        </w:rPr>
      </w:pPr>
      <w:r w:rsidRPr="009B12DF">
        <w:rPr>
          <w:sz w:val="24"/>
          <w:szCs w:val="24"/>
        </w:rPr>
        <w:t>É facultada a apresentação dos Anexos em modelos próprios do proponente, desde que não descaracterizem suas finalidades.</w:t>
      </w:r>
    </w:p>
    <w:p w:rsidR="000D4045" w:rsidRPr="009B12DF" w:rsidRDefault="000D4045" w:rsidP="00BE57A6">
      <w:pPr>
        <w:pStyle w:val="Ttulo1"/>
        <w:numPr>
          <w:ilvl w:val="0"/>
          <w:numId w:val="2"/>
        </w:numPr>
        <w:spacing w:before="240" w:after="240"/>
        <w:ind w:left="0" w:firstLine="0"/>
        <w:jc w:val="both"/>
        <w:rPr>
          <w:sz w:val="24"/>
          <w:szCs w:val="24"/>
        </w:rPr>
      </w:pPr>
      <w:r w:rsidRPr="009B12DF">
        <w:rPr>
          <w:sz w:val="24"/>
          <w:szCs w:val="24"/>
        </w:rPr>
        <w:t>DA FORMALIZAÇÃO DA ATA</w:t>
      </w:r>
    </w:p>
    <w:p w:rsidR="000D4045" w:rsidRPr="009B12DF" w:rsidRDefault="000D4045" w:rsidP="00CD4F16">
      <w:pPr>
        <w:numPr>
          <w:ilvl w:val="1"/>
          <w:numId w:val="2"/>
        </w:numPr>
        <w:ind w:left="0" w:firstLine="0"/>
        <w:jc w:val="both"/>
        <w:rPr>
          <w:sz w:val="24"/>
          <w:szCs w:val="24"/>
        </w:rPr>
      </w:pPr>
      <w:r w:rsidRPr="009B12DF">
        <w:rPr>
          <w:sz w:val="24"/>
          <w:szCs w:val="24"/>
        </w:rPr>
        <w:t>Uma vez homologado o resultado desta Licitação, para a formalização da Ata de Registro de Preços, a proponente vencedora deverá observar o segui</w:t>
      </w:r>
      <w:r w:rsidRPr="009B12DF">
        <w:rPr>
          <w:sz w:val="24"/>
          <w:szCs w:val="24"/>
        </w:rPr>
        <w:t>n</w:t>
      </w:r>
      <w:r w:rsidRPr="009B12DF">
        <w:rPr>
          <w:sz w:val="24"/>
          <w:szCs w:val="24"/>
        </w:rPr>
        <w:t>te:</w:t>
      </w:r>
    </w:p>
    <w:p w:rsidR="000D4045" w:rsidRPr="009B12DF" w:rsidRDefault="000D4045" w:rsidP="00CD4F16">
      <w:pPr>
        <w:numPr>
          <w:ilvl w:val="0"/>
          <w:numId w:val="12"/>
        </w:numPr>
        <w:ind w:left="0" w:firstLine="0"/>
        <w:jc w:val="both"/>
        <w:rPr>
          <w:snapToGrid w:val="0"/>
          <w:sz w:val="24"/>
          <w:szCs w:val="24"/>
        </w:rPr>
      </w:pPr>
      <w:r w:rsidRPr="009B12DF">
        <w:rPr>
          <w:snapToGrid w:val="0"/>
          <w:sz w:val="24"/>
          <w:szCs w:val="24"/>
        </w:rPr>
        <w:lastRenderedPageBreak/>
        <w:t>O Setor de Licitação enviará a Ata de Registro de Preços à empresa, em arquivo com a extensão “PDF”, por meio de correspondência eletrônica (e-mail), com solicitação de co</w:t>
      </w:r>
      <w:r w:rsidRPr="009B12DF">
        <w:rPr>
          <w:snapToGrid w:val="0"/>
          <w:sz w:val="24"/>
          <w:szCs w:val="24"/>
        </w:rPr>
        <w:t>n</w:t>
      </w:r>
      <w:r w:rsidRPr="009B12DF">
        <w:rPr>
          <w:snapToGrid w:val="0"/>
          <w:sz w:val="24"/>
          <w:szCs w:val="24"/>
        </w:rPr>
        <w:t>firmação eletrônica do recebimento;</w:t>
      </w:r>
    </w:p>
    <w:p w:rsidR="000D4045" w:rsidRPr="009B12DF" w:rsidRDefault="000D4045" w:rsidP="00CD4F16">
      <w:pPr>
        <w:numPr>
          <w:ilvl w:val="0"/>
          <w:numId w:val="12"/>
        </w:numPr>
        <w:ind w:left="0" w:firstLine="0"/>
        <w:jc w:val="both"/>
        <w:rPr>
          <w:snapToGrid w:val="0"/>
          <w:sz w:val="24"/>
          <w:szCs w:val="24"/>
        </w:rPr>
      </w:pPr>
      <w:r w:rsidRPr="009B12DF">
        <w:rPr>
          <w:snapToGrid w:val="0"/>
          <w:sz w:val="24"/>
          <w:szCs w:val="24"/>
        </w:rPr>
        <w:t>A empresa deverá verificar seus dados constantes no documento, comunicando imediatamente ao Setor de Licitação</w:t>
      </w:r>
      <w:r w:rsidRPr="009B12DF">
        <w:rPr>
          <w:sz w:val="24"/>
          <w:szCs w:val="24"/>
        </w:rPr>
        <w:t xml:space="preserve"> </w:t>
      </w:r>
      <w:r w:rsidRPr="009B12DF">
        <w:rPr>
          <w:snapToGrid w:val="0"/>
          <w:sz w:val="24"/>
          <w:szCs w:val="24"/>
        </w:rPr>
        <w:t>caso haja necessidade de correção;</w:t>
      </w:r>
    </w:p>
    <w:p w:rsidR="000D4045" w:rsidRPr="009B12DF" w:rsidRDefault="000D4045" w:rsidP="00CD4F16">
      <w:pPr>
        <w:numPr>
          <w:ilvl w:val="0"/>
          <w:numId w:val="12"/>
        </w:numPr>
        <w:ind w:left="0" w:firstLine="0"/>
        <w:jc w:val="both"/>
        <w:rPr>
          <w:snapToGrid w:val="0"/>
          <w:sz w:val="24"/>
          <w:szCs w:val="24"/>
        </w:rPr>
      </w:pPr>
      <w:r w:rsidRPr="009B12DF">
        <w:rPr>
          <w:snapToGrid w:val="0"/>
          <w:sz w:val="24"/>
          <w:szCs w:val="24"/>
        </w:rPr>
        <w:t>Estando corretos os dados constantes no documento, a empresa deverá fazer a impressão da Ata de Registro de Preços em via única, providenciar a(s) ass</w:t>
      </w:r>
      <w:r w:rsidRPr="009B12DF">
        <w:rPr>
          <w:snapToGrid w:val="0"/>
          <w:sz w:val="24"/>
          <w:szCs w:val="24"/>
        </w:rPr>
        <w:t>i</w:t>
      </w:r>
      <w:r w:rsidRPr="009B12DF">
        <w:rPr>
          <w:snapToGrid w:val="0"/>
          <w:sz w:val="24"/>
          <w:szCs w:val="24"/>
        </w:rPr>
        <w:t>natura(s) e autenticá-la em cartório, postá-la via Correio ou entrega-la no Setor de Licitação</w:t>
      </w:r>
      <w:r w:rsidRPr="009B12DF">
        <w:rPr>
          <w:sz w:val="24"/>
          <w:szCs w:val="24"/>
        </w:rPr>
        <w:t xml:space="preserve"> da instituição, </w:t>
      </w:r>
      <w:r w:rsidRPr="009B12DF">
        <w:rPr>
          <w:snapToGrid w:val="0"/>
          <w:sz w:val="24"/>
          <w:szCs w:val="24"/>
          <w:u w:val="single"/>
        </w:rPr>
        <w:t>no prazo máximo de 5 (cinco) dias úteis</w:t>
      </w:r>
      <w:r w:rsidRPr="009B12DF">
        <w:rPr>
          <w:snapToGrid w:val="0"/>
          <w:sz w:val="24"/>
          <w:szCs w:val="24"/>
        </w:rPr>
        <w:t>, contados da data do receb</w:t>
      </w:r>
      <w:r w:rsidRPr="009B12DF">
        <w:rPr>
          <w:snapToGrid w:val="0"/>
          <w:sz w:val="24"/>
          <w:szCs w:val="24"/>
        </w:rPr>
        <w:t>i</w:t>
      </w:r>
      <w:r w:rsidRPr="009B12DF">
        <w:rPr>
          <w:snapToGrid w:val="0"/>
          <w:sz w:val="24"/>
          <w:szCs w:val="24"/>
        </w:rPr>
        <w:t>mento do e-mail;</w:t>
      </w:r>
    </w:p>
    <w:p w:rsidR="000D4045" w:rsidRPr="009B12DF" w:rsidRDefault="000D4045" w:rsidP="00CD4F16">
      <w:pPr>
        <w:numPr>
          <w:ilvl w:val="1"/>
          <w:numId w:val="12"/>
        </w:numPr>
        <w:ind w:left="0" w:firstLine="0"/>
        <w:jc w:val="both"/>
        <w:rPr>
          <w:snapToGrid w:val="0"/>
          <w:sz w:val="24"/>
          <w:szCs w:val="24"/>
        </w:rPr>
      </w:pPr>
      <w:r w:rsidRPr="009B12DF">
        <w:rPr>
          <w:snapToGrid w:val="0"/>
          <w:sz w:val="24"/>
          <w:szCs w:val="24"/>
        </w:rPr>
        <w:t>Caso a empresa tenha encaminhado documentos para habilitação onde conste a assinatura autenticada da pessoa que assinará ata, não será necessário</w:t>
      </w:r>
      <w:r>
        <w:rPr>
          <w:snapToGrid w:val="0"/>
          <w:sz w:val="24"/>
          <w:szCs w:val="24"/>
        </w:rPr>
        <w:t xml:space="preserve"> autenticar a assinatura na ata, sendo realizada a conferência da assinatura com o constante na documentação de habilitação.</w:t>
      </w:r>
    </w:p>
    <w:p w:rsidR="000D4045" w:rsidRPr="009B12DF" w:rsidRDefault="000D4045" w:rsidP="00CD4F16">
      <w:pPr>
        <w:numPr>
          <w:ilvl w:val="1"/>
          <w:numId w:val="12"/>
        </w:numPr>
        <w:ind w:left="0" w:firstLine="0"/>
        <w:jc w:val="both"/>
        <w:rPr>
          <w:snapToGrid w:val="0"/>
          <w:sz w:val="24"/>
          <w:szCs w:val="24"/>
        </w:rPr>
      </w:pPr>
      <w:r w:rsidRPr="009B12DF">
        <w:rPr>
          <w:snapToGrid w:val="0"/>
          <w:sz w:val="24"/>
          <w:szCs w:val="24"/>
        </w:rPr>
        <w:t xml:space="preserve">Caso a pessoa que assinará a ata tenha assinatura com certificação digital, </w:t>
      </w:r>
      <w:proofErr w:type="gramStart"/>
      <w:r w:rsidRPr="009B12DF">
        <w:rPr>
          <w:snapToGrid w:val="0"/>
          <w:sz w:val="24"/>
          <w:szCs w:val="24"/>
        </w:rPr>
        <w:t>a</w:t>
      </w:r>
      <w:proofErr w:type="gramEnd"/>
      <w:r w:rsidRPr="009B12DF">
        <w:rPr>
          <w:snapToGrid w:val="0"/>
          <w:sz w:val="24"/>
          <w:szCs w:val="24"/>
        </w:rPr>
        <w:t xml:space="preserve"> ata poderá ser devolvida com assinatura com certificação digital por e-mail, com a comprovação da certificação digital.</w:t>
      </w:r>
    </w:p>
    <w:p w:rsidR="000D4045" w:rsidRPr="009B12DF" w:rsidRDefault="000D4045" w:rsidP="00CD4F16">
      <w:pPr>
        <w:numPr>
          <w:ilvl w:val="2"/>
          <w:numId w:val="2"/>
        </w:numPr>
        <w:ind w:left="0" w:firstLine="0"/>
        <w:jc w:val="both"/>
        <w:rPr>
          <w:snapToGrid w:val="0"/>
          <w:sz w:val="24"/>
          <w:szCs w:val="24"/>
        </w:rPr>
      </w:pPr>
      <w:r w:rsidRPr="009B12DF">
        <w:rPr>
          <w:sz w:val="24"/>
          <w:szCs w:val="24"/>
        </w:rPr>
        <w:t>A comunicação de que trata a alínea “b” deverá ser feita por escrito e envi</w:t>
      </w:r>
      <w:r w:rsidRPr="009B12DF">
        <w:rPr>
          <w:sz w:val="24"/>
          <w:szCs w:val="24"/>
        </w:rPr>
        <w:t>a</w:t>
      </w:r>
      <w:r w:rsidRPr="009B12DF">
        <w:rPr>
          <w:sz w:val="24"/>
          <w:szCs w:val="24"/>
        </w:rPr>
        <w:t>da por meio de correspondência eletrônica, fac-símile, ou protocolado no Setor de Protocolo da instituição.</w:t>
      </w:r>
    </w:p>
    <w:p w:rsidR="000D4045" w:rsidRPr="009B12DF" w:rsidRDefault="000D4045" w:rsidP="00CD4F16">
      <w:pPr>
        <w:numPr>
          <w:ilvl w:val="2"/>
          <w:numId w:val="2"/>
        </w:numPr>
        <w:ind w:left="0" w:firstLine="0"/>
        <w:jc w:val="both"/>
        <w:rPr>
          <w:snapToGrid w:val="0"/>
          <w:sz w:val="24"/>
          <w:szCs w:val="24"/>
        </w:rPr>
      </w:pPr>
      <w:r w:rsidRPr="009B12DF">
        <w:rPr>
          <w:snapToGrid w:val="0"/>
          <w:sz w:val="24"/>
          <w:szCs w:val="24"/>
        </w:rPr>
        <w:t xml:space="preserve">A não devolução das vias assinadas no prazo estabelecido nas alíneas “c” e “d” sujeitará a proponente vencedora à preclusão do direito à contratação, além da sanção prevista no Art. 154, inciso I, da Lei Estadual nº </w:t>
      </w:r>
      <w:r w:rsidRPr="009B12DF">
        <w:rPr>
          <w:sz w:val="24"/>
          <w:szCs w:val="24"/>
        </w:rPr>
        <w:t>15.608/2007</w:t>
      </w:r>
      <w:r w:rsidRPr="009B12DF">
        <w:rPr>
          <w:snapToGrid w:val="0"/>
          <w:sz w:val="24"/>
          <w:szCs w:val="24"/>
        </w:rPr>
        <w:t>.</w:t>
      </w:r>
    </w:p>
    <w:p w:rsidR="000D4045" w:rsidRPr="009B12DF" w:rsidRDefault="000D4045" w:rsidP="00BE57A6">
      <w:pPr>
        <w:pStyle w:val="Ttulo1"/>
        <w:numPr>
          <w:ilvl w:val="0"/>
          <w:numId w:val="2"/>
        </w:numPr>
        <w:spacing w:before="240" w:after="240"/>
        <w:ind w:left="0" w:firstLine="0"/>
        <w:jc w:val="both"/>
        <w:rPr>
          <w:sz w:val="24"/>
          <w:szCs w:val="24"/>
        </w:rPr>
      </w:pPr>
      <w:r w:rsidRPr="009B12DF">
        <w:rPr>
          <w:sz w:val="24"/>
          <w:szCs w:val="24"/>
        </w:rPr>
        <w:t>DA PARTICIPAÇÃO DE ENTIDADES EXTRAORDINÁRIAS (CARONA)</w:t>
      </w:r>
    </w:p>
    <w:p w:rsidR="000D4045" w:rsidRPr="009B12DF" w:rsidRDefault="000D4045" w:rsidP="00CD4F16">
      <w:pPr>
        <w:numPr>
          <w:ilvl w:val="1"/>
          <w:numId w:val="2"/>
        </w:numPr>
        <w:ind w:left="0" w:firstLine="0"/>
        <w:jc w:val="both"/>
        <w:rPr>
          <w:sz w:val="24"/>
          <w:szCs w:val="24"/>
        </w:rPr>
      </w:pPr>
      <w:r w:rsidRPr="009B12DF">
        <w:rPr>
          <w:sz w:val="24"/>
          <w:szCs w:val="24"/>
        </w:rPr>
        <w:t xml:space="preserve">Os órgãos e entidades que não participaram do registro de preços, quando desejarem fazer uso da Ata de Registro de Preços, deverão manifestar seu interesse junto ao órgão gerenciador da Ata, para que este indique os possíveis fornecedores e respectivos preços a ser </w:t>
      </w:r>
      <w:proofErr w:type="gramStart"/>
      <w:r w:rsidRPr="009B12DF">
        <w:rPr>
          <w:sz w:val="24"/>
          <w:szCs w:val="24"/>
        </w:rPr>
        <w:t>praticados, obedecidos</w:t>
      </w:r>
      <w:proofErr w:type="gramEnd"/>
      <w:r w:rsidRPr="009B12DF">
        <w:rPr>
          <w:sz w:val="24"/>
          <w:szCs w:val="24"/>
        </w:rPr>
        <w:t xml:space="preserve"> a ordem de classificação.</w:t>
      </w:r>
    </w:p>
    <w:p w:rsidR="000D4045" w:rsidRPr="009B12DF" w:rsidRDefault="000D4045" w:rsidP="00CD4F16">
      <w:pPr>
        <w:numPr>
          <w:ilvl w:val="1"/>
          <w:numId w:val="2"/>
        </w:numPr>
        <w:ind w:left="0" w:firstLine="0"/>
        <w:jc w:val="both"/>
        <w:rPr>
          <w:sz w:val="24"/>
          <w:szCs w:val="24"/>
        </w:rPr>
      </w:pPr>
      <w:r w:rsidRPr="009B12DF">
        <w:rPr>
          <w:sz w:val="24"/>
          <w:szCs w:val="24"/>
        </w:rPr>
        <w:t>Caberá ao fornecedor beneficiário da Ata de Registro de Preços, observadas as condições nela estabelecidas, optar pela aceitação ou não do fornecimento, independentemente dos quantitativos registrados em Ata, desde que este fornecimento não prejudique as obrigações anteriormente assumidas.</w:t>
      </w:r>
    </w:p>
    <w:p w:rsidR="000D4045" w:rsidRPr="009B12DF" w:rsidRDefault="000D4045" w:rsidP="00CD4F16">
      <w:pPr>
        <w:numPr>
          <w:ilvl w:val="1"/>
          <w:numId w:val="2"/>
        </w:numPr>
        <w:ind w:left="0" w:firstLine="0"/>
        <w:jc w:val="both"/>
        <w:rPr>
          <w:sz w:val="24"/>
          <w:szCs w:val="24"/>
        </w:rPr>
      </w:pPr>
      <w:r w:rsidRPr="009B12DF">
        <w:rPr>
          <w:sz w:val="24"/>
          <w:szCs w:val="24"/>
        </w:rPr>
        <w:t>As aquisições ou contratações adicionais mencionadas não poderão exceder a 100% (cem por cento), dos quantitativos registrados na Ata de Registro de Preços.</w:t>
      </w:r>
    </w:p>
    <w:p w:rsidR="000D4045" w:rsidRPr="009B12DF" w:rsidRDefault="000D4045" w:rsidP="00BE57A6">
      <w:pPr>
        <w:pStyle w:val="Ttulo1"/>
        <w:numPr>
          <w:ilvl w:val="0"/>
          <w:numId w:val="2"/>
        </w:numPr>
        <w:spacing w:before="240" w:after="240"/>
        <w:ind w:left="0" w:firstLine="0"/>
        <w:jc w:val="both"/>
        <w:rPr>
          <w:sz w:val="24"/>
          <w:szCs w:val="24"/>
        </w:rPr>
      </w:pPr>
      <w:r w:rsidRPr="009B12DF">
        <w:rPr>
          <w:sz w:val="24"/>
          <w:szCs w:val="24"/>
        </w:rPr>
        <w:t>DAS DISPOSIÇÕES GERAIS</w:t>
      </w:r>
    </w:p>
    <w:p w:rsidR="000D4045" w:rsidRPr="009B12DF" w:rsidRDefault="000D4045" w:rsidP="00CD4F16">
      <w:pPr>
        <w:numPr>
          <w:ilvl w:val="1"/>
          <w:numId w:val="2"/>
        </w:numPr>
        <w:ind w:left="0" w:firstLine="0"/>
        <w:jc w:val="both"/>
        <w:rPr>
          <w:sz w:val="24"/>
          <w:szCs w:val="24"/>
        </w:rPr>
      </w:pPr>
      <w:r w:rsidRPr="009B12DF">
        <w:rPr>
          <w:sz w:val="24"/>
          <w:szCs w:val="24"/>
        </w:rPr>
        <w:t xml:space="preserve">Esta licitação poderá ser </w:t>
      </w:r>
      <w:proofErr w:type="gramStart"/>
      <w:r w:rsidRPr="009B12DF">
        <w:rPr>
          <w:sz w:val="24"/>
          <w:szCs w:val="24"/>
        </w:rPr>
        <w:t>revogada por interesse público</w:t>
      </w:r>
      <w:proofErr w:type="gramEnd"/>
      <w:r w:rsidRPr="009B12DF">
        <w:rPr>
          <w:sz w:val="24"/>
          <w:szCs w:val="24"/>
        </w:rPr>
        <w:t xml:space="preserve"> e anulada por ilegalidade de ofício ou mediante provocação de terceiros, mediante parecer por escrito e devidamente fundamentado, aplicando-se os procedimentos inerentes aos recursos quanto à concessão de prazo para contraditório.</w:t>
      </w:r>
    </w:p>
    <w:p w:rsidR="000D4045" w:rsidRPr="009B12DF" w:rsidRDefault="000D4045" w:rsidP="00CD4F16">
      <w:pPr>
        <w:numPr>
          <w:ilvl w:val="1"/>
          <w:numId w:val="2"/>
        </w:numPr>
        <w:ind w:left="0" w:firstLine="0"/>
        <w:jc w:val="both"/>
        <w:rPr>
          <w:sz w:val="24"/>
          <w:szCs w:val="24"/>
        </w:rPr>
      </w:pPr>
      <w:r w:rsidRPr="009B12DF">
        <w:rPr>
          <w:sz w:val="24"/>
          <w:szCs w:val="24"/>
        </w:rPr>
        <w:t>O Pregoeiro e sua Equipe de Apoio, no interesse público, poderão relevar omissões puramente formais, desde que não reste infringido o princípio da vinculação ao instrumento convocatório.</w:t>
      </w:r>
    </w:p>
    <w:p w:rsidR="000D4045" w:rsidRPr="009B12DF" w:rsidRDefault="000D4045" w:rsidP="00CD4F16">
      <w:pPr>
        <w:numPr>
          <w:ilvl w:val="1"/>
          <w:numId w:val="2"/>
        </w:numPr>
        <w:ind w:left="0" w:firstLine="0"/>
        <w:jc w:val="both"/>
        <w:rPr>
          <w:sz w:val="24"/>
          <w:szCs w:val="24"/>
        </w:rPr>
      </w:pPr>
      <w:proofErr w:type="gramStart"/>
      <w:r w:rsidRPr="009B12DF">
        <w:rPr>
          <w:sz w:val="24"/>
          <w:szCs w:val="24"/>
        </w:rPr>
        <w:t>Será(</w:t>
      </w:r>
      <w:proofErr w:type="spellStart"/>
      <w:proofErr w:type="gramEnd"/>
      <w:r w:rsidRPr="009B12DF">
        <w:rPr>
          <w:sz w:val="24"/>
          <w:szCs w:val="24"/>
        </w:rPr>
        <w:t>ão</w:t>
      </w:r>
      <w:proofErr w:type="spellEnd"/>
      <w:r w:rsidRPr="009B12DF">
        <w:rPr>
          <w:sz w:val="24"/>
          <w:szCs w:val="24"/>
        </w:rPr>
        <w:t>) lavrada(s) ata(s) do(s) trabalho(s) desenvolvido(s) em ato público de abertura dos envelopes, a(s) qual(</w:t>
      </w:r>
      <w:proofErr w:type="spellStart"/>
      <w:r w:rsidRPr="009B12DF">
        <w:rPr>
          <w:sz w:val="24"/>
          <w:szCs w:val="24"/>
        </w:rPr>
        <w:t>is</w:t>
      </w:r>
      <w:proofErr w:type="spellEnd"/>
      <w:r w:rsidRPr="009B12DF">
        <w:rPr>
          <w:sz w:val="24"/>
          <w:szCs w:val="24"/>
        </w:rPr>
        <w:t>) será(</w:t>
      </w:r>
      <w:proofErr w:type="spellStart"/>
      <w:r w:rsidRPr="009B12DF">
        <w:rPr>
          <w:sz w:val="24"/>
          <w:szCs w:val="24"/>
        </w:rPr>
        <w:t>ão</w:t>
      </w:r>
      <w:proofErr w:type="spellEnd"/>
      <w:r w:rsidRPr="009B12DF">
        <w:rPr>
          <w:sz w:val="24"/>
          <w:szCs w:val="24"/>
        </w:rPr>
        <w:t>) assinada(s) pelo Pregoeiro, pela equipe de Apoio e representantes credenciados presentes.</w:t>
      </w:r>
    </w:p>
    <w:p w:rsidR="000D4045" w:rsidRPr="009B12DF" w:rsidRDefault="000D4045" w:rsidP="00CD4F16">
      <w:pPr>
        <w:numPr>
          <w:ilvl w:val="1"/>
          <w:numId w:val="2"/>
        </w:numPr>
        <w:ind w:left="0" w:firstLine="0"/>
        <w:jc w:val="both"/>
        <w:rPr>
          <w:sz w:val="24"/>
          <w:szCs w:val="24"/>
        </w:rPr>
      </w:pPr>
      <w:r w:rsidRPr="009B12DF">
        <w:rPr>
          <w:sz w:val="24"/>
          <w:szCs w:val="24"/>
        </w:rPr>
        <w:lastRenderedPageBreak/>
        <w:t>É facultado ao licitante formular protestos consignando em ata dos trabalhos para prevenir responsabilidade, prover a conservação ou ressalva de seus direitos ou para simplesmente manifestar qualquer intenção de modo formal.</w:t>
      </w:r>
    </w:p>
    <w:p w:rsidR="000D4045" w:rsidRPr="009B12DF" w:rsidRDefault="000D4045" w:rsidP="00CD4F16">
      <w:pPr>
        <w:numPr>
          <w:ilvl w:val="1"/>
          <w:numId w:val="2"/>
        </w:numPr>
        <w:ind w:left="0" w:firstLine="0"/>
        <w:jc w:val="both"/>
        <w:rPr>
          <w:sz w:val="24"/>
          <w:szCs w:val="24"/>
        </w:rPr>
      </w:pPr>
      <w:r w:rsidRPr="009B12DF">
        <w:rPr>
          <w:sz w:val="24"/>
          <w:szCs w:val="24"/>
        </w:rPr>
        <w:t>O Pregoeiro e/ou Autoridade Superior, na forma do disposto no § 3º, do art. 85, da Lei Estadual n.º 15608/2007, se reserva o direito de promover qualquer diligência destinada a esclarecer a instrução do processo licitatório.</w:t>
      </w:r>
    </w:p>
    <w:p w:rsidR="000D4045" w:rsidRPr="009B12DF" w:rsidRDefault="000D4045" w:rsidP="00A100CA">
      <w:pPr>
        <w:rPr>
          <w:sz w:val="24"/>
          <w:szCs w:val="24"/>
        </w:rPr>
      </w:pPr>
      <w:r w:rsidRPr="009B12DF">
        <w:rPr>
          <w:sz w:val="24"/>
          <w:szCs w:val="24"/>
        </w:rPr>
        <w:t xml:space="preserve">A licitação não implica na obrigatoriedade de compra por parte do Hospital Universitário do Oeste do Paraná. Até a entrega da Ordem de Compra, Ordem de Fornecimento ou outro instrumento equivalente poderá o licitante vencedor ser excluído da licitação, sem direito a indenização </w:t>
      </w:r>
      <w:proofErr w:type="gramStart"/>
      <w:r w:rsidRPr="009B12DF">
        <w:rPr>
          <w:sz w:val="24"/>
          <w:szCs w:val="24"/>
        </w:rPr>
        <w:t>ou ressarcimento e sem prejuízo de outras sanções cabíveis, se a contratante tiver conhecimento de qualquer fato ou circunstância superveniente, anterior ou posterior ao julgamento desta licitação, que desabone sua idoneidade ou capacidade financeira, técnica ou</w:t>
      </w:r>
      <w:proofErr w:type="gramEnd"/>
      <w:r w:rsidRPr="009B12DF">
        <w:rPr>
          <w:sz w:val="24"/>
          <w:szCs w:val="24"/>
        </w:rPr>
        <w:t xml:space="preserve"> administrativa.</w:t>
      </w:r>
    </w:p>
    <w:p w:rsidR="000D4045" w:rsidRPr="00CD4F16" w:rsidRDefault="000D4045" w:rsidP="00CD4F16">
      <w:pPr>
        <w:numPr>
          <w:ilvl w:val="1"/>
          <w:numId w:val="2"/>
        </w:numPr>
        <w:ind w:left="0" w:firstLine="0"/>
        <w:jc w:val="both"/>
        <w:rPr>
          <w:sz w:val="24"/>
          <w:szCs w:val="24"/>
        </w:rPr>
      </w:pPr>
      <w:r w:rsidRPr="009B12DF">
        <w:rPr>
          <w:sz w:val="24"/>
          <w:szCs w:val="24"/>
        </w:rPr>
        <w:t xml:space="preserve">Até 02 (dois) dias úteis antes da data fixada para recebimento das propostas </w:t>
      </w:r>
      <w:r w:rsidRPr="00CD4F16">
        <w:rPr>
          <w:sz w:val="24"/>
          <w:szCs w:val="24"/>
        </w:rPr>
        <w:t xml:space="preserve">(dia </w:t>
      </w:r>
      <w:r w:rsidRPr="008F79CD">
        <w:rPr>
          <w:noProof/>
          <w:sz w:val="24"/>
          <w:szCs w:val="24"/>
        </w:rPr>
        <w:t>04/03/16</w:t>
      </w:r>
      <w:r w:rsidRPr="00CD4F16">
        <w:rPr>
          <w:sz w:val="24"/>
          <w:szCs w:val="24"/>
        </w:rPr>
        <w:t xml:space="preserve">) às </w:t>
      </w:r>
      <w:r>
        <w:rPr>
          <w:noProof/>
          <w:sz w:val="24"/>
          <w:szCs w:val="24"/>
        </w:rPr>
        <w:t>09:00</w:t>
      </w:r>
      <w:r w:rsidRPr="00CD4F16">
        <w:rPr>
          <w:sz w:val="24"/>
          <w:szCs w:val="24"/>
        </w:rPr>
        <w:t>, qualquer pessoa poderá solicitar esclarecimentos, providências ou impugnar o edital do pregão, conforme item 2</w:t>
      </w:r>
      <w:r>
        <w:rPr>
          <w:sz w:val="24"/>
          <w:szCs w:val="24"/>
        </w:rPr>
        <w:t>3</w:t>
      </w:r>
      <w:r w:rsidRPr="00CD4F16">
        <w:rPr>
          <w:sz w:val="24"/>
          <w:szCs w:val="24"/>
        </w:rPr>
        <w:t>.9 deste edital.</w:t>
      </w:r>
    </w:p>
    <w:p w:rsidR="000D4045" w:rsidRPr="009B12DF" w:rsidRDefault="000D4045" w:rsidP="00CD4F16">
      <w:pPr>
        <w:numPr>
          <w:ilvl w:val="2"/>
          <w:numId w:val="2"/>
        </w:numPr>
        <w:ind w:left="0" w:firstLine="0"/>
        <w:jc w:val="both"/>
        <w:rPr>
          <w:sz w:val="24"/>
          <w:szCs w:val="24"/>
        </w:rPr>
      </w:pPr>
      <w:r w:rsidRPr="009B12DF">
        <w:rPr>
          <w:spacing w:val="-3"/>
          <w:sz w:val="24"/>
          <w:szCs w:val="24"/>
        </w:rPr>
        <w:t xml:space="preserve">A Administração decidirá sobre a petição no prazo máximo de 24 (vinte e quatro) horas anteriores a abertura do certame, ou seja, </w:t>
      </w:r>
      <w:r w:rsidRPr="00705EB7">
        <w:rPr>
          <w:spacing w:val="-3"/>
          <w:sz w:val="24"/>
          <w:szCs w:val="24"/>
        </w:rPr>
        <w:t>dia</w:t>
      </w:r>
      <w:r w:rsidRPr="00705EB7">
        <w:rPr>
          <w:sz w:val="24"/>
          <w:szCs w:val="24"/>
        </w:rPr>
        <w:t xml:space="preserve"> </w:t>
      </w:r>
      <w:r w:rsidRPr="008F79CD">
        <w:rPr>
          <w:noProof/>
          <w:sz w:val="24"/>
          <w:szCs w:val="24"/>
        </w:rPr>
        <w:t>07/03/16</w:t>
      </w:r>
      <w:r w:rsidRPr="00705EB7">
        <w:rPr>
          <w:spacing w:val="-3"/>
          <w:sz w:val="24"/>
          <w:szCs w:val="24"/>
        </w:rPr>
        <w:t>. Em sendo</w:t>
      </w:r>
      <w:r w:rsidRPr="009B12DF">
        <w:rPr>
          <w:spacing w:val="-3"/>
          <w:sz w:val="24"/>
          <w:szCs w:val="24"/>
        </w:rPr>
        <w:t xml:space="preserve"> acolhida a impugnação, ou se houver necessidade de alteração do edital, será designada nova data para a realização da licitação.</w:t>
      </w:r>
    </w:p>
    <w:p w:rsidR="000D4045" w:rsidRPr="009B12DF" w:rsidRDefault="000D4045" w:rsidP="00CD4F16">
      <w:pPr>
        <w:numPr>
          <w:ilvl w:val="2"/>
          <w:numId w:val="2"/>
        </w:numPr>
        <w:ind w:left="0" w:firstLine="0"/>
        <w:jc w:val="both"/>
        <w:rPr>
          <w:sz w:val="24"/>
          <w:szCs w:val="24"/>
        </w:rPr>
      </w:pPr>
      <w:r w:rsidRPr="009B12DF">
        <w:rPr>
          <w:sz w:val="24"/>
          <w:szCs w:val="24"/>
        </w:rPr>
        <w:t>A impugnação, bem como o julgamento, deverá seguir o disposto no Art. 72 da Lei Estadual nº 15.608/2007.</w:t>
      </w:r>
    </w:p>
    <w:p w:rsidR="000D4045" w:rsidRPr="009B12DF" w:rsidRDefault="000D4045" w:rsidP="00CD4F16">
      <w:pPr>
        <w:numPr>
          <w:ilvl w:val="1"/>
          <w:numId w:val="2"/>
        </w:numPr>
        <w:ind w:left="0" w:firstLine="0"/>
        <w:jc w:val="both"/>
        <w:rPr>
          <w:sz w:val="24"/>
          <w:szCs w:val="24"/>
        </w:rPr>
      </w:pPr>
      <w:r w:rsidRPr="009B12DF">
        <w:rPr>
          <w:sz w:val="24"/>
          <w:szCs w:val="24"/>
        </w:rPr>
        <w:t>Não serão conhecidos os pedidos de esclarecimentos ou impugnações, vencidos os respectivos prazos legais.</w:t>
      </w:r>
    </w:p>
    <w:p w:rsidR="000D4045" w:rsidRPr="009B12DF" w:rsidRDefault="000D4045" w:rsidP="00CD4F16">
      <w:pPr>
        <w:numPr>
          <w:ilvl w:val="1"/>
          <w:numId w:val="2"/>
        </w:numPr>
        <w:ind w:left="0" w:firstLine="0"/>
        <w:jc w:val="both"/>
        <w:rPr>
          <w:sz w:val="24"/>
          <w:szCs w:val="24"/>
        </w:rPr>
      </w:pPr>
      <w:r w:rsidRPr="009B12DF">
        <w:rPr>
          <w:sz w:val="24"/>
          <w:szCs w:val="24"/>
        </w:rPr>
        <w:t xml:space="preserve">Os pedidos de esclarecimentos, impugnações e a apresentação escrita dos recursos deverão ser </w:t>
      </w:r>
      <w:r w:rsidRPr="009B12DF">
        <w:rPr>
          <w:spacing w:val="-3"/>
          <w:sz w:val="24"/>
          <w:szCs w:val="24"/>
        </w:rPr>
        <w:t xml:space="preserve">protocolizados na </w:t>
      </w:r>
      <w:r w:rsidRPr="009B12DF">
        <w:rPr>
          <w:sz w:val="24"/>
          <w:szCs w:val="24"/>
        </w:rPr>
        <w:t xml:space="preserve">Área de Protocolo do Hospital Universitário do Oeste do Paraná (HUOP/UNIOESTE), para o Setor de Licitação, A/C Pregoeiro, à Av. Tancredo Neves, 3234 – Bairro Santo Onofre - CEP 85.806-470 - Cascavel, Estado do Paraná, no horário das </w:t>
      </w:r>
      <w:proofErr w:type="gramStart"/>
      <w:r w:rsidRPr="009B12DF">
        <w:rPr>
          <w:sz w:val="24"/>
          <w:szCs w:val="24"/>
        </w:rPr>
        <w:t>08:00</w:t>
      </w:r>
      <w:proofErr w:type="gramEnd"/>
      <w:r w:rsidRPr="009B12DF">
        <w:rPr>
          <w:sz w:val="24"/>
          <w:szCs w:val="24"/>
        </w:rPr>
        <w:t xml:space="preserve"> às 12:00 e das 13:00 às 17:00 horas.</w:t>
      </w:r>
    </w:p>
    <w:p w:rsidR="000D4045" w:rsidRPr="009B12DF" w:rsidRDefault="000D4045" w:rsidP="00CD4F16">
      <w:pPr>
        <w:numPr>
          <w:ilvl w:val="1"/>
          <w:numId w:val="2"/>
        </w:numPr>
        <w:ind w:left="0" w:firstLine="0"/>
        <w:jc w:val="both"/>
        <w:rPr>
          <w:sz w:val="24"/>
          <w:szCs w:val="24"/>
        </w:rPr>
      </w:pPr>
      <w:r w:rsidRPr="009B12DF">
        <w:rPr>
          <w:sz w:val="24"/>
          <w:szCs w:val="24"/>
        </w:rPr>
        <w:t xml:space="preserve">A participação nesta licitação significa pleno conhecimento de suas instruções, não cabendo, após sua abertura, alegação de desconhecimento de </w:t>
      </w:r>
      <w:proofErr w:type="spellStart"/>
      <w:proofErr w:type="gramStart"/>
      <w:r w:rsidRPr="009B12DF">
        <w:rPr>
          <w:sz w:val="24"/>
          <w:szCs w:val="24"/>
        </w:rPr>
        <w:t>sub-itens</w:t>
      </w:r>
      <w:proofErr w:type="spellEnd"/>
      <w:proofErr w:type="gramEnd"/>
      <w:r w:rsidRPr="009B12DF">
        <w:rPr>
          <w:sz w:val="24"/>
          <w:szCs w:val="24"/>
        </w:rPr>
        <w:t>, ou reclamação quanto ao seu conteúdo. Antes de elaborar suas propostas, as licitantes deverão ler atentamente o edital e demais documentos anexos.</w:t>
      </w:r>
    </w:p>
    <w:p w:rsidR="000D4045" w:rsidRPr="009B12DF" w:rsidRDefault="000D4045" w:rsidP="00CD4F16">
      <w:pPr>
        <w:numPr>
          <w:ilvl w:val="1"/>
          <w:numId w:val="2"/>
        </w:numPr>
        <w:ind w:left="0" w:firstLine="0"/>
        <w:jc w:val="both"/>
        <w:rPr>
          <w:sz w:val="24"/>
          <w:szCs w:val="24"/>
        </w:rPr>
      </w:pPr>
      <w:r w:rsidRPr="009B12DF">
        <w:rPr>
          <w:sz w:val="24"/>
          <w:szCs w:val="24"/>
        </w:rPr>
        <w:t>Nenhuma indenização será devida aos licitantes pela elaboração e/ou apresentação de quaisquer documentos relativos a esta licitação.</w:t>
      </w:r>
    </w:p>
    <w:p w:rsidR="000D4045" w:rsidRPr="009B12DF" w:rsidRDefault="000D4045" w:rsidP="00CD4F16">
      <w:pPr>
        <w:numPr>
          <w:ilvl w:val="1"/>
          <w:numId w:val="2"/>
        </w:numPr>
        <w:ind w:left="0" w:firstLine="0"/>
        <w:jc w:val="both"/>
        <w:rPr>
          <w:sz w:val="24"/>
          <w:szCs w:val="24"/>
        </w:rPr>
      </w:pPr>
      <w:r w:rsidRPr="009B12DF">
        <w:rPr>
          <w:sz w:val="24"/>
          <w:szCs w:val="24"/>
        </w:rPr>
        <w:t>O foro competente para dirimir quaisquer questões oriundas desta licitação é o da Comarca de Cascavel, Estado do Paraná, com renúncia prévia e expressa a qualquer outro, por mais privilegiado que seja.</w:t>
      </w:r>
    </w:p>
    <w:p w:rsidR="000D4045" w:rsidRPr="00DE30CF" w:rsidRDefault="000D4045" w:rsidP="00CD4F16">
      <w:pPr>
        <w:numPr>
          <w:ilvl w:val="1"/>
          <w:numId w:val="2"/>
        </w:numPr>
        <w:ind w:left="0" w:firstLine="0"/>
        <w:jc w:val="both"/>
        <w:rPr>
          <w:sz w:val="24"/>
          <w:szCs w:val="24"/>
        </w:rPr>
      </w:pPr>
      <w:r w:rsidRPr="009B12DF">
        <w:rPr>
          <w:sz w:val="24"/>
          <w:szCs w:val="24"/>
        </w:rPr>
        <w:t>Os casos omissos serão resolvidos à luz da legislação, jurisprudência e doutrina aplicáveis, e dos princípios gerais de direito.</w:t>
      </w:r>
    </w:p>
    <w:p w:rsidR="000D4045" w:rsidRDefault="000D4045" w:rsidP="006E4850">
      <w:pPr>
        <w:spacing w:before="240" w:after="240"/>
        <w:jc w:val="right"/>
        <w:rPr>
          <w:sz w:val="24"/>
          <w:szCs w:val="24"/>
        </w:rPr>
      </w:pPr>
      <w:r w:rsidRPr="009B12DF">
        <w:rPr>
          <w:sz w:val="24"/>
          <w:szCs w:val="24"/>
        </w:rPr>
        <w:t xml:space="preserve">Cascavel, </w:t>
      </w:r>
      <w:r w:rsidRPr="009B12DF">
        <w:rPr>
          <w:sz w:val="24"/>
          <w:szCs w:val="24"/>
        </w:rPr>
        <w:fldChar w:fldCharType="begin"/>
      </w:r>
      <w:r w:rsidRPr="009B12DF">
        <w:rPr>
          <w:sz w:val="24"/>
          <w:szCs w:val="24"/>
        </w:rPr>
        <w:instrText xml:space="preserve"> TIME \@ "dd' de 'MMMM' de 'yyyy" </w:instrText>
      </w:r>
      <w:r w:rsidRPr="009B12DF">
        <w:rPr>
          <w:sz w:val="24"/>
          <w:szCs w:val="24"/>
        </w:rPr>
        <w:fldChar w:fldCharType="separate"/>
      </w:r>
      <w:r w:rsidR="002F3B6B">
        <w:rPr>
          <w:noProof/>
          <w:sz w:val="24"/>
          <w:szCs w:val="24"/>
        </w:rPr>
        <w:t>19 de fevereiro de 2016</w:t>
      </w:r>
      <w:r w:rsidRPr="009B12DF">
        <w:rPr>
          <w:sz w:val="24"/>
          <w:szCs w:val="24"/>
        </w:rPr>
        <w:fldChar w:fldCharType="end"/>
      </w:r>
      <w:r w:rsidRPr="009B12DF">
        <w:rPr>
          <w:sz w:val="24"/>
          <w:szCs w:val="24"/>
        </w:rPr>
        <w:t>.</w:t>
      </w:r>
    </w:p>
    <w:p w:rsidR="000D4045" w:rsidRDefault="000D4045" w:rsidP="00CD4F16">
      <w:pPr>
        <w:spacing w:before="240" w:after="240"/>
        <w:jc w:val="both"/>
        <w:rPr>
          <w:sz w:val="24"/>
          <w:szCs w:val="24"/>
        </w:rPr>
      </w:pPr>
    </w:p>
    <w:p w:rsidR="000D4045" w:rsidRPr="009B12DF" w:rsidRDefault="000D4045" w:rsidP="00CD4F16">
      <w:pPr>
        <w:spacing w:before="240" w:after="240"/>
        <w:jc w:val="both"/>
        <w:rPr>
          <w:sz w:val="24"/>
          <w:szCs w:val="24"/>
        </w:rPr>
      </w:pPr>
    </w:p>
    <w:p w:rsidR="000D4045" w:rsidRDefault="000D4045" w:rsidP="00CD4F16">
      <w:pPr>
        <w:jc w:val="both"/>
        <w:rPr>
          <w:sz w:val="24"/>
          <w:szCs w:val="24"/>
        </w:rPr>
        <w:sectPr w:rsidR="000D4045" w:rsidSect="000D4045">
          <w:headerReference w:type="default" r:id="rId15"/>
          <w:footerReference w:type="default" r:id="rId16"/>
          <w:pgSz w:w="12240" w:h="15840"/>
          <w:pgMar w:top="917" w:right="1134" w:bottom="1134" w:left="1701" w:header="720" w:footer="720" w:gutter="0"/>
          <w:pgNumType w:start="1"/>
          <w:cols w:space="720"/>
          <w:docGrid w:linePitch="272"/>
        </w:sectPr>
      </w:pPr>
    </w:p>
    <w:p w:rsidR="000D4045" w:rsidRPr="009B12DF" w:rsidRDefault="000D4045" w:rsidP="00CD4F16">
      <w:pPr>
        <w:jc w:val="both"/>
        <w:rPr>
          <w:sz w:val="24"/>
          <w:szCs w:val="24"/>
        </w:rPr>
      </w:pPr>
    </w:p>
    <w:p w:rsidR="000D4045" w:rsidRPr="009B12DF" w:rsidRDefault="000D4045" w:rsidP="00CD4F16">
      <w:pPr>
        <w:jc w:val="both"/>
        <w:rPr>
          <w:sz w:val="24"/>
          <w:szCs w:val="24"/>
        </w:rPr>
        <w:sectPr w:rsidR="000D4045" w:rsidRPr="009B12DF" w:rsidSect="00C07335">
          <w:type w:val="continuous"/>
          <w:pgSz w:w="12240" w:h="15840"/>
          <w:pgMar w:top="917" w:right="1134" w:bottom="1134" w:left="1701" w:header="720" w:footer="720" w:gutter="0"/>
          <w:cols w:space="720"/>
          <w:docGrid w:linePitch="272"/>
        </w:sectPr>
      </w:pPr>
    </w:p>
    <w:p w:rsidR="000D4045" w:rsidRPr="009B12DF" w:rsidRDefault="000D4045" w:rsidP="00CD4F16">
      <w:pPr>
        <w:jc w:val="both"/>
        <w:rPr>
          <w:sz w:val="24"/>
          <w:szCs w:val="24"/>
        </w:rPr>
      </w:pPr>
    </w:p>
    <w:p w:rsidR="000D4045" w:rsidRDefault="000D4045" w:rsidP="006E4850">
      <w:pPr>
        <w:jc w:val="center"/>
        <w:rPr>
          <w:sz w:val="24"/>
          <w:szCs w:val="24"/>
        </w:rPr>
        <w:sectPr w:rsidR="000D4045" w:rsidSect="00C07335">
          <w:headerReference w:type="even" r:id="rId17"/>
          <w:headerReference w:type="first" r:id="rId18"/>
          <w:type w:val="continuous"/>
          <w:pgSz w:w="12240" w:h="15840"/>
          <w:pgMar w:top="917" w:right="1134" w:bottom="1134" w:left="1701" w:header="720" w:footer="720" w:gutter="0"/>
          <w:cols w:space="720"/>
          <w:docGrid w:linePitch="272"/>
        </w:sectPr>
      </w:pPr>
    </w:p>
    <w:p w:rsidR="000D4045" w:rsidRPr="009B12DF" w:rsidRDefault="000D4045" w:rsidP="006E4850">
      <w:pPr>
        <w:jc w:val="center"/>
        <w:rPr>
          <w:sz w:val="24"/>
          <w:szCs w:val="24"/>
        </w:rPr>
      </w:pPr>
      <w:r w:rsidRPr="009B12DF">
        <w:rPr>
          <w:sz w:val="24"/>
          <w:szCs w:val="24"/>
        </w:rPr>
        <w:lastRenderedPageBreak/>
        <w:t xml:space="preserve">Karine D. </w:t>
      </w:r>
      <w:proofErr w:type="spellStart"/>
      <w:r w:rsidRPr="009B12DF">
        <w:rPr>
          <w:sz w:val="24"/>
          <w:szCs w:val="24"/>
        </w:rPr>
        <w:t>Byhain</w:t>
      </w:r>
      <w:proofErr w:type="spellEnd"/>
      <w:r w:rsidRPr="009B12DF">
        <w:rPr>
          <w:sz w:val="24"/>
          <w:szCs w:val="24"/>
        </w:rPr>
        <w:t xml:space="preserve"> Souza</w:t>
      </w:r>
    </w:p>
    <w:p w:rsidR="000D4045" w:rsidRPr="009B12DF" w:rsidRDefault="000D4045" w:rsidP="006E4850">
      <w:pPr>
        <w:jc w:val="center"/>
        <w:rPr>
          <w:sz w:val="24"/>
          <w:szCs w:val="24"/>
        </w:rPr>
      </w:pPr>
      <w:r w:rsidRPr="009B12DF">
        <w:rPr>
          <w:sz w:val="24"/>
          <w:szCs w:val="24"/>
        </w:rPr>
        <w:t>Pregoeira</w:t>
      </w:r>
    </w:p>
    <w:p w:rsidR="000D4045" w:rsidRPr="009B12DF" w:rsidRDefault="000D4045" w:rsidP="006E4850">
      <w:pPr>
        <w:jc w:val="center"/>
        <w:rPr>
          <w:sz w:val="24"/>
          <w:szCs w:val="24"/>
        </w:rPr>
      </w:pPr>
    </w:p>
    <w:p w:rsidR="000D4045" w:rsidRPr="009B12DF" w:rsidRDefault="000D4045" w:rsidP="006E4850">
      <w:pPr>
        <w:jc w:val="center"/>
        <w:rPr>
          <w:sz w:val="24"/>
          <w:szCs w:val="24"/>
        </w:rPr>
      </w:pPr>
      <w:r w:rsidRPr="009B12DF">
        <w:rPr>
          <w:sz w:val="24"/>
          <w:szCs w:val="24"/>
        </w:rPr>
        <w:lastRenderedPageBreak/>
        <w:t xml:space="preserve">Luiz Sergio </w:t>
      </w:r>
      <w:proofErr w:type="spellStart"/>
      <w:r w:rsidRPr="009B12DF">
        <w:rPr>
          <w:sz w:val="24"/>
          <w:szCs w:val="24"/>
        </w:rPr>
        <w:t>Fettback</w:t>
      </w:r>
      <w:proofErr w:type="spellEnd"/>
    </w:p>
    <w:p w:rsidR="000D4045" w:rsidRDefault="000D4045" w:rsidP="00C07335">
      <w:pPr>
        <w:jc w:val="center"/>
        <w:rPr>
          <w:sz w:val="24"/>
          <w:szCs w:val="24"/>
        </w:rPr>
        <w:sectPr w:rsidR="000D4045" w:rsidSect="00C07335">
          <w:type w:val="continuous"/>
          <w:pgSz w:w="12240" w:h="15840"/>
          <w:pgMar w:top="917" w:right="1134" w:bottom="1134" w:left="1701" w:header="720" w:footer="720" w:gutter="0"/>
          <w:cols w:num="2" w:space="720"/>
          <w:docGrid w:linePitch="272"/>
        </w:sectPr>
      </w:pPr>
      <w:r w:rsidRPr="009B12DF">
        <w:rPr>
          <w:sz w:val="24"/>
          <w:szCs w:val="24"/>
        </w:rPr>
        <w:t xml:space="preserve">Diretor Geral do HUOP </w:t>
      </w:r>
    </w:p>
    <w:p w:rsidR="000D4045" w:rsidRDefault="000D4045" w:rsidP="00C07335">
      <w:pPr>
        <w:jc w:val="center"/>
        <w:rPr>
          <w:sz w:val="24"/>
          <w:szCs w:val="24"/>
        </w:rPr>
      </w:pPr>
    </w:p>
    <w:p w:rsidR="000D4045" w:rsidRDefault="000D4045" w:rsidP="00C07335">
      <w:pPr>
        <w:jc w:val="center"/>
        <w:rPr>
          <w:sz w:val="24"/>
          <w:szCs w:val="24"/>
        </w:rPr>
        <w:sectPr w:rsidR="000D4045" w:rsidSect="00C07335">
          <w:type w:val="continuous"/>
          <w:pgSz w:w="12240" w:h="15840"/>
          <w:pgMar w:top="917" w:right="1134" w:bottom="1134" w:left="1701" w:header="720" w:footer="720" w:gutter="0"/>
          <w:cols w:space="720"/>
          <w:docGrid w:linePitch="272"/>
        </w:sectPr>
      </w:pPr>
    </w:p>
    <w:p w:rsidR="000D4045" w:rsidRPr="009B12DF" w:rsidRDefault="000D4045" w:rsidP="00C07335">
      <w:pPr>
        <w:jc w:val="center"/>
        <w:rPr>
          <w:sz w:val="24"/>
          <w:szCs w:val="24"/>
        </w:rPr>
      </w:pPr>
    </w:p>
    <w:p w:rsidR="000D4045" w:rsidRPr="009B12DF" w:rsidRDefault="000D4045" w:rsidP="000C51C2">
      <w:pPr>
        <w:jc w:val="center"/>
        <w:rPr>
          <w:sz w:val="24"/>
          <w:szCs w:val="24"/>
        </w:rPr>
        <w:sectPr w:rsidR="000D4045" w:rsidRPr="009B12DF" w:rsidSect="00C07335">
          <w:type w:val="continuous"/>
          <w:pgSz w:w="12240" w:h="15840"/>
          <w:pgMar w:top="917" w:right="1134" w:bottom="1134" w:left="1701" w:header="720" w:footer="720" w:gutter="0"/>
          <w:cols w:num="2" w:space="720"/>
          <w:docGrid w:linePitch="272"/>
        </w:sectPr>
      </w:pPr>
    </w:p>
    <w:p w:rsidR="000D4045" w:rsidRPr="009B12DF" w:rsidRDefault="000D4045" w:rsidP="00CD4F16">
      <w:pPr>
        <w:jc w:val="both"/>
        <w:rPr>
          <w:sz w:val="24"/>
          <w:szCs w:val="24"/>
        </w:rPr>
      </w:pPr>
    </w:p>
    <w:p w:rsidR="000D4045" w:rsidRPr="00BE57A6" w:rsidRDefault="000D4045" w:rsidP="0097035E">
      <w:pPr>
        <w:pStyle w:val="Ttulo1"/>
        <w:numPr>
          <w:ilvl w:val="0"/>
          <w:numId w:val="0"/>
        </w:numPr>
        <w:spacing w:before="240" w:after="240"/>
        <w:ind w:left="720"/>
        <w:rPr>
          <w:sz w:val="24"/>
          <w:szCs w:val="24"/>
        </w:rPr>
      </w:pPr>
      <w:r>
        <w:rPr>
          <w:sz w:val="24"/>
          <w:szCs w:val="24"/>
        </w:rPr>
        <w:t xml:space="preserve">Anexo I - </w:t>
      </w:r>
      <w:r w:rsidRPr="00BE57A6">
        <w:rPr>
          <w:sz w:val="24"/>
          <w:szCs w:val="24"/>
        </w:rPr>
        <w:t>Descrição dos Itens a serem Registrados e demais Informações</w:t>
      </w:r>
    </w:p>
    <w:tbl>
      <w:tblPr>
        <w:tblW w:w="9043" w:type="dxa"/>
        <w:tblLayout w:type="fixed"/>
        <w:tblLook w:val="04A0" w:firstRow="1" w:lastRow="0" w:firstColumn="1" w:lastColumn="0" w:noHBand="0" w:noVBand="1"/>
      </w:tblPr>
      <w:tblGrid>
        <w:gridCol w:w="959"/>
        <w:gridCol w:w="709"/>
        <w:gridCol w:w="421"/>
        <w:gridCol w:w="2549"/>
        <w:gridCol w:w="1457"/>
        <w:gridCol w:w="2948"/>
      </w:tblGrid>
      <w:tr w:rsidR="000D4045" w:rsidRPr="00BC393C" w:rsidTr="00573CF7">
        <w:trPr>
          <w:trHeight w:hRule="exact" w:val="388"/>
        </w:trPr>
        <w:tc>
          <w:tcPr>
            <w:tcW w:w="2089" w:type="dxa"/>
            <w:gridSpan w:val="3"/>
            <w:shd w:val="clear" w:color="auto" w:fill="auto"/>
            <w:vAlign w:val="bottom"/>
          </w:tcPr>
          <w:p w:rsidR="000D4045" w:rsidRPr="00BC393C" w:rsidRDefault="000D4045" w:rsidP="00573CF7">
            <w:pPr>
              <w:jc w:val="both"/>
              <w:rPr>
                <w:sz w:val="24"/>
                <w:szCs w:val="24"/>
              </w:rPr>
            </w:pPr>
            <w:r w:rsidRPr="00BC393C">
              <w:rPr>
                <w:sz w:val="24"/>
                <w:szCs w:val="24"/>
              </w:rPr>
              <w:t>PROPONENTE:</w:t>
            </w:r>
          </w:p>
        </w:tc>
        <w:tc>
          <w:tcPr>
            <w:tcW w:w="6954" w:type="dxa"/>
            <w:gridSpan w:val="3"/>
            <w:tcBorders>
              <w:bottom w:val="single" w:sz="4" w:space="0" w:color="auto"/>
            </w:tcBorders>
            <w:shd w:val="clear" w:color="auto" w:fill="auto"/>
            <w:vAlign w:val="bottom"/>
          </w:tcPr>
          <w:p w:rsidR="000D4045" w:rsidRPr="00BC393C" w:rsidRDefault="000D4045" w:rsidP="00573CF7">
            <w:pPr>
              <w:jc w:val="both"/>
              <w:rPr>
                <w:sz w:val="24"/>
                <w:szCs w:val="24"/>
              </w:rPr>
            </w:pPr>
          </w:p>
        </w:tc>
      </w:tr>
      <w:tr w:rsidR="000D4045" w:rsidRPr="00BC393C" w:rsidTr="00573CF7">
        <w:trPr>
          <w:trHeight w:hRule="exact" w:val="388"/>
        </w:trPr>
        <w:tc>
          <w:tcPr>
            <w:tcW w:w="1668" w:type="dxa"/>
            <w:gridSpan w:val="2"/>
            <w:shd w:val="clear" w:color="auto" w:fill="auto"/>
            <w:vAlign w:val="bottom"/>
          </w:tcPr>
          <w:p w:rsidR="000D4045" w:rsidRPr="00BC393C" w:rsidRDefault="000D4045" w:rsidP="00573CF7">
            <w:pPr>
              <w:jc w:val="both"/>
              <w:rPr>
                <w:sz w:val="24"/>
                <w:szCs w:val="24"/>
              </w:rPr>
            </w:pPr>
            <w:r w:rsidRPr="00BC393C">
              <w:rPr>
                <w:sz w:val="24"/>
                <w:szCs w:val="24"/>
              </w:rPr>
              <w:t>ENDEREÇO:</w:t>
            </w:r>
          </w:p>
        </w:tc>
        <w:tc>
          <w:tcPr>
            <w:tcW w:w="7375" w:type="dxa"/>
            <w:gridSpan w:val="4"/>
            <w:tcBorders>
              <w:bottom w:val="single" w:sz="4" w:space="0" w:color="auto"/>
            </w:tcBorders>
            <w:shd w:val="clear" w:color="auto" w:fill="auto"/>
            <w:vAlign w:val="bottom"/>
          </w:tcPr>
          <w:p w:rsidR="000D4045" w:rsidRPr="00BC393C" w:rsidRDefault="000D4045" w:rsidP="00573CF7">
            <w:pPr>
              <w:jc w:val="both"/>
              <w:rPr>
                <w:sz w:val="24"/>
                <w:szCs w:val="24"/>
              </w:rPr>
            </w:pPr>
          </w:p>
        </w:tc>
      </w:tr>
      <w:tr w:rsidR="000D4045" w:rsidRPr="00BC393C" w:rsidTr="00573CF7">
        <w:trPr>
          <w:trHeight w:hRule="exact" w:val="388"/>
        </w:trPr>
        <w:tc>
          <w:tcPr>
            <w:tcW w:w="959" w:type="dxa"/>
            <w:shd w:val="clear" w:color="auto" w:fill="auto"/>
            <w:vAlign w:val="bottom"/>
          </w:tcPr>
          <w:p w:rsidR="000D4045" w:rsidRPr="00BC393C" w:rsidRDefault="000D4045" w:rsidP="00573CF7">
            <w:pPr>
              <w:jc w:val="both"/>
              <w:rPr>
                <w:sz w:val="24"/>
                <w:szCs w:val="24"/>
              </w:rPr>
            </w:pPr>
            <w:r w:rsidRPr="00BC393C">
              <w:rPr>
                <w:sz w:val="24"/>
                <w:szCs w:val="24"/>
              </w:rPr>
              <w:t xml:space="preserve">CNPJ: </w:t>
            </w:r>
          </w:p>
        </w:tc>
        <w:tc>
          <w:tcPr>
            <w:tcW w:w="3679" w:type="dxa"/>
            <w:gridSpan w:val="3"/>
            <w:tcBorders>
              <w:bottom w:val="single" w:sz="4" w:space="0" w:color="auto"/>
            </w:tcBorders>
            <w:shd w:val="clear" w:color="auto" w:fill="auto"/>
            <w:vAlign w:val="bottom"/>
          </w:tcPr>
          <w:p w:rsidR="000D4045" w:rsidRPr="00BC393C" w:rsidRDefault="000D4045" w:rsidP="00573CF7">
            <w:pPr>
              <w:jc w:val="both"/>
              <w:rPr>
                <w:sz w:val="24"/>
                <w:szCs w:val="24"/>
              </w:rPr>
            </w:pPr>
          </w:p>
        </w:tc>
        <w:tc>
          <w:tcPr>
            <w:tcW w:w="1457" w:type="dxa"/>
            <w:shd w:val="clear" w:color="auto" w:fill="auto"/>
            <w:vAlign w:val="bottom"/>
          </w:tcPr>
          <w:p w:rsidR="000D4045" w:rsidRPr="00BC393C" w:rsidRDefault="000D4045" w:rsidP="00573CF7">
            <w:pPr>
              <w:jc w:val="both"/>
              <w:rPr>
                <w:sz w:val="24"/>
                <w:szCs w:val="24"/>
              </w:rPr>
            </w:pPr>
            <w:r w:rsidRPr="00BC393C">
              <w:rPr>
                <w:sz w:val="24"/>
                <w:szCs w:val="24"/>
              </w:rPr>
              <w:t xml:space="preserve">FONE/FAX: </w:t>
            </w:r>
          </w:p>
        </w:tc>
        <w:tc>
          <w:tcPr>
            <w:tcW w:w="2948" w:type="dxa"/>
            <w:tcBorders>
              <w:bottom w:val="single" w:sz="4" w:space="0" w:color="auto"/>
            </w:tcBorders>
            <w:shd w:val="clear" w:color="auto" w:fill="auto"/>
            <w:vAlign w:val="bottom"/>
          </w:tcPr>
          <w:p w:rsidR="000D4045" w:rsidRPr="00BC393C" w:rsidRDefault="000D4045" w:rsidP="00573CF7">
            <w:pPr>
              <w:jc w:val="both"/>
              <w:rPr>
                <w:sz w:val="24"/>
                <w:szCs w:val="24"/>
              </w:rPr>
            </w:pPr>
            <w:proofErr w:type="gramStart"/>
            <w:r w:rsidRPr="00BC393C">
              <w:rPr>
                <w:sz w:val="24"/>
                <w:szCs w:val="24"/>
              </w:rPr>
              <w:t xml:space="preserve">( </w:t>
            </w:r>
            <w:proofErr w:type="gramEnd"/>
            <w:r w:rsidRPr="00BC393C">
              <w:rPr>
                <w:sz w:val="24"/>
                <w:szCs w:val="24"/>
              </w:rPr>
              <w:t>)</w:t>
            </w:r>
            <w:r w:rsidRPr="00BC393C">
              <w:rPr>
                <w:sz w:val="24"/>
                <w:szCs w:val="24"/>
              </w:rPr>
              <w:tab/>
            </w:r>
          </w:p>
        </w:tc>
      </w:tr>
      <w:tr w:rsidR="000D4045" w:rsidRPr="00BC393C" w:rsidTr="00573CF7">
        <w:trPr>
          <w:trHeight w:hRule="exact" w:val="388"/>
        </w:trPr>
        <w:tc>
          <w:tcPr>
            <w:tcW w:w="959" w:type="dxa"/>
            <w:shd w:val="clear" w:color="auto" w:fill="auto"/>
            <w:vAlign w:val="bottom"/>
          </w:tcPr>
          <w:p w:rsidR="000D4045" w:rsidRPr="00BC393C" w:rsidRDefault="000D4045" w:rsidP="00573CF7">
            <w:pPr>
              <w:jc w:val="both"/>
              <w:rPr>
                <w:sz w:val="24"/>
                <w:szCs w:val="24"/>
              </w:rPr>
            </w:pPr>
            <w:r>
              <w:rPr>
                <w:sz w:val="24"/>
                <w:szCs w:val="24"/>
              </w:rPr>
              <w:t>E-mail:</w:t>
            </w:r>
          </w:p>
        </w:tc>
        <w:tc>
          <w:tcPr>
            <w:tcW w:w="8084" w:type="dxa"/>
            <w:gridSpan w:val="5"/>
            <w:tcBorders>
              <w:bottom w:val="single" w:sz="4" w:space="0" w:color="auto"/>
            </w:tcBorders>
            <w:shd w:val="clear" w:color="auto" w:fill="auto"/>
            <w:vAlign w:val="bottom"/>
          </w:tcPr>
          <w:p w:rsidR="000D4045" w:rsidRPr="00BC393C" w:rsidRDefault="000D4045" w:rsidP="00573CF7">
            <w:pPr>
              <w:jc w:val="both"/>
              <w:rPr>
                <w:sz w:val="24"/>
                <w:szCs w:val="24"/>
              </w:rPr>
            </w:pPr>
          </w:p>
        </w:tc>
      </w:tr>
    </w:tbl>
    <w:p w:rsidR="000D4045" w:rsidRDefault="000D4045" w:rsidP="0097035E">
      <w:pPr>
        <w:jc w:val="both"/>
        <w:rPr>
          <w:sz w:val="24"/>
          <w:szCs w:val="24"/>
        </w:rPr>
      </w:pPr>
    </w:p>
    <w:p w:rsidR="000D4045" w:rsidRDefault="000D4045" w:rsidP="0097035E">
      <w:pPr>
        <w:jc w:val="both"/>
        <w:rPr>
          <w:sz w:val="24"/>
          <w:szCs w:val="24"/>
        </w:rPr>
      </w:pPr>
      <w:r w:rsidRPr="00271E16">
        <w:rPr>
          <w:sz w:val="24"/>
          <w:szCs w:val="24"/>
        </w:rPr>
        <w:t>Para agilizar o processo</w:t>
      </w:r>
      <w:r>
        <w:rPr>
          <w:sz w:val="24"/>
          <w:szCs w:val="24"/>
        </w:rPr>
        <w:t xml:space="preserve"> durante o certame</w:t>
      </w:r>
      <w:r w:rsidRPr="00271E16">
        <w:rPr>
          <w:sz w:val="24"/>
          <w:szCs w:val="24"/>
        </w:rPr>
        <w:t xml:space="preserve"> solicitamos que as empresas apresentem, além da proposta escrita, a proposta </w:t>
      </w:r>
      <w:r>
        <w:rPr>
          <w:sz w:val="24"/>
          <w:szCs w:val="24"/>
        </w:rPr>
        <w:t xml:space="preserve">eletrônica, </w:t>
      </w:r>
      <w:r w:rsidRPr="00271E16">
        <w:rPr>
          <w:sz w:val="24"/>
          <w:szCs w:val="24"/>
        </w:rPr>
        <w:t>em pen drive ou CD</w:t>
      </w:r>
      <w:r>
        <w:rPr>
          <w:sz w:val="24"/>
          <w:szCs w:val="24"/>
        </w:rPr>
        <w:t xml:space="preserve">, qual </w:t>
      </w:r>
      <w:r w:rsidRPr="00271E16">
        <w:rPr>
          <w:sz w:val="24"/>
          <w:szCs w:val="24"/>
        </w:rPr>
        <w:t>deverá ser entregue ao pr</w:t>
      </w:r>
      <w:r>
        <w:rPr>
          <w:sz w:val="24"/>
          <w:szCs w:val="24"/>
        </w:rPr>
        <w:t>e</w:t>
      </w:r>
      <w:r w:rsidRPr="00271E16">
        <w:rPr>
          <w:sz w:val="24"/>
          <w:szCs w:val="24"/>
        </w:rPr>
        <w:t>goeiro da sessão após a abertura dos envelopes proposta.</w:t>
      </w:r>
    </w:p>
    <w:p w:rsidR="000D4045" w:rsidRPr="00271E16" w:rsidRDefault="000D4045" w:rsidP="0097035E">
      <w:pPr>
        <w:jc w:val="both"/>
        <w:rPr>
          <w:rStyle w:val="Forte"/>
          <w:sz w:val="24"/>
          <w:szCs w:val="24"/>
        </w:rPr>
      </w:pPr>
      <w:r>
        <w:rPr>
          <w:sz w:val="24"/>
          <w:szCs w:val="24"/>
        </w:rPr>
        <w:t xml:space="preserve">Para confeccionar esta proposta eletrônica os participantes deverá baixar o </w:t>
      </w:r>
      <w:hyperlink r:id="rId19" w:history="1">
        <w:r w:rsidRPr="00271E16">
          <w:rPr>
            <w:rStyle w:val="Hyperlink"/>
            <w:b/>
            <w:bCs/>
            <w:color w:val="auto"/>
            <w:sz w:val="24"/>
            <w:szCs w:val="24"/>
            <w:u w:val="none"/>
          </w:rPr>
          <w:t>APLICATIVO DE PROPOSTAS - LICITAÇÃO - TASY</w:t>
        </w:r>
      </w:hyperlink>
      <w:r w:rsidRPr="00271E16">
        <w:rPr>
          <w:rStyle w:val="Forte"/>
          <w:sz w:val="24"/>
          <w:szCs w:val="24"/>
        </w:rPr>
        <w:t xml:space="preserve">, </w:t>
      </w:r>
      <w:r>
        <w:rPr>
          <w:rStyle w:val="Forte"/>
          <w:sz w:val="24"/>
          <w:szCs w:val="24"/>
        </w:rPr>
        <w:t>disponível no</w:t>
      </w:r>
      <w:r w:rsidRPr="00271E16">
        <w:rPr>
          <w:rStyle w:val="Forte"/>
          <w:sz w:val="24"/>
          <w:szCs w:val="24"/>
        </w:rPr>
        <w:t xml:space="preserve"> site</w:t>
      </w:r>
      <w:r w:rsidRPr="00271E16">
        <w:rPr>
          <w:rStyle w:val="Forte"/>
          <w:b w:val="0"/>
          <w:sz w:val="24"/>
          <w:szCs w:val="24"/>
        </w:rPr>
        <w:t xml:space="preserve"> </w:t>
      </w:r>
      <w:hyperlink r:id="rId20" w:history="1">
        <w:r w:rsidRPr="000E589F">
          <w:rPr>
            <w:rStyle w:val="Hyperlink"/>
            <w:sz w:val="24"/>
            <w:szCs w:val="24"/>
          </w:rPr>
          <w:t>www.unioeste.br/huopforum</w:t>
        </w:r>
      </w:hyperlink>
      <w:r>
        <w:rPr>
          <w:rStyle w:val="Forte"/>
          <w:b w:val="0"/>
          <w:sz w:val="24"/>
          <w:szCs w:val="24"/>
        </w:rPr>
        <w:t xml:space="preserve"> </w:t>
      </w:r>
      <w:r w:rsidRPr="00271E16">
        <w:rPr>
          <w:rStyle w:val="Forte"/>
          <w:sz w:val="24"/>
          <w:szCs w:val="24"/>
        </w:rPr>
        <w:t xml:space="preserve">na pasta do Pregão Presencial </w:t>
      </w:r>
      <w:r w:rsidRPr="008F79CD">
        <w:rPr>
          <w:b/>
          <w:bCs/>
          <w:noProof/>
          <w:sz w:val="24"/>
          <w:szCs w:val="24"/>
        </w:rPr>
        <w:t>008/2016</w:t>
      </w:r>
      <w:r>
        <w:rPr>
          <w:rStyle w:val="Forte"/>
          <w:sz w:val="24"/>
          <w:szCs w:val="24"/>
        </w:rPr>
        <w:t>.</w:t>
      </w:r>
    </w:p>
    <w:p w:rsidR="000D4045" w:rsidRPr="00271E16" w:rsidRDefault="000D4045" w:rsidP="0097035E">
      <w:pPr>
        <w:rPr>
          <w:sz w:val="24"/>
          <w:szCs w:val="24"/>
        </w:rPr>
      </w:pPr>
      <w:r>
        <w:rPr>
          <w:sz w:val="24"/>
          <w:szCs w:val="24"/>
        </w:rPr>
        <w:t xml:space="preserve">Para </w:t>
      </w:r>
      <w:r w:rsidRPr="00271E16">
        <w:rPr>
          <w:sz w:val="24"/>
          <w:szCs w:val="24"/>
        </w:rPr>
        <w:t>o preenchimento da proposta dever</w:t>
      </w:r>
      <w:r>
        <w:rPr>
          <w:sz w:val="24"/>
          <w:szCs w:val="24"/>
        </w:rPr>
        <w:t>ão ser</w:t>
      </w:r>
      <w:r w:rsidRPr="00271E16">
        <w:rPr>
          <w:sz w:val="24"/>
          <w:szCs w:val="24"/>
        </w:rPr>
        <w:t xml:space="preserve"> segui</w:t>
      </w:r>
      <w:r>
        <w:rPr>
          <w:sz w:val="24"/>
          <w:szCs w:val="24"/>
        </w:rPr>
        <w:t>dos</w:t>
      </w:r>
      <w:r w:rsidRPr="00271E16">
        <w:rPr>
          <w:sz w:val="24"/>
          <w:szCs w:val="24"/>
        </w:rPr>
        <w:t xml:space="preserve"> os passos apontados no programa</w:t>
      </w:r>
      <w:r>
        <w:rPr>
          <w:sz w:val="24"/>
          <w:szCs w:val="24"/>
        </w:rPr>
        <w:t xml:space="preserve"> </w:t>
      </w:r>
      <w:proofErr w:type="spellStart"/>
      <w:r>
        <w:rPr>
          <w:sz w:val="24"/>
          <w:szCs w:val="24"/>
        </w:rPr>
        <w:t>Tasy</w:t>
      </w:r>
      <w:proofErr w:type="spellEnd"/>
      <w:r w:rsidRPr="00271E16">
        <w:rPr>
          <w:sz w:val="24"/>
          <w:szCs w:val="24"/>
        </w:rPr>
        <w:t xml:space="preserve">. A planilha em formato </w:t>
      </w:r>
      <w:proofErr w:type="spellStart"/>
      <w:r w:rsidRPr="00271E16">
        <w:rPr>
          <w:sz w:val="24"/>
          <w:szCs w:val="24"/>
        </w:rPr>
        <w:t>txt</w:t>
      </w:r>
      <w:proofErr w:type="spellEnd"/>
      <w:r w:rsidRPr="00271E16">
        <w:rPr>
          <w:sz w:val="24"/>
          <w:szCs w:val="24"/>
        </w:rPr>
        <w:t xml:space="preserve">. </w:t>
      </w:r>
      <w:proofErr w:type="gramStart"/>
      <w:r w:rsidRPr="00271E16">
        <w:rPr>
          <w:sz w:val="24"/>
          <w:szCs w:val="24"/>
        </w:rPr>
        <w:t>disponível</w:t>
      </w:r>
      <w:proofErr w:type="gramEnd"/>
      <w:r>
        <w:rPr>
          <w:sz w:val="24"/>
          <w:szCs w:val="24"/>
        </w:rPr>
        <w:t xml:space="preserve"> n</w:t>
      </w:r>
      <w:r w:rsidRPr="00271E16">
        <w:rPr>
          <w:sz w:val="24"/>
          <w:szCs w:val="24"/>
        </w:rPr>
        <w:t xml:space="preserve">a pasta do Pregão Presencial </w:t>
      </w:r>
      <w:r w:rsidRPr="008F79CD">
        <w:rPr>
          <w:noProof/>
          <w:sz w:val="24"/>
          <w:szCs w:val="24"/>
        </w:rPr>
        <w:t>008/2016</w:t>
      </w:r>
      <w:r>
        <w:rPr>
          <w:sz w:val="24"/>
          <w:szCs w:val="24"/>
        </w:rPr>
        <w:t xml:space="preserve"> servirá para importação dos dados pelo programa de propostas referente ao referido pregão</w:t>
      </w:r>
      <w:r w:rsidRPr="00271E16">
        <w:rPr>
          <w:sz w:val="24"/>
          <w:szCs w:val="24"/>
        </w:rPr>
        <w:t>.</w:t>
      </w:r>
      <w:r>
        <w:rPr>
          <w:sz w:val="24"/>
          <w:szCs w:val="24"/>
        </w:rPr>
        <w:t xml:space="preserve"> </w:t>
      </w:r>
    </w:p>
    <w:p w:rsidR="000D4045" w:rsidRPr="009B12DF" w:rsidRDefault="000D4045" w:rsidP="0097035E">
      <w:pPr>
        <w:jc w:val="both"/>
        <w:rPr>
          <w:rFonts w:eastAsia="@Arial Unicode MS"/>
          <w:sz w:val="24"/>
          <w:szCs w:val="24"/>
        </w:rPr>
      </w:pPr>
    </w:p>
    <w:p w:rsidR="000D4045" w:rsidRPr="00150560" w:rsidRDefault="000D4045" w:rsidP="00150560">
      <w:pPr>
        <w:widowControl w:val="0"/>
        <w:tabs>
          <w:tab w:val="center" w:pos="5345"/>
        </w:tabs>
        <w:autoSpaceDE w:val="0"/>
        <w:autoSpaceDN w:val="0"/>
        <w:adjustRightInd w:val="0"/>
        <w:spacing w:before="25"/>
        <w:rPr>
          <w:rFonts w:ascii="Arial" w:eastAsia="@Arial Unicode MS" w:hAnsi="Arial" w:cs="Arial"/>
          <w:sz w:val="2"/>
          <w:szCs w:val="2"/>
        </w:rPr>
      </w:pPr>
      <w:r w:rsidRPr="00150560">
        <w:rPr>
          <w:rFonts w:ascii="@Arial Unicode MS" w:eastAsia="@Arial Unicode MS" w:cs="@Arial Unicode MS"/>
          <w:sz w:val="24"/>
          <w:szCs w:val="24"/>
        </w:rPr>
        <w:tab/>
      </w:r>
    </w:p>
    <w:p w:rsidR="000D4045" w:rsidRPr="00E445AA" w:rsidRDefault="000D4045" w:rsidP="00150560">
      <w:pPr>
        <w:widowControl w:val="0"/>
        <w:tabs>
          <w:tab w:val="right" w:pos="500"/>
          <w:tab w:val="right" w:pos="1295"/>
          <w:tab w:val="left" w:pos="1370"/>
          <w:tab w:val="center" w:pos="7227"/>
          <w:tab w:val="right" w:pos="8645"/>
          <w:tab w:val="right" w:pos="9995"/>
          <w:tab w:val="left" w:pos="10220"/>
        </w:tabs>
        <w:autoSpaceDE w:val="0"/>
        <w:autoSpaceDN w:val="0"/>
        <w:adjustRightInd w:val="0"/>
        <w:spacing w:before="132"/>
        <w:rPr>
          <w:rFonts w:ascii="Arial" w:eastAsia="@Arial Unicode MS" w:hAnsi="Arial" w:cs="Arial"/>
          <w:b/>
          <w:sz w:val="2"/>
          <w:szCs w:val="2"/>
        </w:rPr>
      </w:pPr>
      <w:r w:rsidRPr="00150560">
        <w:rPr>
          <w:rFonts w:ascii="@Arial Unicode MS" w:eastAsia="@Arial Unicode MS" w:cs="@Arial Unicode MS"/>
          <w:sz w:val="24"/>
          <w:szCs w:val="24"/>
        </w:rPr>
        <w:tab/>
      </w:r>
      <w:r w:rsidRPr="00E445AA">
        <w:rPr>
          <w:rFonts w:ascii="Arial" w:eastAsia="@Arial Unicode MS" w:hAnsi="Arial" w:cs="Arial"/>
          <w:b/>
          <w:sz w:val="16"/>
          <w:szCs w:val="16"/>
        </w:rPr>
        <w:t>Item</w:t>
      </w:r>
      <w:r w:rsidRPr="00E445AA">
        <w:rPr>
          <w:rFonts w:ascii="Arial" w:eastAsia="@Arial Unicode MS" w:hAnsi="Arial" w:cs="Arial"/>
          <w:b/>
          <w:sz w:val="16"/>
          <w:szCs w:val="16"/>
        </w:rPr>
        <w:tab/>
        <w:t>Código</w:t>
      </w:r>
      <w:r w:rsidRPr="00E445AA">
        <w:rPr>
          <w:rFonts w:ascii="Arial" w:eastAsia="@Arial Unicode MS" w:hAnsi="Arial" w:cs="Arial"/>
          <w:b/>
          <w:sz w:val="16"/>
          <w:szCs w:val="16"/>
        </w:rPr>
        <w:tab/>
        <w:t>Material</w:t>
      </w:r>
      <w:r w:rsidRPr="00E445AA">
        <w:rPr>
          <w:rFonts w:ascii="Arial" w:eastAsia="@Arial Unicode MS" w:hAnsi="Arial" w:cs="Arial"/>
          <w:b/>
          <w:sz w:val="16"/>
          <w:szCs w:val="16"/>
        </w:rPr>
        <w:tab/>
        <w:t>Un. Med.</w:t>
      </w:r>
      <w:r w:rsidRPr="00E445AA">
        <w:rPr>
          <w:rFonts w:ascii="Arial" w:eastAsia="@Arial Unicode MS" w:hAnsi="Arial" w:cs="Arial"/>
          <w:b/>
          <w:sz w:val="16"/>
          <w:szCs w:val="16"/>
        </w:rPr>
        <w:tab/>
        <w:t>Quantidade</w:t>
      </w:r>
      <w:r w:rsidRPr="00E445AA">
        <w:rPr>
          <w:rFonts w:ascii="Arial" w:eastAsia="@Arial Unicode MS" w:hAnsi="Arial" w:cs="Arial"/>
          <w:b/>
          <w:sz w:val="16"/>
          <w:szCs w:val="16"/>
        </w:rPr>
        <w:tab/>
        <w:t>Vl. Máximo Edital</w:t>
      </w:r>
      <w:r w:rsidRPr="00E445AA">
        <w:rPr>
          <w:rFonts w:ascii="Arial" w:eastAsia="@Arial Unicode MS" w:hAnsi="Arial" w:cs="Arial"/>
          <w:b/>
          <w:sz w:val="16"/>
          <w:szCs w:val="16"/>
        </w:rPr>
        <w:tab/>
        <w:t>A/C/B</w:t>
      </w:r>
    </w:p>
    <w:p w:rsidR="000D4045" w:rsidRPr="00E445AA" w:rsidRDefault="000D4045" w:rsidP="00150560">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r w:rsidRPr="00E445AA">
        <w:rPr>
          <w:rFonts w:ascii="Arial" w:eastAsia="@Arial Unicode MS" w:hAnsi="Arial" w:cs="Arial"/>
          <w:sz w:val="16"/>
          <w:szCs w:val="16"/>
        </w:rPr>
        <w:t>1</w:t>
      </w:r>
      <w:r w:rsidRPr="00E445AA">
        <w:rPr>
          <w:rFonts w:ascii="Arial" w:eastAsia="@Arial Unicode MS" w:hAnsi="Arial" w:cs="Arial"/>
          <w:sz w:val="16"/>
          <w:szCs w:val="16"/>
        </w:rPr>
        <w:tab/>
        <w:t>2920</w:t>
      </w:r>
      <w:r w:rsidRPr="00E445AA">
        <w:rPr>
          <w:rFonts w:ascii="Arial" w:eastAsia="@Arial Unicode MS" w:hAnsi="Arial" w:cs="Arial"/>
          <w:sz w:val="16"/>
          <w:szCs w:val="16"/>
        </w:rPr>
        <w:tab/>
        <w:t xml:space="preserve">Abacaxi (produto deve apresentar casca sem manchas, ferimentos, </w:t>
      </w:r>
      <w:r w:rsidRPr="00E445AA">
        <w:rPr>
          <w:rFonts w:ascii="Arial" w:eastAsia="@Arial Unicode MS" w:hAnsi="Arial" w:cs="Arial"/>
          <w:sz w:val="16"/>
          <w:szCs w:val="16"/>
        </w:rPr>
        <w:tab/>
      </w:r>
      <w:proofErr w:type="spellStart"/>
      <w:r w:rsidRPr="00E445AA">
        <w:rPr>
          <w:rFonts w:ascii="Arial" w:eastAsia="@Arial Unicode MS" w:hAnsi="Arial" w:cs="Arial"/>
          <w:sz w:val="16"/>
          <w:szCs w:val="16"/>
        </w:rPr>
        <w:t>un</w:t>
      </w:r>
      <w:proofErr w:type="spellEnd"/>
      <w:r w:rsidRPr="00E445AA">
        <w:rPr>
          <w:rFonts w:ascii="Arial" w:eastAsia="@Arial Unicode MS" w:hAnsi="Arial" w:cs="Arial"/>
          <w:sz w:val="16"/>
          <w:szCs w:val="16"/>
        </w:rPr>
        <w:tab/>
        <w:t>500,0000</w:t>
      </w:r>
      <w:r w:rsidRPr="00E445AA">
        <w:rPr>
          <w:rFonts w:ascii="Arial" w:eastAsia="@Arial Unicode MS" w:hAnsi="Arial" w:cs="Arial"/>
          <w:sz w:val="16"/>
          <w:szCs w:val="16"/>
        </w:rPr>
        <w:tab/>
        <w:t>6,0900</w:t>
      </w:r>
      <w:r w:rsidRPr="00E445AA">
        <w:rPr>
          <w:rFonts w:ascii="Arial" w:eastAsia="@Arial Unicode MS" w:hAnsi="Arial" w:cs="Arial"/>
          <w:sz w:val="16"/>
          <w:szCs w:val="16"/>
        </w:rPr>
        <w:tab/>
        <w:t>N/N/</w:t>
      </w:r>
      <w:proofErr w:type="gramStart"/>
      <w:r w:rsidRPr="00E445AA">
        <w:rPr>
          <w:rFonts w:ascii="Arial" w:eastAsia="@Arial Unicode MS" w:hAnsi="Arial" w:cs="Arial"/>
          <w:sz w:val="16"/>
          <w:szCs w:val="16"/>
        </w:rPr>
        <w:t>N</w:t>
      </w:r>
      <w:proofErr w:type="gramEnd"/>
    </w:p>
    <w:p w:rsidR="000D4045" w:rsidRPr="00E445AA" w:rsidRDefault="000D4045" w:rsidP="00150560">
      <w:pPr>
        <w:widowControl w:val="0"/>
        <w:tabs>
          <w:tab w:val="left" w:pos="137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proofErr w:type="gramStart"/>
      <w:r w:rsidRPr="00E445AA">
        <w:rPr>
          <w:rFonts w:ascii="Arial" w:eastAsia="@Arial Unicode MS" w:hAnsi="Arial" w:cs="Arial"/>
          <w:sz w:val="16"/>
          <w:szCs w:val="16"/>
        </w:rPr>
        <w:t>podridão</w:t>
      </w:r>
      <w:proofErr w:type="gramEnd"/>
      <w:r w:rsidRPr="00E445AA">
        <w:rPr>
          <w:rFonts w:ascii="Arial" w:eastAsia="@Arial Unicode MS" w:hAnsi="Arial" w:cs="Arial"/>
          <w:sz w:val="16"/>
          <w:szCs w:val="16"/>
        </w:rPr>
        <w:t xml:space="preserve"> ou deformação, isento de danos físicos oriundos do manuseio e </w:t>
      </w:r>
    </w:p>
    <w:p w:rsidR="000D4045" w:rsidRPr="00E445AA" w:rsidRDefault="000D4045" w:rsidP="00150560">
      <w:pPr>
        <w:widowControl w:val="0"/>
        <w:tabs>
          <w:tab w:val="left" w:pos="137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proofErr w:type="gramStart"/>
      <w:r w:rsidRPr="00E445AA">
        <w:rPr>
          <w:rFonts w:ascii="Arial" w:eastAsia="@Arial Unicode MS" w:hAnsi="Arial" w:cs="Arial"/>
          <w:sz w:val="16"/>
          <w:szCs w:val="16"/>
        </w:rPr>
        <w:t>transporte</w:t>
      </w:r>
      <w:proofErr w:type="gramEnd"/>
      <w:r w:rsidRPr="00E445AA">
        <w:rPr>
          <w:rFonts w:ascii="Arial" w:eastAsia="@Arial Unicode MS" w:hAnsi="Arial" w:cs="Arial"/>
          <w:sz w:val="16"/>
          <w:szCs w:val="16"/>
        </w:rPr>
        <w:t>).</w:t>
      </w:r>
    </w:p>
    <w:p w:rsidR="000D4045" w:rsidRPr="00E445AA" w:rsidRDefault="000D4045" w:rsidP="00150560">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r w:rsidRPr="00E445AA">
        <w:rPr>
          <w:rFonts w:ascii="Arial" w:eastAsia="@Arial Unicode MS" w:hAnsi="Arial" w:cs="Arial"/>
          <w:sz w:val="16"/>
          <w:szCs w:val="16"/>
        </w:rPr>
        <w:t>2</w:t>
      </w:r>
      <w:r w:rsidRPr="00E445AA">
        <w:rPr>
          <w:rFonts w:ascii="Arial" w:eastAsia="@Arial Unicode MS" w:hAnsi="Arial" w:cs="Arial"/>
          <w:sz w:val="16"/>
          <w:szCs w:val="16"/>
        </w:rPr>
        <w:tab/>
        <w:t>51826</w:t>
      </w:r>
      <w:r w:rsidRPr="00E445AA">
        <w:rPr>
          <w:rFonts w:ascii="Arial" w:eastAsia="@Arial Unicode MS" w:hAnsi="Arial" w:cs="Arial"/>
          <w:sz w:val="16"/>
          <w:szCs w:val="16"/>
        </w:rPr>
        <w:tab/>
        <w:t xml:space="preserve">Abóbora </w:t>
      </w:r>
      <w:proofErr w:type="spellStart"/>
      <w:r w:rsidRPr="00E445AA">
        <w:rPr>
          <w:rFonts w:ascii="Arial" w:eastAsia="@Arial Unicode MS" w:hAnsi="Arial" w:cs="Arial"/>
          <w:sz w:val="16"/>
          <w:szCs w:val="16"/>
        </w:rPr>
        <w:t>cabotiá</w:t>
      </w:r>
      <w:proofErr w:type="spellEnd"/>
      <w:r w:rsidRPr="00E445AA">
        <w:rPr>
          <w:rFonts w:ascii="Arial" w:eastAsia="@Arial Unicode MS" w:hAnsi="Arial" w:cs="Arial"/>
          <w:sz w:val="16"/>
          <w:szCs w:val="16"/>
        </w:rPr>
        <w:t xml:space="preserve"> (tamanho e coloração uniformes, ser bem desenvolvida, </w:t>
      </w:r>
      <w:r w:rsidRPr="00E445AA">
        <w:rPr>
          <w:rFonts w:ascii="Arial" w:eastAsia="@Arial Unicode MS" w:hAnsi="Arial" w:cs="Arial"/>
          <w:sz w:val="16"/>
          <w:szCs w:val="16"/>
        </w:rPr>
        <w:tab/>
        <w:t>kg</w:t>
      </w:r>
      <w:r w:rsidRPr="00E445AA">
        <w:rPr>
          <w:rFonts w:ascii="Arial" w:eastAsia="@Arial Unicode MS" w:hAnsi="Arial" w:cs="Arial"/>
          <w:sz w:val="16"/>
          <w:szCs w:val="16"/>
        </w:rPr>
        <w:tab/>
        <w:t>2.000,0000</w:t>
      </w:r>
      <w:r w:rsidRPr="00E445AA">
        <w:rPr>
          <w:rFonts w:ascii="Arial" w:eastAsia="@Arial Unicode MS" w:hAnsi="Arial" w:cs="Arial"/>
          <w:sz w:val="16"/>
          <w:szCs w:val="16"/>
        </w:rPr>
        <w:tab/>
        <w:t>2,7100</w:t>
      </w:r>
      <w:r w:rsidRPr="00E445AA">
        <w:rPr>
          <w:rFonts w:ascii="Arial" w:eastAsia="@Arial Unicode MS" w:hAnsi="Arial" w:cs="Arial"/>
          <w:sz w:val="16"/>
          <w:szCs w:val="16"/>
        </w:rPr>
        <w:tab/>
        <w:t>N/N/</w:t>
      </w:r>
      <w:proofErr w:type="gramStart"/>
      <w:r w:rsidRPr="00E445AA">
        <w:rPr>
          <w:rFonts w:ascii="Arial" w:eastAsia="@Arial Unicode MS" w:hAnsi="Arial" w:cs="Arial"/>
          <w:sz w:val="16"/>
          <w:szCs w:val="16"/>
        </w:rPr>
        <w:t>N</w:t>
      </w:r>
      <w:proofErr w:type="gramEnd"/>
    </w:p>
    <w:p w:rsidR="000D4045" w:rsidRPr="00E445AA" w:rsidRDefault="000D4045" w:rsidP="00150560">
      <w:pPr>
        <w:widowControl w:val="0"/>
        <w:tabs>
          <w:tab w:val="left" w:pos="137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proofErr w:type="gramStart"/>
      <w:r w:rsidRPr="00E445AA">
        <w:rPr>
          <w:rFonts w:ascii="Arial" w:eastAsia="@Arial Unicode MS" w:hAnsi="Arial" w:cs="Arial"/>
          <w:sz w:val="16"/>
          <w:szCs w:val="16"/>
        </w:rPr>
        <w:t>apresentar</w:t>
      </w:r>
      <w:proofErr w:type="gramEnd"/>
      <w:r w:rsidRPr="00E445AA">
        <w:rPr>
          <w:rFonts w:ascii="Arial" w:eastAsia="@Arial Unicode MS" w:hAnsi="Arial" w:cs="Arial"/>
          <w:sz w:val="16"/>
          <w:szCs w:val="16"/>
        </w:rPr>
        <w:t xml:space="preserve"> casca firme, isenta de injúrias, sem danos físicos oriundos do </w:t>
      </w:r>
    </w:p>
    <w:p w:rsidR="000D4045" w:rsidRPr="00E445AA" w:rsidRDefault="000D4045" w:rsidP="00150560">
      <w:pPr>
        <w:widowControl w:val="0"/>
        <w:tabs>
          <w:tab w:val="left" w:pos="137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proofErr w:type="gramStart"/>
      <w:r w:rsidRPr="00E445AA">
        <w:rPr>
          <w:rFonts w:ascii="Arial" w:eastAsia="@Arial Unicode MS" w:hAnsi="Arial" w:cs="Arial"/>
          <w:sz w:val="16"/>
          <w:szCs w:val="16"/>
        </w:rPr>
        <w:t>manuseio</w:t>
      </w:r>
      <w:proofErr w:type="gramEnd"/>
      <w:r w:rsidRPr="00E445AA">
        <w:rPr>
          <w:rFonts w:ascii="Arial" w:eastAsia="@Arial Unicode MS" w:hAnsi="Arial" w:cs="Arial"/>
          <w:sz w:val="16"/>
          <w:szCs w:val="16"/>
        </w:rPr>
        <w:t xml:space="preserve"> e transporte).</w:t>
      </w:r>
    </w:p>
    <w:p w:rsidR="000D4045" w:rsidRPr="00E445AA" w:rsidRDefault="000D4045" w:rsidP="00150560">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r w:rsidRPr="00E445AA">
        <w:rPr>
          <w:rFonts w:ascii="Arial" w:eastAsia="@Arial Unicode MS" w:hAnsi="Arial" w:cs="Arial"/>
          <w:sz w:val="16"/>
          <w:szCs w:val="16"/>
        </w:rPr>
        <w:t>3</w:t>
      </w:r>
      <w:r w:rsidRPr="00E445AA">
        <w:rPr>
          <w:rFonts w:ascii="Arial" w:eastAsia="@Arial Unicode MS" w:hAnsi="Arial" w:cs="Arial"/>
          <w:sz w:val="16"/>
          <w:szCs w:val="16"/>
        </w:rPr>
        <w:tab/>
        <w:t>62355</w:t>
      </w:r>
      <w:r w:rsidRPr="00E445AA">
        <w:rPr>
          <w:rFonts w:ascii="Arial" w:eastAsia="@Arial Unicode MS" w:hAnsi="Arial" w:cs="Arial"/>
          <w:sz w:val="16"/>
          <w:szCs w:val="16"/>
        </w:rPr>
        <w:tab/>
        <w:t xml:space="preserve">Abóbora </w:t>
      </w:r>
      <w:proofErr w:type="spellStart"/>
      <w:r w:rsidRPr="00E445AA">
        <w:rPr>
          <w:rFonts w:ascii="Arial" w:eastAsia="@Arial Unicode MS" w:hAnsi="Arial" w:cs="Arial"/>
          <w:sz w:val="16"/>
          <w:szCs w:val="16"/>
        </w:rPr>
        <w:t>cabotiá</w:t>
      </w:r>
      <w:proofErr w:type="spellEnd"/>
      <w:r w:rsidRPr="00E445AA">
        <w:rPr>
          <w:rFonts w:ascii="Arial" w:eastAsia="@Arial Unicode MS" w:hAnsi="Arial" w:cs="Arial"/>
          <w:sz w:val="16"/>
          <w:szCs w:val="16"/>
        </w:rPr>
        <w:t xml:space="preserve"> minimamente processada, higienizada. Cortes de acordo </w:t>
      </w:r>
      <w:r w:rsidRPr="00E445AA">
        <w:rPr>
          <w:rFonts w:ascii="Arial" w:eastAsia="@Arial Unicode MS" w:hAnsi="Arial" w:cs="Arial"/>
          <w:sz w:val="16"/>
          <w:szCs w:val="16"/>
        </w:rPr>
        <w:tab/>
        <w:t>kg</w:t>
      </w:r>
      <w:r w:rsidRPr="00E445AA">
        <w:rPr>
          <w:rFonts w:ascii="Arial" w:eastAsia="@Arial Unicode MS" w:hAnsi="Arial" w:cs="Arial"/>
          <w:sz w:val="16"/>
          <w:szCs w:val="16"/>
        </w:rPr>
        <w:tab/>
        <w:t>3.500,0000</w:t>
      </w:r>
      <w:r w:rsidRPr="00E445AA">
        <w:rPr>
          <w:rFonts w:ascii="Arial" w:eastAsia="@Arial Unicode MS" w:hAnsi="Arial" w:cs="Arial"/>
          <w:sz w:val="16"/>
          <w:szCs w:val="16"/>
        </w:rPr>
        <w:tab/>
        <w:t>6,9000</w:t>
      </w:r>
      <w:r w:rsidRPr="00E445AA">
        <w:rPr>
          <w:rFonts w:ascii="Arial" w:eastAsia="@Arial Unicode MS" w:hAnsi="Arial" w:cs="Arial"/>
          <w:sz w:val="16"/>
          <w:szCs w:val="16"/>
        </w:rPr>
        <w:tab/>
        <w:t>N/N/N</w:t>
      </w:r>
    </w:p>
    <w:p w:rsidR="000D4045" w:rsidRPr="00E445AA" w:rsidRDefault="000D4045" w:rsidP="00150560">
      <w:pPr>
        <w:widowControl w:val="0"/>
        <w:tabs>
          <w:tab w:val="left" w:pos="137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proofErr w:type="gramStart"/>
      <w:r w:rsidRPr="00E445AA">
        <w:rPr>
          <w:rFonts w:ascii="Arial" w:eastAsia="@Arial Unicode MS" w:hAnsi="Arial" w:cs="Arial"/>
          <w:sz w:val="16"/>
          <w:szCs w:val="16"/>
        </w:rPr>
        <w:t>com</w:t>
      </w:r>
      <w:proofErr w:type="gramEnd"/>
      <w:r w:rsidRPr="00E445AA">
        <w:rPr>
          <w:rFonts w:ascii="Arial" w:eastAsia="@Arial Unicode MS" w:hAnsi="Arial" w:cs="Arial"/>
          <w:sz w:val="16"/>
          <w:szCs w:val="16"/>
        </w:rPr>
        <w:t xml:space="preserve"> a necessidade do Serviço de Nutrição e Dietética (definidos no ato do </w:t>
      </w:r>
    </w:p>
    <w:p w:rsidR="000D4045" w:rsidRPr="00E445AA" w:rsidRDefault="000D4045" w:rsidP="00150560">
      <w:pPr>
        <w:widowControl w:val="0"/>
        <w:tabs>
          <w:tab w:val="left" w:pos="137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proofErr w:type="gramStart"/>
      <w:r w:rsidRPr="00E445AA">
        <w:rPr>
          <w:rFonts w:ascii="Arial" w:eastAsia="@Arial Unicode MS" w:hAnsi="Arial" w:cs="Arial"/>
          <w:sz w:val="16"/>
          <w:szCs w:val="16"/>
        </w:rPr>
        <w:t>pedido</w:t>
      </w:r>
      <w:proofErr w:type="gramEnd"/>
      <w:r w:rsidRPr="00E445AA">
        <w:rPr>
          <w:rFonts w:ascii="Arial" w:eastAsia="@Arial Unicode MS" w:hAnsi="Arial" w:cs="Arial"/>
          <w:sz w:val="16"/>
          <w:szCs w:val="16"/>
        </w:rPr>
        <w:t xml:space="preserve">), embalagem plásticas à vácuo, de 1 a 5 kg resfriada. Validade na </w:t>
      </w:r>
    </w:p>
    <w:p w:rsidR="000D4045" w:rsidRPr="00E445AA" w:rsidRDefault="000D4045" w:rsidP="00150560">
      <w:pPr>
        <w:widowControl w:val="0"/>
        <w:tabs>
          <w:tab w:val="left" w:pos="137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proofErr w:type="gramStart"/>
      <w:r w:rsidRPr="00E445AA">
        <w:rPr>
          <w:rFonts w:ascii="Arial" w:eastAsia="@Arial Unicode MS" w:hAnsi="Arial" w:cs="Arial"/>
          <w:sz w:val="16"/>
          <w:szCs w:val="16"/>
        </w:rPr>
        <w:t>entrega</w:t>
      </w:r>
      <w:proofErr w:type="gramEnd"/>
      <w:r w:rsidRPr="00E445AA">
        <w:rPr>
          <w:rFonts w:ascii="Arial" w:eastAsia="@Arial Unicode MS" w:hAnsi="Arial" w:cs="Arial"/>
          <w:sz w:val="16"/>
          <w:szCs w:val="16"/>
        </w:rPr>
        <w:t xml:space="preserve">: mínimo de 4 dias. Deverá atender legislação vigente para alimentos, </w:t>
      </w:r>
    </w:p>
    <w:p w:rsidR="000D4045" w:rsidRPr="00E445AA" w:rsidRDefault="000D4045" w:rsidP="00150560">
      <w:pPr>
        <w:widowControl w:val="0"/>
        <w:tabs>
          <w:tab w:val="left" w:pos="137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proofErr w:type="gramStart"/>
      <w:r w:rsidRPr="00E445AA">
        <w:rPr>
          <w:rFonts w:ascii="Arial" w:eastAsia="@Arial Unicode MS" w:hAnsi="Arial" w:cs="Arial"/>
          <w:sz w:val="16"/>
          <w:szCs w:val="16"/>
        </w:rPr>
        <w:t>transporte</w:t>
      </w:r>
      <w:proofErr w:type="gramEnd"/>
      <w:r w:rsidRPr="00E445AA">
        <w:rPr>
          <w:rFonts w:ascii="Arial" w:eastAsia="@Arial Unicode MS" w:hAnsi="Arial" w:cs="Arial"/>
          <w:sz w:val="16"/>
          <w:szCs w:val="16"/>
        </w:rPr>
        <w:t xml:space="preserve"> e rotulagem. </w:t>
      </w:r>
    </w:p>
    <w:p w:rsidR="000D4045" w:rsidRPr="00E445AA" w:rsidRDefault="000D4045" w:rsidP="00150560">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r w:rsidRPr="00E445AA">
        <w:rPr>
          <w:rFonts w:ascii="Arial" w:eastAsia="@Arial Unicode MS" w:hAnsi="Arial" w:cs="Arial"/>
          <w:sz w:val="16"/>
          <w:szCs w:val="16"/>
        </w:rPr>
        <w:t>4</w:t>
      </w:r>
      <w:r w:rsidRPr="00E445AA">
        <w:rPr>
          <w:rFonts w:ascii="Arial" w:eastAsia="@Arial Unicode MS" w:hAnsi="Arial" w:cs="Arial"/>
          <w:sz w:val="16"/>
          <w:szCs w:val="16"/>
        </w:rPr>
        <w:tab/>
        <w:t>2922</w:t>
      </w:r>
      <w:r w:rsidRPr="00E445AA">
        <w:rPr>
          <w:rFonts w:ascii="Arial" w:eastAsia="@Arial Unicode MS" w:hAnsi="Arial" w:cs="Arial"/>
          <w:sz w:val="16"/>
          <w:szCs w:val="16"/>
        </w:rPr>
        <w:tab/>
        <w:t xml:space="preserve">Abobrinha (abóbora menina ou Itália): tamanho uniforme, sem danos físicos </w:t>
      </w:r>
      <w:r w:rsidRPr="00E445AA">
        <w:rPr>
          <w:rFonts w:ascii="Arial" w:eastAsia="@Arial Unicode MS" w:hAnsi="Arial" w:cs="Arial"/>
          <w:sz w:val="16"/>
          <w:szCs w:val="16"/>
        </w:rPr>
        <w:tab/>
        <w:t>kg</w:t>
      </w:r>
      <w:r w:rsidRPr="00E445AA">
        <w:rPr>
          <w:rFonts w:ascii="Arial" w:eastAsia="@Arial Unicode MS" w:hAnsi="Arial" w:cs="Arial"/>
          <w:sz w:val="16"/>
          <w:szCs w:val="16"/>
        </w:rPr>
        <w:tab/>
        <w:t>3.000,0000</w:t>
      </w:r>
      <w:r w:rsidRPr="00E445AA">
        <w:rPr>
          <w:rFonts w:ascii="Arial" w:eastAsia="@Arial Unicode MS" w:hAnsi="Arial" w:cs="Arial"/>
          <w:sz w:val="16"/>
          <w:szCs w:val="16"/>
        </w:rPr>
        <w:tab/>
        <w:t>4,7700</w:t>
      </w:r>
      <w:r w:rsidRPr="00E445AA">
        <w:rPr>
          <w:rFonts w:ascii="Arial" w:eastAsia="@Arial Unicode MS" w:hAnsi="Arial" w:cs="Arial"/>
          <w:sz w:val="16"/>
          <w:szCs w:val="16"/>
        </w:rPr>
        <w:tab/>
        <w:t>N/N/</w:t>
      </w:r>
      <w:proofErr w:type="gramStart"/>
      <w:r w:rsidRPr="00E445AA">
        <w:rPr>
          <w:rFonts w:ascii="Arial" w:eastAsia="@Arial Unicode MS" w:hAnsi="Arial" w:cs="Arial"/>
          <w:sz w:val="16"/>
          <w:szCs w:val="16"/>
        </w:rPr>
        <w:t>N</w:t>
      </w:r>
      <w:proofErr w:type="gramEnd"/>
    </w:p>
    <w:p w:rsidR="000D4045" w:rsidRPr="00E445AA" w:rsidRDefault="000D4045" w:rsidP="00150560">
      <w:pPr>
        <w:widowControl w:val="0"/>
        <w:tabs>
          <w:tab w:val="left" w:pos="137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proofErr w:type="gramStart"/>
      <w:r w:rsidRPr="00E445AA">
        <w:rPr>
          <w:rFonts w:ascii="Arial" w:eastAsia="@Arial Unicode MS" w:hAnsi="Arial" w:cs="Arial"/>
          <w:sz w:val="16"/>
          <w:szCs w:val="16"/>
        </w:rPr>
        <w:t>oriundos</w:t>
      </w:r>
      <w:proofErr w:type="gramEnd"/>
      <w:r w:rsidRPr="00E445AA">
        <w:rPr>
          <w:rFonts w:ascii="Arial" w:eastAsia="@Arial Unicode MS" w:hAnsi="Arial" w:cs="Arial"/>
          <w:sz w:val="16"/>
          <w:szCs w:val="16"/>
        </w:rPr>
        <w:t xml:space="preserve"> do manuseio e transporte;</w:t>
      </w:r>
    </w:p>
    <w:p w:rsidR="000D4045" w:rsidRPr="00E445AA" w:rsidRDefault="000D4045" w:rsidP="00150560">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r w:rsidRPr="00E445AA">
        <w:rPr>
          <w:rFonts w:ascii="Arial" w:eastAsia="@Arial Unicode MS" w:hAnsi="Arial" w:cs="Arial"/>
          <w:sz w:val="16"/>
          <w:szCs w:val="16"/>
        </w:rPr>
        <w:t>5</w:t>
      </w:r>
      <w:r w:rsidRPr="00E445AA">
        <w:rPr>
          <w:rFonts w:ascii="Arial" w:eastAsia="@Arial Unicode MS" w:hAnsi="Arial" w:cs="Arial"/>
          <w:sz w:val="16"/>
          <w:szCs w:val="16"/>
        </w:rPr>
        <w:tab/>
        <w:t>53956</w:t>
      </w:r>
      <w:r w:rsidRPr="00E445AA">
        <w:rPr>
          <w:rFonts w:ascii="Arial" w:eastAsia="@Arial Unicode MS" w:hAnsi="Arial" w:cs="Arial"/>
          <w:sz w:val="16"/>
          <w:szCs w:val="16"/>
        </w:rPr>
        <w:tab/>
        <w:t xml:space="preserve">Açafrão desidratado, embalagem de 100g a 200 gr. A embalagem deverá </w:t>
      </w:r>
      <w:r w:rsidRPr="00E445AA">
        <w:rPr>
          <w:rFonts w:ascii="Arial" w:eastAsia="@Arial Unicode MS" w:hAnsi="Arial" w:cs="Arial"/>
          <w:sz w:val="16"/>
          <w:szCs w:val="16"/>
        </w:rPr>
        <w:tab/>
        <w:t>g</w:t>
      </w:r>
      <w:r w:rsidRPr="00E445AA">
        <w:rPr>
          <w:rFonts w:ascii="Arial" w:eastAsia="@Arial Unicode MS" w:hAnsi="Arial" w:cs="Arial"/>
          <w:sz w:val="16"/>
          <w:szCs w:val="16"/>
        </w:rPr>
        <w:tab/>
        <w:t>30.000,0000</w:t>
      </w:r>
      <w:r w:rsidRPr="00E445AA">
        <w:rPr>
          <w:rFonts w:ascii="Arial" w:eastAsia="@Arial Unicode MS" w:hAnsi="Arial" w:cs="Arial"/>
          <w:sz w:val="16"/>
          <w:szCs w:val="16"/>
        </w:rPr>
        <w:tab/>
        <w:t>0,0930</w:t>
      </w:r>
      <w:r w:rsidRPr="00E445AA">
        <w:rPr>
          <w:rFonts w:ascii="Arial" w:eastAsia="@Arial Unicode MS" w:hAnsi="Arial" w:cs="Arial"/>
          <w:sz w:val="16"/>
          <w:szCs w:val="16"/>
        </w:rPr>
        <w:tab/>
        <w:t>N/N/</w:t>
      </w:r>
      <w:proofErr w:type="gramStart"/>
      <w:r w:rsidRPr="00E445AA">
        <w:rPr>
          <w:rFonts w:ascii="Arial" w:eastAsia="@Arial Unicode MS" w:hAnsi="Arial" w:cs="Arial"/>
          <w:sz w:val="16"/>
          <w:szCs w:val="16"/>
        </w:rPr>
        <w:t>N</w:t>
      </w:r>
      <w:proofErr w:type="gramEnd"/>
    </w:p>
    <w:p w:rsidR="000D4045" w:rsidRPr="00E445AA" w:rsidRDefault="000D4045" w:rsidP="00150560">
      <w:pPr>
        <w:widowControl w:val="0"/>
        <w:tabs>
          <w:tab w:val="left" w:pos="137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proofErr w:type="gramStart"/>
      <w:r w:rsidRPr="00E445AA">
        <w:rPr>
          <w:rFonts w:ascii="Arial" w:eastAsia="@Arial Unicode MS" w:hAnsi="Arial" w:cs="Arial"/>
          <w:sz w:val="16"/>
          <w:szCs w:val="16"/>
        </w:rPr>
        <w:t>conter</w:t>
      </w:r>
      <w:proofErr w:type="gramEnd"/>
      <w:r w:rsidRPr="00E445AA">
        <w:rPr>
          <w:rFonts w:ascii="Arial" w:eastAsia="@Arial Unicode MS" w:hAnsi="Arial" w:cs="Arial"/>
          <w:sz w:val="16"/>
          <w:szCs w:val="16"/>
        </w:rPr>
        <w:t xml:space="preserve"> externamente os dados de identificação, procedência, quantidade, </w:t>
      </w:r>
    </w:p>
    <w:p w:rsidR="000D4045" w:rsidRPr="00E445AA" w:rsidRDefault="000D4045" w:rsidP="00150560">
      <w:pPr>
        <w:widowControl w:val="0"/>
        <w:tabs>
          <w:tab w:val="left" w:pos="137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proofErr w:type="gramStart"/>
      <w:r w:rsidRPr="00E445AA">
        <w:rPr>
          <w:rFonts w:ascii="Arial" w:eastAsia="@Arial Unicode MS" w:hAnsi="Arial" w:cs="Arial"/>
          <w:sz w:val="16"/>
          <w:szCs w:val="16"/>
        </w:rPr>
        <w:t>prazo</w:t>
      </w:r>
      <w:proofErr w:type="gramEnd"/>
      <w:r w:rsidRPr="00E445AA">
        <w:rPr>
          <w:rFonts w:ascii="Arial" w:eastAsia="@Arial Unicode MS" w:hAnsi="Arial" w:cs="Arial"/>
          <w:sz w:val="16"/>
          <w:szCs w:val="16"/>
        </w:rPr>
        <w:t xml:space="preserve"> de validade e lote.</w:t>
      </w:r>
    </w:p>
    <w:p w:rsidR="000D4045" w:rsidRPr="00E445AA" w:rsidRDefault="000D4045" w:rsidP="00150560">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r w:rsidRPr="00E445AA">
        <w:rPr>
          <w:rFonts w:ascii="Arial" w:eastAsia="@Arial Unicode MS" w:hAnsi="Arial" w:cs="Arial"/>
          <w:sz w:val="16"/>
          <w:szCs w:val="16"/>
        </w:rPr>
        <w:t>6</w:t>
      </w:r>
      <w:r w:rsidRPr="00E445AA">
        <w:rPr>
          <w:rFonts w:ascii="Arial" w:eastAsia="@Arial Unicode MS" w:hAnsi="Arial" w:cs="Arial"/>
          <w:sz w:val="16"/>
          <w:szCs w:val="16"/>
        </w:rPr>
        <w:tab/>
        <w:t>62697</w:t>
      </w:r>
      <w:r w:rsidRPr="00E445AA">
        <w:rPr>
          <w:rFonts w:ascii="Arial" w:eastAsia="@Arial Unicode MS" w:hAnsi="Arial" w:cs="Arial"/>
          <w:sz w:val="16"/>
          <w:szCs w:val="16"/>
        </w:rPr>
        <w:tab/>
        <w:t xml:space="preserve">Acelga (tamanho e coloração uniformes, devendo ser bem desenvolvida, </w:t>
      </w:r>
      <w:r w:rsidRPr="00E445AA">
        <w:rPr>
          <w:rFonts w:ascii="Arial" w:eastAsia="@Arial Unicode MS" w:hAnsi="Arial" w:cs="Arial"/>
          <w:sz w:val="16"/>
          <w:szCs w:val="16"/>
        </w:rPr>
        <w:tab/>
        <w:t>kg</w:t>
      </w:r>
      <w:r w:rsidRPr="00E445AA">
        <w:rPr>
          <w:rFonts w:ascii="Arial" w:eastAsia="@Arial Unicode MS" w:hAnsi="Arial" w:cs="Arial"/>
          <w:sz w:val="16"/>
          <w:szCs w:val="16"/>
        </w:rPr>
        <w:tab/>
        <w:t>2.000,0000</w:t>
      </w:r>
      <w:r w:rsidRPr="00E445AA">
        <w:rPr>
          <w:rFonts w:ascii="Arial" w:eastAsia="@Arial Unicode MS" w:hAnsi="Arial" w:cs="Arial"/>
          <w:sz w:val="16"/>
          <w:szCs w:val="16"/>
        </w:rPr>
        <w:tab/>
        <w:t>4,1300</w:t>
      </w:r>
      <w:r w:rsidRPr="00E445AA">
        <w:rPr>
          <w:rFonts w:ascii="Arial" w:eastAsia="@Arial Unicode MS" w:hAnsi="Arial" w:cs="Arial"/>
          <w:sz w:val="16"/>
          <w:szCs w:val="16"/>
        </w:rPr>
        <w:tab/>
        <w:t>N/N/</w:t>
      </w:r>
      <w:proofErr w:type="gramStart"/>
      <w:r w:rsidRPr="00E445AA">
        <w:rPr>
          <w:rFonts w:ascii="Arial" w:eastAsia="@Arial Unicode MS" w:hAnsi="Arial" w:cs="Arial"/>
          <w:sz w:val="16"/>
          <w:szCs w:val="16"/>
        </w:rPr>
        <w:t>N</w:t>
      </w:r>
      <w:proofErr w:type="gramEnd"/>
    </w:p>
    <w:p w:rsidR="000D4045" w:rsidRPr="00E445AA" w:rsidRDefault="000D4045" w:rsidP="00150560">
      <w:pPr>
        <w:widowControl w:val="0"/>
        <w:tabs>
          <w:tab w:val="left" w:pos="137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proofErr w:type="gramStart"/>
      <w:r w:rsidRPr="00E445AA">
        <w:rPr>
          <w:rFonts w:ascii="Arial" w:eastAsia="@Arial Unicode MS" w:hAnsi="Arial" w:cs="Arial"/>
          <w:sz w:val="16"/>
          <w:szCs w:val="16"/>
        </w:rPr>
        <w:t>firme</w:t>
      </w:r>
      <w:proofErr w:type="gramEnd"/>
      <w:r w:rsidRPr="00E445AA">
        <w:rPr>
          <w:rFonts w:ascii="Arial" w:eastAsia="@Arial Unicode MS" w:hAnsi="Arial" w:cs="Arial"/>
          <w:sz w:val="16"/>
          <w:szCs w:val="16"/>
        </w:rPr>
        <w:t xml:space="preserve"> e intacta, isenta de injúrias, material terroso, livre de sujidades, </w:t>
      </w:r>
    </w:p>
    <w:p w:rsidR="000D4045" w:rsidRPr="00E445AA" w:rsidRDefault="000D4045" w:rsidP="00150560">
      <w:pPr>
        <w:widowControl w:val="0"/>
        <w:tabs>
          <w:tab w:val="left" w:pos="137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proofErr w:type="gramStart"/>
      <w:r w:rsidRPr="00E445AA">
        <w:rPr>
          <w:rFonts w:ascii="Arial" w:eastAsia="@Arial Unicode MS" w:hAnsi="Arial" w:cs="Arial"/>
          <w:sz w:val="16"/>
          <w:szCs w:val="16"/>
        </w:rPr>
        <w:t>parasitas</w:t>
      </w:r>
      <w:proofErr w:type="gramEnd"/>
      <w:r w:rsidRPr="00E445AA">
        <w:rPr>
          <w:rFonts w:ascii="Arial" w:eastAsia="@Arial Unicode MS" w:hAnsi="Arial" w:cs="Arial"/>
          <w:sz w:val="16"/>
          <w:szCs w:val="16"/>
        </w:rPr>
        <w:t xml:space="preserve"> e larvas, sem danos físicos oriundos do manuseio e transporte).</w:t>
      </w:r>
    </w:p>
    <w:p w:rsidR="000D4045" w:rsidRPr="00E445AA" w:rsidRDefault="000D4045" w:rsidP="00150560">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r w:rsidRPr="00E445AA">
        <w:rPr>
          <w:rFonts w:ascii="Arial" w:eastAsia="@Arial Unicode MS" w:hAnsi="Arial" w:cs="Arial"/>
          <w:sz w:val="16"/>
          <w:szCs w:val="16"/>
        </w:rPr>
        <w:t>7</w:t>
      </w:r>
      <w:r w:rsidRPr="00E445AA">
        <w:rPr>
          <w:rFonts w:ascii="Arial" w:eastAsia="@Arial Unicode MS" w:hAnsi="Arial" w:cs="Arial"/>
          <w:sz w:val="16"/>
          <w:szCs w:val="16"/>
        </w:rPr>
        <w:tab/>
        <w:t>62680</w:t>
      </w:r>
      <w:r w:rsidRPr="00E445AA">
        <w:rPr>
          <w:rFonts w:ascii="Arial" w:eastAsia="@Arial Unicode MS" w:hAnsi="Arial" w:cs="Arial"/>
          <w:sz w:val="16"/>
          <w:szCs w:val="16"/>
        </w:rPr>
        <w:tab/>
        <w:t xml:space="preserve">Achocolatado em pó de boa solubilidade, rotulagem nutricional de acordo </w:t>
      </w:r>
      <w:r w:rsidRPr="00E445AA">
        <w:rPr>
          <w:rFonts w:ascii="Arial" w:eastAsia="@Arial Unicode MS" w:hAnsi="Arial" w:cs="Arial"/>
          <w:sz w:val="16"/>
          <w:szCs w:val="16"/>
        </w:rPr>
        <w:tab/>
        <w:t>kg</w:t>
      </w:r>
      <w:r w:rsidRPr="00E445AA">
        <w:rPr>
          <w:rFonts w:ascii="Arial" w:eastAsia="@Arial Unicode MS" w:hAnsi="Arial" w:cs="Arial"/>
          <w:sz w:val="16"/>
          <w:szCs w:val="16"/>
        </w:rPr>
        <w:tab/>
        <w:t>600,0000</w:t>
      </w:r>
      <w:r w:rsidRPr="00E445AA">
        <w:rPr>
          <w:rFonts w:ascii="Arial" w:eastAsia="@Arial Unicode MS" w:hAnsi="Arial" w:cs="Arial"/>
          <w:sz w:val="16"/>
          <w:szCs w:val="16"/>
        </w:rPr>
        <w:tab/>
        <w:t>8,8800</w:t>
      </w:r>
      <w:r w:rsidRPr="00E445AA">
        <w:rPr>
          <w:rFonts w:ascii="Arial" w:eastAsia="@Arial Unicode MS" w:hAnsi="Arial" w:cs="Arial"/>
          <w:sz w:val="16"/>
          <w:szCs w:val="16"/>
        </w:rPr>
        <w:tab/>
        <w:t>1/</w:t>
      </w:r>
      <w:proofErr w:type="gramStart"/>
      <w:r w:rsidRPr="00E445AA">
        <w:rPr>
          <w:rFonts w:ascii="Arial" w:eastAsia="@Arial Unicode MS" w:hAnsi="Arial" w:cs="Arial"/>
          <w:sz w:val="16"/>
          <w:szCs w:val="16"/>
        </w:rPr>
        <w:t>N/N</w:t>
      </w:r>
      <w:proofErr w:type="gramEnd"/>
    </w:p>
    <w:p w:rsidR="000D4045" w:rsidRPr="00E445AA" w:rsidRDefault="000D4045" w:rsidP="00150560">
      <w:pPr>
        <w:widowControl w:val="0"/>
        <w:tabs>
          <w:tab w:val="left" w:pos="137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proofErr w:type="gramStart"/>
      <w:r w:rsidRPr="00E445AA">
        <w:rPr>
          <w:rFonts w:ascii="Arial" w:eastAsia="@Arial Unicode MS" w:hAnsi="Arial" w:cs="Arial"/>
          <w:sz w:val="16"/>
          <w:szCs w:val="16"/>
        </w:rPr>
        <w:t>com</w:t>
      </w:r>
      <w:proofErr w:type="gramEnd"/>
      <w:r w:rsidRPr="00E445AA">
        <w:rPr>
          <w:rFonts w:ascii="Arial" w:eastAsia="@Arial Unicode MS" w:hAnsi="Arial" w:cs="Arial"/>
          <w:sz w:val="16"/>
          <w:szCs w:val="16"/>
        </w:rPr>
        <w:t xml:space="preserve"> a RDC nº 360, de 23 de dezembro de 2003. Quantidade máxima de </w:t>
      </w:r>
    </w:p>
    <w:p w:rsidR="000D4045" w:rsidRPr="00E445AA" w:rsidRDefault="000D4045" w:rsidP="00150560">
      <w:pPr>
        <w:widowControl w:val="0"/>
        <w:tabs>
          <w:tab w:val="left" w:pos="137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r w:rsidRPr="00E445AA">
        <w:rPr>
          <w:rFonts w:ascii="Arial" w:eastAsia="@Arial Unicode MS" w:hAnsi="Arial" w:cs="Arial"/>
          <w:sz w:val="16"/>
          <w:szCs w:val="16"/>
        </w:rPr>
        <w:t xml:space="preserve">Carboidratos de 95% (sacarose e outros). Ingredientes: Açúcar, cacau </w:t>
      </w:r>
      <w:proofErr w:type="gramStart"/>
      <w:r w:rsidRPr="00E445AA">
        <w:rPr>
          <w:rFonts w:ascii="Arial" w:eastAsia="@Arial Unicode MS" w:hAnsi="Arial" w:cs="Arial"/>
          <w:sz w:val="16"/>
          <w:szCs w:val="16"/>
        </w:rPr>
        <w:t>em</w:t>
      </w:r>
      <w:proofErr w:type="gramEnd"/>
      <w:r w:rsidRPr="00E445AA">
        <w:rPr>
          <w:rFonts w:ascii="Arial" w:eastAsia="@Arial Unicode MS" w:hAnsi="Arial" w:cs="Arial"/>
          <w:sz w:val="16"/>
          <w:szCs w:val="16"/>
        </w:rPr>
        <w:t xml:space="preserve"> </w:t>
      </w:r>
    </w:p>
    <w:p w:rsidR="000D4045" w:rsidRPr="00E445AA" w:rsidRDefault="000D4045" w:rsidP="00150560">
      <w:pPr>
        <w:widowControl w:val="0"/>
        <w:tabs>
          <w:tab w:val="left" w:pos="137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proofErr w:type="gramStart"/>
      <w:r w:rsidRPr="00E445AA">
        <w:rPr>
          <w:rFonts w:ascii="Arial" w:eastAsia="@Arial Unicode MS" w:hAnsi="Arial" w:cs="Arial"/>
          <w:sz w:val="16"/>
          <w:szCs w:val="16"/>
        </w:rPr>
        <w:t>pó</w:t>
      </w:r>
      <w:proofErr w:type="gramEnd"/>
      <w:r w:rsidRPr="00E445AA">
        <w:rPr>
          <w:rFonts w:ascii="Arial" w:eastAsia="@Arial Unicode MS" w:hAnsi="Arial" w:cs="Arial"/>
          <w:sz w:val="16"/>
          <w:szCs w:val="16"/>
        </w:rPr>
        <w:t xml:space="preserve">, </w:t>
      </w:r>
      <w:proofErr w:type="spellStart"/>
      <w:r w:rsidRPr="00E445AA">
        <w:rPr>
          <w:rFonts w:ascii="Arial" w:eastAsia="@Arial Unicode MS" w:hAnsi="Arial" w:cs="Arial"/>
          <w:sz w:val="16"/>
          <w:szCs w:val="16"/>
        </w:rPr>
        <w:t>maltodextrina</w:t>
      </w:r>
      <w:proofErr w:type="spellEnd"/>
      <w:r w:rsidRPr="00E445AA">
        <w:rPr>
          <w:rFonts w:ascii="Arial" w:eastAsia="@Arial Unicode MS" w:hAnsi="Arial" w:cs="Arial"/>
          <w:sz w:val="16"/>
          <w:szCs w:val="16"/>
        </w:rPr>
        <w:t xml:space="preserve">, aromatizantes, emulsificante/estabilizante lecitina de soja </w:t>
      </w:r>
    </w:p>
    <w:p w:rsidR="000D4045" w:rsidRPr="00E445AA" w:rsidRDefault="000D4045" w:rsidP="00150560">
      <w:pPr>
        <w:widowControl w:val="0"/>
        <w:tabs>
          <w:tab w:val="left" w:pos="137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proofErr w:type="gramStart"/>
      <w:r w:rsidRPr="00E445AA">
        <w:rPr>
          <w:rFonts w:ascii="Arial" w:eastAsia="@Arial Unicode MS" w:hAnsi="Arial" w:cs="Arial"/>
          <w:sz w:val="16"/>
          <w:szCs w:val="16"/>
        </w:rPr>
        <w:t>ou</w:t>
      </w:r>
      <w:proofErr w:type="gramEnd"/>
      <w:r w:rsidRPr="00E445AA">
        <w:rPr>
          <w:rFonts w:ascii="Arial" w:eastAsia="@Arial Unicode MS" w:hAnsi="Arial" w:cs="Arial"/>
          <w:sz w:val="16"/>
          <w:szCs w:val="16"/>
        </w:rPr>
        <w:t xml:space="preserve"> cacau em pó </w:t>
      </w:r>
      <w:proofErr w:type="spellStart"/>
      <w:r w:rsidRPr="00E445AA">
        <w:rPr>
          <w:rFonts w:ascii="Arial" w:eastAsia="@Arial Unicode MS" w:hAnsi="Arial" w:cs="Arial"/>
          <w:sz w:val="16"/>
          <w:szCs w:val="16"/>
        </w:rPr>
        <w:t>lecitinado</w:t>
      </w:r>
      <w:proofErr w:type="spellEnd"/>
      <w:r w:rsidRPr="00E445AA">
        <w:rPr>
          <w:rFonts w:ascii="Arial" w:eastAsia="@Arial Unicode MS" w:hAnsi="Arial" w:cs="Arial"/>
          <w:sz w:val="16"/>
          <w:szCs w:val="16"/>
        </w:rPr>
        <w:t xml:space="preserve">, enriquecido com vitaminas e minerais. Pode </w:t>
      </w:r>
    </w:p>
    <w:p w:rsidR="000D4045" w:rsidRPr="00E445AA" w:rsidRDefault="000D4045" w:rsidP="00150560">
      <w:pPr>
        <w:widowControl w:val="0"/>
        <w:tabs>
          <w:tab w:val="left" w:pos="137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proofErr w:type="gramStart"/>
      <w:r w:rsidRPr="00E445AA">
        <w:rPr>
          <w:rFonts w:ascii="Arial" w:eastAsia="@Arial Unicode MS" w:hAnsi="Arial" w:cs="Arial"/>
          <w:sz w:val="16"/>
          <w:szCs w:val="16"/>
        </w:rPr>
        <w:t>conter</w:t>
      </w:r>
      <w:proofErr w:type="gramEnd"/>
      <w:r w:rsidRPr="00E445AA">
        <w:rPr>
          <w:rFonts w:ascii="Arial" w:eastAsia="@Arial Unicode MS" w:hAnsi="Arial" w:cs="Arial"/>
          <w:sz w:val="16"/>
          <w:szCs w:val="16"/>
        </w:rPr>
        <w:t xml:space="preserve"> leite em pó. Isento de edulcorantes artificiais, </w:t>
      </w:r>
      <w:proofErr w:type="spellStart"/>
      <w:r w:rsidRPr="00E445AA">
        <w:rPr>
          <w:rFonts w:ascii="Arial" w:eastAsia="@Arial Unicode MS" w:hAnsi="Arial" w:cs="Arial"/>
          <w:sz w:val="16"/>
          <w:szCs w:val="16"/>
        </w:rPr>
        <w:t>acessulfame</w:t>
      </w:r>
      <w:proofErr w:type="spellEnd"/>
      <w:r w:rsidRPr="00E445AA">
        <w:rPr>
          <w:rFonts w:ascii="Arial" w:eastAsia="@Arial Unicode MS" w:hAnsi="Arial" w:cs="Arial"/>
          <w:sz w:val="16"/>
          <w:szCs w:val="16"/>
        </w:rPr>
        <w:t xml:space="preserve"> </w:t>
      </w:r>
      <w:proofErr w:type="gramStart"/>
      <w:r w:rsidRPr="00E445AA">
        <w:rPr>
          <w:rFonts w:ascii="Arial" w:eastAsia="@Arial Unicode MS" w:hAnsi="Arial" w:cs="Arial"/>
          <w:sz w:val="16"/>
          <w:szCs w:val="16"/>
        </w:rPr>
        <w:t>de</w:t>
      </w:r>
      <w:proofErr w:type="gramEnd"/>
      <w:r w:rsidRPr="00E445AA">
        <w:rPr>
          <w:rFonts w:ascii="Arial" w:eastAsia="@Arial Unicode MS" w:hAnsi="Arial" w:cs="Arial"/>
          <w:sz w:val="16"/>
          <w:szCs w:val="16"/>
        </w:rPr>
        <w:t xml:space="preserve"> </w:t>
      </w:r>
    </w:p>
    <w:p w:rsidR="000D4045" w:rsidRPr="00E445AA" w:rsidRDefault="000D4045" w:rsidP="00150560">
      <w:pPr>
        <w:widowControl w:val="0"/>
        <w:tabs>
          <w:tab w:val="left" w:pos="137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proofErr w:type="gramStart"/>
      <w:r w:rsidRPr="00E445AA">
        <w:rPr>
          <w:rFonts w:ascii="Arial" w:eastAsia="@Arial Unicode MS" w:hAnsi="Arial" w:cs="Arial"/>
          <w:sz w:val="16"/>
          <w:szCs w:val="16"/>
        </w:rPr>
        <w:t>potássio</w:t>
      </w:r>
      <w:proofErr w:type="gramEnd"/>
      <w:r w:rsidRPr="00E445AA">
        <w:rPr>
          <w:rFonts w:ascii="Arial" w:eastAsia="@Arial Unicode MS" w:hAnsi="Arial" w:cs="Arial"/>
          <w:sz w:val="16"/>
          <w:szCs w:val="16"/>
        </w:rPr>
        <w:t>, ciclamato e lipídeos trans.</w:t>
      </w:r>
    </w:p>
    <w:p w:rsidR="000D4045" w:rsidRPr="00E445AA" w:rsidRDefault="000D4045" w:rsidP="00150560">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r w:rsidRPr="00E445AA">
        <w:rPr>
          <w:rFonts w:ascii="Arial" w:eastAsia="@Arial Unicode MS" w:hAnsi="Arial" w:cs="Arial"/>
          <w:sz w:val="16"/>
          <w:szCs w:val="16"/>
        </w:rPr>
        <w:t>8</w:t>
      </w:r>
      <w:r w:rsidRPr="00E445AA">
        <w:rPr>
          <w:rFonts w:ascii="Arial" w:eastAsia="@Arial Unicode MS" w:hAnsi="Arial" w:cs="Arial"/>
          <w:sz w:val="16"/>
          <w:szCs w:val="16"/>
        </w:rPr>
        <w:tab/>
        <w:t>63735</w:t>
      </w:r>
      <w:r w:rsidRPr="00E445AA">
        <w:rPr>
          <w:rFonts w:ascii="Arial" w:eastAsia="@Arial Unicode MS" w:hAnsi="Arial" w:cs="Arial"/>
          <w:sz w:val="16"/>
          <w:szCs w:val="16"/>
        </w:rPr>
        <w:tab/>
        <w:t xml:space="preserve">Açúcar obtido da cana de açúcar, CRISTAL, com aspecto cor, cheiro </w:t>
      </w:r>
      <w:r w:rsidRPr="00E445AA">
        <w:rPr>
          <w:rFonts w:ascii="Arial" w:eastAsia="@Arial Unicode MS" w:hAnsi="Arial" w:cs="Arial"/>
          <w:sz w:val="16"/>
          <w:szCs w:val="16"/>
        </w:rPr>
        <w:tab/>
        <w:t>kg</w:t>
      </w:r>
      <w:r w:rsidRPr="00E445AA">
        <w:rPr>
          <w:rFonts w:ascii="Arial" w:eastAsia="@Arial Unicode MS" w:hAnsi="Arial" w:cs="Arial"/>
          <w:sz w:val="16"/>
          <w:szCs w:val="16"/>
        </w:rPr>
        <w:tab/>
        <w:t>25.000,0000</w:t>
      </w:r>
      <w:r w:rsidRPr="00E445AA">
        <w:rPr>
          <w:rFonts w:ascii="Arial" w:eastAsia="@Arial Unicode MS" w:hAnsi="Arial" w:cs="Arial"/>
          <w:sz w:val="16"/>
          <w:szCs w:val="16"/>
        </w:rPr>
        <w:tab/>
        <w:t>2,5400</w:t>
      </w:r>
      <w:r w:rsidRPr="00E445AA">
        <w:rPr>
          <w:rFonts w:ascii="Arial" w:eastAsia="@Arial Unicode MS" w:hAnsi="Arial" w:cs="Arial"/>
          <w:sz w:val="16"/>
          <w:szCs w:val="16"/>
        </w:rPr>
        <w:tab/>
        <w:t>1/</w:t>
      </w:r>
      <w:proofErr w:type="gramStart"/>
      <w:r w:rsidRPr="00E445AA">
        <w:rPr>
          <w:rFonts w:ascii="Arial" w:eastAsia="@Arial Unicode MS" w:hAnsi="Arial" w:cs="Arial"/>
          <w:sz w:val="16"/>
          <w:szCs w:val="16"/>
        </w:rPr>
        <w:t>N/N</w:t>
      </w:r>
      <w:proofErr w:type="gramEnd"/>
    </w:p>
    <w:p w:rsidR="000D4045" w:rsidRPr="00E445AA" w:rsidRDefault="000D4045" w:rsidP="00150560">
      <w:pPr>
        <w:widowControl w:val="0"/>
        <w:tabs>
          <w:tab w:val="left" w:pos="137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proofErr w:type="gramStart"/>
      <w:r w:rsidRPr="00E445AA">
        <w:rPr>
          <w:rFonts w:ascii="Arial" w:eastAsia="@Arial Unicode MS" w:hAnsi="Arial" w:cs="Arial"/>
          <w:sz w:val="16"/>
          <w:szCs w:val="16"/>
        </w:rPr>
        <w:t>próprios</w:t>
      </w:r>
      <w:proofErr w:type="gramEnd"/>
      <w:r w:rsidRPr="00E445AA">
        <w:rPr>
          <w:rFonts w:ascii="Arial" w:eastAsia="@Arial Unicode MS" w:hAnsi="Arial" w:cs="Arial"/>
          <w:sz w:val="16"/>
          <w:szCs w:val="16"/>
        </w:rPr>
        <w:t xml:space="preserve"> e sabor doce, com teor de sacarose mínimo de 99,3% p/p, </w:t>
      </w:r>
    </w:p>
    <w:p w:rsidR="000D4045" w:rsidRPr="00E445AA" w:rsidRDefault="000D4045" w:rsidP="00150560">
      <w:pPr>
        <w:widowControl w:val="0"/>
        <w:tabs>
          <w:tab w:val="left" w:pos="137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proofErr w:type="gramStart"/>
      <w:r w:rsidRPr="00E445AA">
        <w:rPr>
          <w:rFonts w:ascii="Arial" w:eastAsia="@Arial Unicode MS" w:hAnsi="Arial" w:cs="Arial"/>
          <w:sz w:val="16"/>
          <w:szCs w:val="16"/>
        </w:rPr>
        <w:t>admitindo</w:t>
      </w:r>
      <w:proofErr w:type="gramEnd"/>
      <w:r w:rsidRPr="00E445AA">
        <w:rPr>
          <w:rFonts w:ascii="Arial" w:eastAsia="@Arial Unicode MS" w:hAnsi="Arial" w:cs="Arial"/>
          <w:sz w:val="16"/>
          <w:szCs w:val="16"/>
        </w:rPr>
        <w:t xml:space="preserve"> umidade máxima de 0,3% p/p, sem fermentação, isento de </w:t>
      </w:r>
    </w:p>
    <w:p w:rsidR="000D4045" w:rsidRPr="00E445AA" w:rsidRDefault="000D4045" w:rsidP="00150560">
      <w:pPr>
        <w:widowControl w:val="0"/>
        <w:tabs>
          <w:tab w:val="left" w:pos="137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proofErr w:type="gramStart"/>
      <w:r w:rsidRPr="00E445AA">
        <w:rPr>
          <w:rFonts w:ascii="Arial" w:eastAsia="@Arial Unicode MS" w:hAnsi="Arial" w:cs="Arial"/>
          <w:sz w:val="16"/>
          <w:szCs w:val="16"/>
        </w:rPr>
        <w:t>sujidades</w:t>
      </w:r>
      <w:proofErr w:type="gramEnd"/>
      <w:r w:rsidRPr="00E445AA">
        <w:rPr>
          <w:rFonts w:ascii="Arial" w:eastAsia="@Arial Unicode MS" w:hAnsi="Arial" w:cs="Arial"/>
          <w:sz w:val="16"/>
          <w:szCs w:val="16"/>
        </w:rPr>
        <w:t xml:space="preserve">, parasitas, materiais terrosos e detritos animais ou vegetais, </w:t>
      </w:r>
    </w:p>
    <w:p w:rsidR="000D4045" w:rsidRPr="00E445AA" w:rsidRDefault="000D4045" w:rsidP="00150560">
      <w:pPr>
        <w:widowControl w:val="0"/>
        <w:tabs>
          <w:tab w:val="left" w:pos="137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proofErr w:type="gramStart"/>
      <w:r w:rsidRPr="00E445AA">
        <w:rPr>
          <w:rFonts w:ascii="Arial" w:eastAsia="@Arial Unicode MS" w:hAnsi="Arial" w:cs="Arial"/>
          <w:sz w:val="16"/>
          <w:szCs w:val="16"/>
        </w:rPr>
        <w:t>acondicionado</w:t>
      </w:r>
      <w:proofErr w:type="gramEnd"/>
      <w:r w:rsidRPr="00E445AA">
        <w:rPr>
          <w:rFonts w:ascii="Arial" w:eastAsia="@Arial Unicode MS" w:hAnsi="Arial" w:cs="Arial"/>
          <w:sz w:val="16"/>
          <w:szCs w:val="16"/>
        </w:rPr>
        <w:t xml:space="preserve"> em plástico atóxico e suas condições deverão estar de </w:t>
      </w:r>
    </w:p>
    <w:p w:rsidR="000D4045" w:rsidRPr="00E445AA" w:rsidRDefault="000D4045" w:rsidP="00150560">
      <w:pPr>
        <w:widowControl w:val="0"/>
        <w:tabs>
          <w:tab w:val="left" w:pos="137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proofErr w:type="gramStart"/>
      <w:r w:rsidRPr="00E445AA">
        <w:rPr>
          <w:rFonts w:ascii="Arial" w:eastAsia="@Arial Unicode MS" w:hAnsi="Arial" w:cs="Arial"/>
          <w:sz w:val="16"/>
          <w:szCs w:val="16"/>
        </w:rPr>
        <w:t>acordo</w:t>
      </w:r>
      <w:proofErr w:type="gramEnd"/>
      <w:r w:rsidRPr="00E445AA">
        <w:rPr>
          <w:rFonts w:ascii="Arial" w:eastAsia="@Arial Unicode MS" w:hAnsi="Arial" w:cs="Arial"/>
          <w:sz w:val="16"/>
          <w:szCs w:val="16"/>
        </w:rPr>
        <w:t xml:space="preserve"> com a resolução 271 de 22 de setembro de 2005 e suas  alterações </w:t>
      </w:r>
    </w:p>
    <w:p w:rsidR="000D4045" w:rsidRPr="00E445AA" w:rsidRDefault="000D4045" w:rsidP="00150560">
      <w:pPr>
        <w:widowControl w:val="0"/>
        <w:tabs>
          <w:tab w:val="left" w:pos="137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proofErr w:type="gramStart"/>
      <w:r w:rsidRPr="00E445AA">
        <w:rPr>
          <w:rFonts w:ascii="Arial" w:eastAsia="@Arial Unicode MS" w:hAnsi="Arial" w:cs="Arial"/>
          <w:sz w:val="16"/>
          <w:szCs w:val="16"/>
        </w:rPr>
        <w:t>posteriores</w:t>
      </w:r>
      <w:proofErr w:type="gramEnd"/>
      <w:r w:rsidRPr="00E445AA">
        <w:rPr>
          <w:rFonts w:ascii="Arial" w:eastAsia="@Arial Unicode MS" w:hAnsi="Arial" w:cs="Arial"/>
          <w:sz w:val="16"/>
          <w:szCs w:val="16"/>
        </w:rPr>
        <w:t xml:space="preserve">; produto sujeito a verificação no ato da entrega aos </w:t>
      </w:r>
    </w:p>
    <w:p w:rsidR="000D4045" w:rsidRPr="00E445AA" w:rsidRDefault="000D4045" w:rsidP="00150560">
      <w:pPr>
        <w:widowControl w:val="0"/>
        <w:tabs>
          <w:tab w:val="left" w:pos="137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proofErr w:type="gramStart"/>
      <w:r w:rsidRPr="00E445AA">
        <w:rPr>
          <w:rFonts w:ascii="Arial" w:eastAsia="@Arial Unicode MS" w:hAnsi="Arial" w:cs="Arial"/>
          <w:sz w:val="16"/>
          <w:szCs w:val="16"/>
        </w:rPr>
        <w:t>procedimentos</w:t>
      </w:r>
      <w:proofErr w:type="gramEnd"/>
      <w:r w:rsidRPr="00E445AA">
        <w:rPr>
          <w:rFonts w:ascii="Arial" w:eastAsia="@Arial Unicode MS" w:hAnsi="Arial" w:cs="Arial"/>
          <w:sz w:val="16"/>
          <w:szCs w:val="16"/>
        </w:rPr>
        <w:t xml:space="preserve"> administrativos determinados pela ANVISA. Embalagem: saco </w:t>
      </w:r>
    </w:p>
    <w:p w:rsidR="000D4045" w:rsidRPr="00E445AA" w:rsidRDefault="000D4045" w:rsidP="00150560">
      <w:pPr>
        <w:widowControl w:val="0"/>
        <w:tabs>
          <w:tab w:val="left" w:pos="137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proofErr w:type="gramStart"/>
      <w:r w:rsidRPr="00E445AA">
        <w:rPr>
          <w:rFonts w:ascii="Arial" w:eastAsia="@Arial Unicode MS" w:hAnsi="Arial" w:cs="Arial"/>
          <w:sz w:val="16"/>
          <w:szCs w:val="16"/>
        </w:rPr>
        <w:t>com</w:t>
      </w:r>
      <w:proofErr w:type="gramEnd"/>
      <w:r w:rsidRPr="00E445AA">
        <w:rPr>
          <w:rFonts w:ascii="Arial" w:eastAsia="@Arial Unicode MS" w:hAnsi="Arial" w:cs="Arial"/>
          <w:sz w:val="16"/>
          <w:szCs w:val="16"/>
        </w:rPr>
        <w:t xml:space="preserve"> 05 kg.</w:t>
      </w:r>
    </w:p>
    <w:p w:rsidR="000D4045" w:rsidRPr="00E445AA" w:rsidRDefault="000D4045" w:rsidP="00150560">
      <w:pPr>
        <w:widowControl w:val="0"/>
        <w:tabs>
          <w:tab w:val="left" w:pos="137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p>
    <w:p w:rsidR="000D4045" w:rsidRPr="00E445AA" w:rsidRDefault="000D4045" w:rsidP="00150560">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r w:rsidRPr="00E445AA">
        <w:rPr>
          <w:rFonts w:ascii="Arial" w:eastAsia="@Arial Unicode MS" w:hAnsi="Arial" w:cs="Arial"/>
          <w:sz w:val="16"/>
          <w:szCs w:val="16"/>
        </w:rPr>
        <w:t>9</w:t>
      </w:r>
      <w:r w:rsidRPr="00E445AA">
        <w:rPr>
          <w:rFonts w:ascii="Arial" w:eastAsia="@Arial Unicode MS" w:hAnsi="Arial" w:cs="Arial"/>
          <w:sz w:val="16"/>
          <w:szCs w:val="16"/>
        </w:rPr>
        <w:tab/>
        <w:t>58026</w:t>
      </w:r>
      <w:r w:rsidRPr="00E445AA">
        <w:rPr>
          <w:rFonts w:ascii="Arial" w:eastAsia="@Arial Unicode MS" w:hAnsi="Arial" w:cs="Arial"/>
          <w:sz w:val="16"/>
          <w:szCs w:val="16"/>
        </w:rPr>
        <w:tab/>
        <w:t xml:space="preserve">Adoçante dietético em pó, sachê individual, composição de edulcorantes </w:t>
      </w:r>
      <w:r w:rsidRPr="00E445AA">
        <w:rPr>
          <w:rFonts w:ascii="Arial" w:eastAsia="@Arial Unicode MS" w:hAnsi="Arial" w:cs="Arial"/>
          <w:sz w:val="16"/>
          <w:szCs w:val="16"/>
        </w:rPr>
        <w:tab/>
      </w:r>
      <w:proofErr w:type="spellStart"/>
      <w:r w:rsidRPr="00E445AA">
        <w:rPr>
          <w:rFonts w:ascii="Arial" w:eastAsia="@Arial Unicode MS" w:hAnsi="Arial" w:cs="Arial"/>
          <w:sz w:val="16"/>
          <w:szCs w:val="16"/>
        </w:rPr>
        <w:t>Sac</w:t>
      </w:r>
      <w:proofErr w:type="spellEnd"/>
      <w:r w:rsidRPr="00E445AA">
        <w:rPr>
          <w:rFonts w:ascii="Arial" w:eastAsia="@Arial Unicode MS" w:hAnsi="Arial" w:cs="Arial"/>
          <w:sz w:val="16"/>
          <w:szCs w:val="16"/>
        </w:rPr>
        <w:tab/>
        <w:t>10.000,0000</w:t>
      </w:r>
      <w:r w:rsidRPr="00E445AA">
        <w:rPr>
          <w:rFonts w:ascii="Arial" w:eastAsia="@Arial Unicode MS" w:hAnsi="Arial" w:cs="Arial"/>
          <w:sz w:val="16"/>
          <w:szCs w:val="16"/>
        </w:rPr>
        <w:tab/>
        <w:t>0,3400</w:t>
      </w:r>
      <w:r w:rsidRPr="00E445AA">
        <w:rPr>
          <w:rFonts w:ascii="Arial" w:eastAsia="@Arial Unicode MS" w:hAnsi="Arial" w:cs="Arial"/>
          <w:sz w:val="16"/>
          <w:szCs w:val="16"/>
        </w:rPr>
        <w:tab/>
        <w:t>1/</w:t>
      </w:r>
      <w:proofErr w:type="gramStart"/>
      <w:r w:rsidRPr="00E445AA">
        <w:rPr>
          <w:rFonts w:ascii="Arial" w:eastAsia="@Arial Unicode MS" w:hAnsi="Arial" w:cs="Arial"/>
          <w:sz w:val="16"/>
          <w:szCs w:val="16"/>
        </w:rPr>
        <w:t>N/N</w:t>
      </w:r>
      <w:proofErr w:type="gramEnd"/>
    </w:p>
    <w:p w:rsidR="000D4045" w:rsidRPr="00E445AA" w:rsidRDefault="000D4045" w:rsidP="00150560">
      <w:pPr>
        <w:widowControl w:val="0"/>
        <w:tabs>
          <w:tab w:val="left" w:pos="137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proofErr w:type="gramStart"/>
      <w:r w:rsidRPr="00E445AA">
        <w:rPr>
          <w:rFonts w:ascii="Arial" w:eastAsia="@Arial Unicode MS" w:hAnsi="Arial" w:cs="Arial"/>
          <w:sz w:val="16"/>
          <w:szCs w:val="16"/>
        </w:rPr>
        <w:t>artificiais</w:t>
      </w:r>
      <w:proofErr w:type="gramEnd"/>
      <w:r w:rsidRPr="00E445AA">
        <w:rPr>
          <w:rFonts w:ascii="Arial" w:eastAsia="@Arial Unicode MS" w:hAnsi="Arial" w:cs="Arial"/>
          <w:sz w:val="16"/>
          <w:szCs w:val="16"/>
        </w:rPr>
        <w:t xml:space="preserve">,  </w:t>
      </w:r>
      <w:proofErr w:type="spellStart"/>
      <w:r w:rsidRPr="00E445AA">
        <w:rPr>
          <w:rFonts w:ascii="Arial" w:eastAsia="@Arial Unicode MS" w:hAnsi="Arial" w:cs="Arial"/>
          <w:sz w:val="16"/>
          <w:szCs w:val="16"/>
        </w:rPr>
        <w:t>sucralose</w:t>
      </w:r>
      <w:proofErr w:type="spellEnd"/>
      <w:r w:rsidRPr="00E445AA">
        <w:rPr>
          <w:rFonts w:ascii="Arial" w:eastAsia="@Arial Unicode MS" w:hAnsi="Arial" w:cs="Arial"/>
          <w:sz w:val="16"/>
          <w:szCs w:val="16"/>
        </w:rPr>
        <w:t xml:space="preserve"> e </w:t>
      </w:r>
      <w:proofErr w:type="spellStart"/>
      <w:r w:rsidRPr="00E445AA">
        <w:rPr>
          <w:rFonts w:ascii="Arial" w:eastAsia="@Arial Unicode MS" w:hAnsi="Arial" w:cs="Arial"/>
          <w:sz w:val="16"/>
          <w:szCs w:val="16"/>
        </w:rPr>
        <w:t>acesulfame</w:t>
      </w:r>
      <w:proofErr w:type="spellEnd"/>
      <w:r w:rsidRPr="00E445AA">
        <w:rPr>
          <w:rFonts w:ascii="Arial" w:eastAsia="@Arial Unicode MS" w:hAnsi="Arial" w:cs="Arial"/>
          <w:sz w:val="16"/>
          <w:szCs w:val="16"/>
        </w:rPr>
        <w:t xml:space="preserve"> de potássio. Caixa com 50 envelopes.  A </w:t>
      </w:r>
    </w:p>
    <w:p w:rsidR="000D4045" w:rsidRPr="00E445AA" w:rsidRDefault="000D4045" w:rsidP="00150560">
      <w:pPr>
        <w:widowControl w:val="0"/>
        <w:tabs>
          <w:tab w:val="left" w:pos="137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proofErr w:type="gramStart"/>
      <w:r w:rsidRPr="00E445AA">
        <w:rPr>
          <w:rFonts w:ascii="Arial" w:eastAsia="@Arial Unicode MS" w:hAnsi="Arial" w:cs="Arial"/>
          <w:sz w:val="16"/>
          <w:szCs w:val="16"/>
        </w:rPr>
        <w:t>embalagem</w:t>
      </w:r>
      <w:proofErr w:type="gramEnd"/>
      <w:r w:rsidRPr="00E445AA">
        <w:rPr>
          <w:rFonts w:ascii="Arial" w:eastAsia="@Arial Unicode MS" w:hAnsi="Arial" w:cs="Arial"/>
          <w:sz w:val="16"/>
          <w:szCs w:val="16"/>
        </w:rPr>
        <w:t xml:space="preserve"> deverá conter externamente os dados de identificação, </w:t>
      </w:r>
    </w:p>
    <w:p w:rsidR="000D4045" w:rsidRPr="00E445AA" w:rsidRDefault="000D4045" w:rsidP="00150560">
      <w:pPr>
        <w:widowControl w:val="0"/>
        <w:tabs>
          <w:tab w:val="left" w:pos="137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proofErr w:type="gramStart"/>
      <w:r w:rsidRPr="00E445AA">
        <w:rPr>
          <w:rFonts w:ascii="Arial" w:eastAsia="@Arial Unicode MS" w:hAnsi="Arial" w:cs="Arial"/>
          <w:sz w:val="16"/>
          <w:szCs w:val="16"/>
        </w:rPr>
        <w:t>procedência</w:t>
      </w:r>
      <w:proofErr w:type="gramEnd"/>
      <w:r w:rsidRPr="00E445AA">
        <w:rPr>
          <w:rFonts w:ascii="Arial" w:eastAsia="@Arial Unicode MS" w:hAnsi="Arial" w:cs="Arial"/>
          <w:sz w:val="16"/>
          <w:szCs w:val="16"/>
        </w:rPr>
        <w:t>, quantidade, prazo de validade e lote.</w:t>
      </w:r>
    </w:p>
    <w:p w:rsidR="000D4045" w:rsidRPr="00E445AA" w:rsidRDefault="000D4045" w:rsidP="00150560">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lastRenderedPageBreak/>
        <w:tab/>
      </w:r>
      <w:r w:rsidRPr="00E445AA">
        <w:rPr>
          <w:rFonts w:ascii="Arial" w:eastAsia="@Arial Unicode MS" w:hAnsi="Arial" w:cs="Arial"/>
          <w:sz w:val="16"/>
          <w:szCs w:val="16"/>
        </w:rPr>
        <w:t>10</w:t>
      </w:r>
      <w:r w:rsidRPr="00E445AA">
        <w:rPr>
          <w:rFonts w:ascii="Arial" w:eastAsia="@Arial Unicode MS" w:hAnsi="Arial" w:cs="Arial"/>
          <w:sz w:val="16"/>
          <w:szCs w:val="16"/>
        </w:rPr>
        <w:tab/>
        <w:t>16800</w:t>
      </w:r>
      <w:r w:rsidRPr="00E445AA">
        <w:rPr>
          <w:rFonts w:ascii="Arial" w:eastAsia="@Arial Unicode MS" w:hAnsi="Arial" w:cs="Arial"/>
          <w:sz w:val="16"/>
          <w:szCs w:val="16"/>
        </w:rPr>
        <w:tab/>
        <w:t xml:space="preserve">Adoçante dietético líquido ¿ frasco 100 ml, composição: edulcorantes </w:t>
      </w:r>
      <w:r w:rsidRPr="00E445AA">
        <w:rPr>
          <w:rFonts w:ascii="Arial" w:eastAsia="@Arial Unicode MS" w:hAnsi="Arial" w:cs="Arial"/>
          <w:sz w:val="16"/>
          <w:szCs w:val="16"/>
        </w:rPr>
        <w:tab/>
      </w:r>
      <w:proofErr w:type="spellStart"/>
      <w:r w:rsidRPr="00E445AA">
        <w:rPr>
          <w:rFonts w:ascii="Arial" w:eastAsia="@Arial Unicode MS" w:hAnsi="Arial" w:cs="Arial"/>
          <w:sz w:val="16"/>
          <w:szCs w:val="16"/>
        </w:rPr>
        <w:t>Fr</w:t>
      </w:r>
      <w:proofErr w:type="spellEnd"/>
      <w:r w:rsidRPr="00E445AA">
        <w:rPr>
          <w:rFonts w:ascii="Arial" w:eastAsia="@Arial Unicode MS" w:hAnsi="Arial" w:cs="Arial"/>
          <w:sz w:val="16"/>
          <w:szCs w:val="16"/>
        </w:rPr>
        <w:tab/>
        <w:t>200,0000</w:t>
      </w:r>
      <w:r w:rsidRPr="00E445AA">
        <w:rPr>
          <w:rFonts w:ascii="Arial" w:eastAsia="@Arial Unicode MS" w:hAnsi="Arial" w:cs="Arial"/>
          <w:sz w:val="16"/>
          <w:szCs w:val="16"/>
        </w:rPr>
        <w:tab/>
        <w:t>4,6800</w:t>
      </w:r>
      <w:r w:rsidRPr="00E445AA">
        <w:rPr>
          <w:rFonts w:ascii="Arial" w:eastAsia="@Arial Unicode MS" w:hAnsi="Arial" w:cs="Arial"/>
          <w:sz w:val="16"/>
          <w:szCs w:val="16"/>
        </w:rPr>
        <w:tab/>
        <w:t>1/</w:t>
      </w:r>
      <w:proofErr w:type="gramStart"/>
      <w:r w:rsidRPr="00E445AA">
        <w:rPr>
          <w:rFonts w:ascii="Arial" w:eastAsia="@Arial Unicode MS" w:hAnsi="Arial" w:cs="Arial"/>
          <w:sz w:val="16"/>
          <w:szCs w:val="16"/>
        </w:rPr>
        <w:t>N/N</w:t>
      </w:r>
      <w:proofErr w:type="gramEnd"/>
    </w:p>
    <w:p w:rsidR="000D4045" w:rsidRPr="00E445AA" w:rsidRDefault="000D4045" w:rsidP="00150560">
      <w:pPr>
        <w:widowControl w:val="0"/>
        <w:tabs>
          <w:tab w:val="left" w:pos="137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proofErr w:type="gramStart"/>
      <w:r w:rsidRPr="00E445AA">
        <w:rPr>
          <w:rFonts w:ascii="Arial" w:eastAsia="@Arial Unicode MS" w:hAnsi="Arial" w:cs="Arial"/>
          <w:sz w:val="16"/>
          <w:szCs w:val="16"/>
        </w:rPr>
        <w:t>artificiais</w:t>
      </w:r>
      <w:proofErr w:type="gramEnd"/>
      <w:r w:rsidRPr="00E445AA">
        <w:rPr>
          <w:rFonts w:ascii="Arial" w:eastAsia="@Arial Unicode MS" w:hAnsi="Arial" w:cs="Arial"/>
          <w:sz w:val="16"/>
          <w:szCs w:val="16"/>
        </w:rPr>
        <w:t xml:space="preserve">  sacarina sódica e ciclamato de sódio; água, </w:t>
      </w:r>
      <w:proofErr w:type="spellStart"/>
      <w:r w:rsidRPr="00E445AA">
        <w:rPr>
          <w:rFonts w:ascii="Arial" w:eastAsia="@Arial Unicode MS" w:hAnsi="Arial" w:cs="Arial"/>
          <w:sz w:val="16"/>
          <w:szCs w:val="16"/>
        </w:rPr>
        <w:t>sorbitol</w:t>
      </w:r>
      <w:proofErr w:type="spellEnd"/>
      <w:r w:rsidRPr="00E445AA">
        <w:rPr>
          <w:rFonts w:ascii="Arial" w:eastAsia="@Arial Unicode MS" w:hAnsi="Arial" w:cs="Arial"/>
          <w:sz w:val="16"/>
          <w:szCs w:val="16"/>
        </w:rPr>
        <w:t xml:space="preserve">; </w:t>
      </w:r>
    </w:p>
    <w:p w:rsidR="000D4045" w:rsidRPr="00E445AA" w:rsidRDefault="000D4045" w:rsidP="00150560">
      <w:pPr>
        <w:widowControl w:val="0"/>
        <w:tabs>
          <w:tab w:val="left" w:pos="137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proofErr w:type="gramStart"/>
      <w:r w:rsidRPr="00E445AA">
        <w:rPr>
          <w:rFonts w:ascii="Arial" w:eastAsia="@Arial Unicode MS" w:hAnsi="Arial" w:cs="Arial"/>
          <w:sz w:val="16"/>
          <w:szCs w:val="16"/>
        </w:rPr>
        <w:t>conservadores</w:t>
      </w:r>
      <w:proofErr w:type="gramEnd"/>
      <w:r w:rsidRPr="00E445AA">
        <w:rPr>
          <w:rFonts w:ascii="Arial" w:eastAsia="@Arial Unicode MS" w:hAnsi="Arial" w:cs="Arial"/>
          <w:sz w:val="16"/>
          <w:szCs w:val="16"/>
        </w:rPr>
        <w:t xml:space="preserve">  ácido </w:t>
      </w:r>
      <w:proofErr w:type="spellStart"/>
      <w:r w:rsidRPr="00E445AA">
        <w:rPr>
          <w:rFonts w:ascii="Arial" w:eastAsia="@Arial Unicode MS" w:hAnsi="Arial" w:cs="Arial"/>
          <w:sz w:val="16"/>
          <w:szCs w:val="16"/>
        </w:rPr>
        <w:t>benzóico</w:t>
      </w:r>
      <w:proofErr w:type="spellEnd"/>
      <w:r w:rsidRPr="00E445AA">
        <w:rPr>
          <w:rFonts w:ascii="Arial" w:eastAsia="@Arial Unicode MS" w:hAnsi="Arial" w:cs="Arial"/>
          <w:sz w:val="16"/>
          <w:szCs w:val="16"/>
        </w:rPr>
        <w:t xml:space="preserve"> e </w:t>
      </w:r>
      <w:proofErr w:type="spellStart"/>
      <w:r w:rsidRPr="00E445AA">
        <w:rPr>
          <w:rFonts w:ascii="Arial" w:eastAsia="@Arial Unicode MS" w:hAnsi="Arial" w:cs="Arial"/>
          <w:sz w:val="16"/>
          <w:szCs w:val="16"/>
        </w:rPr>
        <w:t>metilparabenóico</w:t>
      </w:r>
      <w:proofErr w:type="spellEnd"/>
      <w:r w:rsidRPr="00E445AA">
        <w:rPr>
          <w:rFonts w:ascii="Arial" w:eastAsia="@Arial Unicode MS" w:hAnsi="Arial" w:cs="Arial"/>
          <w:sz w:val="16"/>
          <w:szCs w:val="16"/>
        </w:rPr>
        <w:t xml:space="preserve">. A embalagem deverá </w:t>
      </w:r>
    </w:p>
    <w:p w:rsidR="000D4045" w:rsidRPr="00E445AA" w:rsidRDefault="000D4045" w:rsidP="00150560">
      <w:pPr>
        <w:widowControl w:val="0"/>
        <w:tabs>
          <w:tab w:val="left" w:pos="137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proofErr w:type="gramStart"/>
      <w:r w:rsidRPr="00E445AA">
        <w:rPr>
          <w:rFonts w:ascii="Arial" w:eastAsia="@Arial Unicode MS" w:hAnsi="Arial" w:cs="Arial"/>
          <w:sz w:val="16"/>
          <w:szCs w:val="16"/>
        </w:rPr>
        <w:t>conter</w:t>
      </w:r>
      <w:proofErr w:type="gramEnd"/>
      <w:r w:rsidRPr="00E445AA">
        <w:rPr>
          <w:rFonts w:ascii="Arial" w:eastAsia="@Arial Unicode MS" w:hAnsi="Arial" w:cs="Arial"/>
          <w:sz w:val="16"/>
          <w:szCs w:val="16"/>
        </w:rPr>
        <w:t xml:space="preserve"> externamente os dados de identificação, procedência, quantidade, </w:t>
      </w:r>
    </w:p>
    <w:p w:rsidR="000D4045" w:rsidRPr="00E445AA" w:rsidRDefault="000D4045" w:rsidP="00150560">
      <w:pPr>
        <w:widowControl w:val="0"/>
        <w:tabs>
          <w:tab w:val="left" w:pos="137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proofErr w:type="gramStart"/>
      <w:r w:rsidRPr="00E445AA">
        <w:rPr>
          <w:rFonts w:ascii="Arial" w:eastAsia="@Arial Unicode MS" w:hAnsi="Arial" w:cs="Arial"/>
          <w:sz w:val="16"/>
          <w:szCs w:val="16"/>
        </w:rPr>
        <w:t>prazo</w:t>
      </w:r>
      <w:proofErr w:type="gramEnd"/>
      <w:r w:rsidRPr="00E445AA">
        <w:rPr>
          <w:rFonts w:ascii="Arial" w:eastAsia="@Arial Unicode MS" w:hAnsi="Arial" w:cs="Arial"/>
          <w:sz w:val="16"/>
          <w:szCs w:val="16"/>
        </w:rPr>
        <w:t xml:space="preserve"> de validade e lote.</w:t>
      </w:r>
    </w:p>
    <w:p w:rsidR="000D4045" w:rsidRPr="00E445AA" w:rsidRDefault="000D4045" w:rsidP="00150560">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r w:rsidRPr="00E445AA">
        <w:rPr>
          <w:rFonts w:ascii="Arial" w:eastAsia="@Arial Unicode MS" w:hAnsi="Arial" w:cs="Arial"/>
          <w:sz w:val="16"/>
          <w:szCs w:val="16"/>
        </w:rPr>
        <w:t>11</w:t>
      </w:r>
      <w:r w:rsidRPr="00E445AA">
        <w:rPr>
          <w:rFonts w:ascii="Arial" w:eastAsia="@Arial Unicode MS" w:hAnsi="Arial" w:cs="Arial"/>
          <w:sz w:val="16"/>
          <w:szCs w:val="16"/>
        </w:rPr>
        <w:tab/>
        <w:t>58027</w:t>
      </w:r>
      <w:r w:rsidRPr="00E445AA">
        <w:rPr>
          <w:rFonts w:ascii="Arial" w:eastAsia="@Arial Unicode MS" w:hAnsi="Arial" w:cs="Arial"/>
          <w:sz w:val="16"/>
          <w:szCs w:val="16"/>
        </w:rPr>
        <w:tab/>
        <w:t xml:space="preserve">Água de coco - embalagem de </w:t>
      </w:r>
      <w:proofErr w:type="gramStart"/>
      <w:r w:rsidRPr="00E445AA">
        <w:rPr>
          <w:rFonts w:ascii="Arial" w:eastAsia="@Arial Unicode MS" w:hAnsi="Arial" w:cs="Arial"/>
          <w:sz w:val="16"/>
          <w:szCs w:val="16"/>
        </w:rPr>
        <w:t>200ml</w:t>
      </w:r>
      <w:proofErr w:type="gramEnd"/>
      <w:r w:rsidRPr="00E445AA">
        <w:rPr>
          <w:rFonts w:ascii="Arial" w:eastAsia="@Arial Unicode MS" w:hAnsi="Arial" w:cs="Arial"/>
          <w:sz w:val="16"/>
          <w:szCs w:val="16"/>
        </w:rPr>
        <w:t xml:space="preserve">. A embalagem deverá conter </w:t>
      </w:r>
      <w:r w:rsidRPr="00E445AA">
        <w:rPr>
          <w:rFonts w:ascii="Arial" w:eastAsia="@Arial Unicode MS" w:hAnsi="Arial" w:cs="Arial"/>
          <w:sz w:val="16"/>
          <w:szCs w:val="16"/>
        </w:rPr>
        <w:tab/>
      </w:r>
      <w:proofErr w:type="spellStart"/>
      <w:r w:rsidRPr="00E445AA">
        <w:rPr>
          <w:rFonts w:ascii="Arial" w:eastAsia="@Arial Unicode MS" w:hAnsi="Arial" w:cs="Arial"/>
          <w:sz w:val="16"/>
          <w:szCs w:val="16"/>
        </w:rPr>
        <w:t>Fr</w:t>
      </w:r>
      <w:proofErr w:type="spellEnd"/>
      <w:r w:rsidRPr="00E445AA">
        <w:rPr>
          <w:rFonts w:ascii="Arial" w:eastAsia="@Arial Unicode MS" w:hAnsi="Arial" w:cs="Arial"/>
          <w:sz w:val="16"/>
          <w:szCs w:val="16"/>
        </w:rPr>
        <w:tab/>
        <w:t>2.500,0000</w:t>
      </w:r>
      <w:r w:rsidRPr="00E445AA">
        <w:rPr>
          <w:rFonts w:ascii="Arial" w:eastAsia="@Arial Unicode MS" w:hAnsi="Arial" w:cs="Arial"/>
          <w:sz w:val="16"/>
          <w:szCs w:val="16"/>
        </w:rPr>
        <w:tab/>
        <w:t>2,3900</w:t>
      </w:r>
      <w:r w:rsidRPr="00E445AA">
        <w:rPr>
          <w:rFonts w:ascii="Arial" w:eastAsia="@Arial Unicode MS" w:hAnsi="Arial" w:cs="Arial"/>
          <w:sz w:val="16"/>
          <w:szCs w:val="16"/>
        </w:rPr>
        <w:tab/>
        <w:t>N/N/N</w:t>
      </w:r>
    </w:p>
    <w:p w:rsidR="000D4045" w:rsidRPr="00E445AA" w:rsidRDefault="000D4045" w:rsidP="00150560">
      <w:pPr>
        <w:widowControl w:val="0"/>
        <w:tabs>
          <w:tab w:val="left" w:pos="137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proofErr w:type="gramStart"/>
      <w:r w:rsidRPr="00E445AA">
        <w:rPr>
          <w:rFonts w:ascii="Arial" w:eastAsia="@Arial Unicode MS" w:hAnsi="Arial" w:cs="Arial"/>
          <w:sz w:val="16"/>
          <w:szCs w:val="16"/>
        </w:rPr>
        <w:t>externamente</w:t>
      </w:r>
      <w:proofErr w:type="gramEnd"/>
      <w:r w:rsidRPr="00E445AA">
        <w:rPr>
          <w:rFonts w:ascii="Arial" w:eastAsia="@Arial Unicode MS" w:hAnsi="Arial" w:cs="Arial"/>
          <w:sz w:val="16"/>
          <w:szCs w:val="16"/>
        </w:rPr>
        <w:t xml:space="preserve"> os dados de identificação, procedência, quantidade, prazo de </w:t>
      </w:r>
    </w:p>
    <w:p w:rsidR="000D4045" w:rsidRPr="00E445AA" w:rsidRDefault="000D4045" w:rsidP="00150560">
      <w:pPr>
        <w:widowControl w:val="0"/>
        <w:tabs>
          <w:tab w:val="left" w:pos="137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proofErr w:type="gramStart"/>
      <w:r w:rsidRPr="00E445AA">
        <w:rPr>
          <w:rFonts w:ascii="Arial" w:eastAsia="@Arial Unicode MS" w:hAnsi="Arial" w:cs="Arial"/>
          <w:sz w:val="16"/>
          <w:szCs w:val="16"/>
        </w:rPr>
        <w:t>validade</w:t>
      </w:r>
      <w:proofErr w:type="gramEnd"/>
      <w:r w:rsidRPr="00E445AA">
        <w:rPr>
          <w:rFonts w:ascii="Arial" w:eastAsia="@Arial Unicode MS" w:hAnsi="Arial" w:cs="Arial"/>
          <w:sz w:val="16"/>
          <w:szCs w:val="16"/>
        </w:rPr>
        <w:t xml:space="preserve"> e lote.</w:t>
      </w:r>
    </w:p>
    <w:p w:rsidR="000D4045" w:rsidRPr="00E445AA" w:rsidRDefault="000D4045" w:rsidP="00150560">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r w:rsidRPr="00E445AA">
        <w:rPr>
          <w:rFonts w:ascii="Arial" w:eastAsia="@Arial Unicode MS" w:hAnsi="Arial" w:cs="Arial"/>
          <w:sz w:val="16"/>
          <w:szCs w:val="16"/>
        </w:rPr>
        <w:t>12</w:t>
      </w:r>
      <w:r w:rsidRPr="00E445AA">
        <w:rPr>
          <w:rFonts w:ascii="Arial" w:eastAsia="@Arial Unicode MS" w:hAnsi="Arial" w:cs="Arial"/>
          <w:sz w:val="16"/>
          <w:szCs w:val="16"/>
        </w:rPr>
        <w:tab/>
        <w:t>2871</w:t>
      </w:r>
      <w:r w:rsidRPr="00E445AA">
        <w:rPr>
          <w:rFonts w:ascii="Arial" w:eastAsia="@Arial Unicode MS" w:hAnsi="Arial" w:cs="Arial"/>
          <w:sz w:val="16"/>
          <w:szCs w:val="16"/>
        </w:rPr>
        <w:tab/>
        <w:t xml:space="preserve">Água mineral </w:t>
      </w:r>
      <w:proofErr w:type="spellStart"/>
      <w:r w:rsidRPr="00E445AA">
        <w:rPr>
          <w:rFonts w:ascii="Arial" w:eastAsia="@Arial Unicode MS" w:hAnsi="Arial" w:cs="Arial"/>
          <w:sz w:val="16"/>
          <w:szCs w:val="16"/>
        </w:rPr>
        <w:t>fluoretada</w:t>
      </w:r>
      <w:proofErr w:type="spellEnd"/>
      <w:r w:rsidRPr="00E445AA">
        <w:rPr>
          <w:rFonts w:ascii="Arial" w:eastAsia="@Arial Unicode MS" w:hAnsi="Arial" w:cs="Arial"/>
          <w:sz w:val="16"/>
          <w:szCs w:val="16"/>
        </w:rPr>
        <w:t xml:space="preserve"> natural, sem gás, frasco com 510 ml. A embalagem </w:t>
      </w:r>
      <w:r w:rsidRPr="00E445AA">
        <w:rPr>
          <w:rFonts w:ascii="Arial" w:eastAsia="@Arial Unicode MS" w:hAnsi="Arial" w:cs="Arial"/>
          <w:sz w:val="16"/>
          <w:szCs w:val="16"/>
        </w:rPr>
        <w:tab/>
      </w:r>
      <w:proofErr w:type="spellStart"/>
      <w:r w:rsidRPr="00E445AA">
        <w:rPr>
          <w:rFonts w:ascii="Arial" w:eastAsia="@Arial Unicode MS" w:hAnsi="Arial" w:cs="Arial"/>
          <w:sz w:val="16"/>
          <w:szCs w:val="16"/>
        </w:rPr>
        <w:t>Fr</w:t>
      </w:r>
      <w:proofErr w:type="spellEnd"/>
      <w:r w:rsidRPr="00E445AA">
        <w:rPr>
          <w:rFonts w:ascii="Arial" w:eastAsia="@Arial Unicode MS" w:hAnsi="Arial" w:cs="Arial"/>
          <w:sz w:val="16"/>
          <w:szCs w:val="16"/>
        </w:rPr>
        <w:tab/>
        <w:t>200,0000</w:t>
      </w:r>
      <w:r w:rsidRPr="00E445AA">
        <w:rPr>
          <w:rFonts w:ascii="Arial" w:eastAsia="@Arial Unicode MS" w:hAnsi="Arial" w:cs="Arial"/>
          <w:sz w:val="16"/>
          <w:szCs w:val="16"/>
        </w:rPr>
        <w:tab/>
        <w:t>1,3800</w:t>
      </w:r>
      <w:r w:rsidRPr="00E445AA">
        <w:rPr>
          <w:rFonts w:ascii="Arial" w:eastAsia="@Arial Unicode MS" w:hAnsi="Arial" w:cs="Arial"/>
          <w:sz w:val="16"/>
          <w:szCs w:val="16"/>
        </w:rPr>
        <w:tab/>
        <w:t>N/N/N</w:t>
      </w:r>
    </w:p>
    <w:p w:rsidR="000D4045" w:rsidRPr="00E445AA" w:rsidRDefault="000D4045" w:rsidP="00150560">
      <w:pPr>
        <w:widowControl w:val="0"/>
        <w:tabs>
          <w:tab w:val="left" w:pos="137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proofErr w:type="gramStart"/>
      <w:r w:rsidRPr="00E445AA">
        <w:rPr>
          <w:rFonts w:ascii="Arial" w:eastAsia="@Arial Unicode MS" w:hAnsi="Arial" w:cs="Arial"/>
          <w:sz w:val="16"/>
          <w:szCs w:val="16"/>
        </w:rPr>
        <w:t>deverá</w:t>
      </w:r>
      <w:proofErr w:type="gramEnd"/>
      <w:r w:rsidRPr="00E445AA">
        <w:rPr>
          <w:rFonts w:ascii="Arial" w:eastAsia="@Arial Unicode MS" w:hAnsi="Arial" w:cs="Arial"/>
          <w:sz w:val="16"/>
          <w:szCs w:val="16"/>
        </w:rPr>
        <w:t xml:space="preserve"> conter externamente os dados de identificação, procedência, </w:t>
      </w:r>
    </w:p>
    <w:p w:rsidR="000D4045" w:rsidRPr="00E445AA" w:rsidRDefault="000D4045" w:rsidP="00150560">
      <w:pPr>
        <w:widowControl w:val="0"/>
        <w:tabs>
          <w:tab w:val="left" w:pos="137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proofErr w:type="gramStart"/>
      <w:r w:rsidRPr="00E445AA">
        <w:rPr>
          <w:rFonts w:ascii="Arial" w:eastAsia="@Arial Unicode MS" w:hAnsi="Arial" w:cs="Arial"/>
          <w:sz w:val="16"/>
          <w:szCs w:val="16"/>
        </w:rPr>
        <w:t>quantidade</w:t>
      </w:r>
      <w:proofErr w:type="gramEnd"/>
      <w:r w:rsidRPr="00E445AA">
        <w:rPr>
          <w:rFonts w:ascii="Arial" w:eastAsia="@Arial Unicode MS" w:hAnsi="Arial" w:cs="Arial"/>
          <w:sz w:val="16"/>
          <w:szCs w:val="16"/>
        </w:rPr>
        <w:t>, prazo de validade e lote.</w:t>
      </w:r>
    </w:p>
    <w:p w:rsidR="000D4045" w:rsidRPr="00E445AA" w:rsidRDefault="000D4045" w:rsidP="00150560">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r w:rsidRPr="00E445AA">
        <w:rPr>
          <w:rFonts w:ascii="Arial" w:eastAsia="@Arial Unicode MS" w:hAnsi="Arial" w:cs="Arial"/>
          <w:sz w:val="16"/>
          <w:szCs w:val="16"/>
        </w:rPr>
        <w:t>13</w:t>
      </w:r>
      <w:r w:rsidRPr="00E445AA">
        <w:rPr>
          <w:rFonts w:ascii="Arial" w:eastAsia="@Arial Unicode MS" w:hAnsi="Arial" w:cs="Arial"/>
          <w:sz w:val="16"/>
          <w:szCs w:val="16"/>
        </w:rPr>
        <w:tab/>
        <w:t>7700</w:t>
      </w:r>
      <w:r w:rsidRPr="00E445AA">
        <w:rPr>
          <w:rFonts w:ascii="Arial" w:eastAsia="@Arial Unicode MS" w:hAnsi="Arial" w:cs="Arial"/>
          <w:sz w:val="16"/>
          <w:szCs w:val="16"/>
        </w:rPr>
        <w:tab/>
        <w:t xml:space="preserve">Alecrim desidratado, embalagem com 100 ou 200 gr. A embalagem deverá </w:t>
      </w:r>
      <w:r w:rsidRPr="00E445AA">
        <w:rPr>
          <w:rFonts w:ascii="Arial" w:eastAsia="@Arial Unicode MS" w:hAnsi="Arial" w:cs="Arial"/>
          <w:sz w:val="16"/>
          <w:szCs w:val="16"/>
        </w:rPr>
        <w:tab/>
        <w:t>g</w:t>
      </w:r>
      <w:r w:rsidRPr="00E445AA">
        <w:rPr>
          <w:rFonts w:ascii="Arial" w:eastAsia="@Arial Unicode MS" w:hAnsi="Arial" w:cs="Arial"/>
          <w:sz w:val="16"/>
          <w:szCs w:val="16"/>
        </w:rPr>
        <w:tab/>
        <w:t>2.000,0000</w:t>
      </w:r>
      <w:r w:rsidRPr="00E445AA">
        <w:rPr>
          <w:rFonts w:ascii="Arial" w:eastAsia="@Arial Unicode MS" w:hAnsi="Arial" w:cs="Arial"/>
          <w:sz w:val="16"/>
          <w:szCs w:val="16"/>
        </w:rPr>
        <w:tab/>
        <w:t>0,0550</w:t>
      </w:r>
      <w:r w:rsidRPr="00E445AA">
        <w:rPr>
          <w:rFonts w:ascii="Arial" w:eastAsia="@Arial Unicode MS" w:hAnsi="Arial" w:cs="Arial"/>
          <w:sz w:val="16"/>
          <w:szCs w:val="16"/>
        </w:rPr>
        <w:tab/>
        <w:t>N/N/</w:t>
      </w:r>
      <w:proofErr w:type="gramStart"/>
      <w:r w:rsidRPr="00E445AA">
        <w:rPr>
          <w:rFonts w:ascii="Arial" w:eastAsia="@Arial Unicode MS" w:hAnsi="Arial" w:cs="Arial"/>
          <w:sz w:val="16"/>
          <w:szCs w:val="16"/>
        </w:rPr>
        <w:t>N</w:t>
      </w:r>
      <w:proofErr w:type="gramEnd"/>
    </w:p>
    <w:p w:rsidR="000D4045" w:rsidRPr="00E445AA" w:rsidRDefault="000D4045" w:rsidP="00150560">
      <w:pPr>
        <w:widowControl w:val="0"/>
        <w:tabs>
          <w:tab w:val="left" w:pos="137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proofErr w:type="gramStart"/>
      <w:r w:rsidRPr="00E445AA">
        <w:rPr>
          <w:rFonts w:ascii="Arial" w:eastAsia="@Arial Unicode MS" w:hAnsi="Arial" w:cs="Arial"/>
          <w:sz w:val="16"/>
          <w:szCs w:val="16"/>
        </w:rPr>
        <w:t>conter</w:t>
      </w:r>
      <w:proofErr w:type="gramEnd"/>
      <w:r w:rsidRPr="00E445AA">
        <w:rPr>
          <w:rFonts w:ascii="Arial" w:eastAsia="@Arial Unicode MS" w:hAnsi="Arial" w:cs="Arial"/>
          <w:sz w:val="16"/>
          <w:szCs w:val="16"/>
        </w:rPr>
        <w:t xml:space="preserve"> externamente os dados de identificação, procedência, quantidade, </w:t>
      </w:r>
    </w:p>
    <w:p w:rsidR="000D4045" w:rsidRPr="00E445AA" w:rsidRDefault="000D4045" w:rsidP="00150560">
      <w:pPr>
        <w:widowControl w:val="0"/>
        <w:tabs>
          <w:tab w:val="left" w:pos="137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proofErr w:type="gramStart"/>
      <w:r w:rsidRPr="00E445AA">
        <w:rPr>
          <w:rFonts w:ascii="Arial" w:eastAsia="@Arial Unicode MS" w:hAnsi="Arial" w:cs="Arial"/>
          <w:sz w:val="16"/>
          <w:szCs w:val="16"/>
        </w:rPr>
        <w:t>prazo</w:t>
      </w:r>
      <w:proofErr w:type="gramEnd"/>
      <w:r w:rsidRPr="00E445AA">
        <w:rPr>
          <w:rFonts w:ascii="Arial" w:eastAsia="@Arial Unicode MS" w:hAnsi="Arial" w:cs="Arial"/>
          <w:sz w:val="16"/>
          <w:szCs w:val="16"/>
        </w:rPr>
        <w:t xml:space="preserve"> de validade e lote.</w:t>
      </w:r>
    </w:p>
    <w:p w:rsidR="000D4045" w:rsidRPr="00E445AA" w:rsidRDefault="000D4045" w:rsidP="00150560">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r w:rsidRPr="00E445AA">
        <w:rPr>
          <w:rFonts w:ascii="Arial" w:eastAsia="@Arial Unicode MS" w:hAnsi="Arial" w:cs="Arial"/>
          <w:sz w:val="16"/>
          <w:szCs w:val="16"/>
        </w:rPr>
        <w:t>14</w:t>
      </w:r>
      <w:r w:rsidRPr="00E445AA">
        <w:rPr>
          <w:rFonts w:ascii="Arial" w:eastAsia="@Arial Unicode MS" w:hAnsi="Arial" w:cs="Arial"/>
          <w:sz w:val="16"/>
          <w:szCs w:val="16"/>
        </w:rPr>
        <w:tab/>
        <w:t>62698</w:t>
      </w:r>
      <w:r w:rsidRPr="00E445AA">
        <w:rPr>
          <w:rFonts w:ascii="Arial" w:eastAsia="@Arial Unicode MS" w:hAnsi="Arial" w:cs="Arial"/>
          <w:sz w:val="16"/>
          <w:szCs w:val="16"/>
        </w:rPr>
        <w:tab/>
        <w:t xml:space="preserve">Alface Crespa, fresca, tamanho e coloração uniforme, devendo ser bem </w:t>
      </w:r>
      <w:r w:rsidRPr="00E445AA">
        <w:rPr>
          <w:rFonts w:ascii="Arial" w:eastAsia="@Arial Unicode MS" w:hAnsi="Arial" w:cs="Arial"/>
          <w:sz w:val="16"/>
          <w:szCs w:val="16"/>
        </w:rPr>
        <w:tab/>
        <w:t>kg</w:t>
      </w:r>
      <w:r w:rsidRPr="00E445AA">
        <w:rPr>
          <w:rFonts w:ascii="Arial" w:eastAsia="@Arial Unicode MS" w:hAnsi="Arial" w:cs="Arial"/>
          <w:sz w:val="16"/>
          <w:szCs w:val="16"/>
        </w:rPr>
        <w:tab/>
        <w:t>2.000,0000</w:t>
      </w:r>
      <w:r w:rsidRPr="00E445AA">
        <w:rPr>
          <w:rFonts w:ascii="Arial" w:eastAsia="@Arial Unicode MS" w:hAnsi="Arial" w:cs="Arial"/>
          <w:sz w:val="16"/>
          <w:szCs w:val="16"/>
        </w:rPr>
        <w:tab/>
        <w:t>9,5000</w:t>
      </w:r>
      <w:r w:rsidRPr="00E445AA">
        <w:rPr>
          <w:rFonts w:ascii="Arial" w:eastAsia="@Arial Unicode MS" w:hAnsi="Arial" w:cs="Arial"/>
          <w:sz w:val="16"/>
          <w:szCs w:val="16"/>
        </w:rPr>
        <w:tab/>
        <w:t>N/N/</w:t>
      </w:r>
      <w:proofErr w:type="gramStart"/>
      <w:r w:rsidRPr="00E445AA">
        <w:rPr>
          <w:rFonts w:ascii="Arial" w:eastAsia="@Arial Unicode MS" w:hAnsi="Arial" w:cs="Arial"/>
          <w:sz w:val="16"/>
          <w:szCs w:val="16"/>
        </w:rPr>
        <w:t>N</w:t>
      </w:r>
      <w:proofErr w:type="gramEnd"/>
    </w:p>
    <w:p w:rsidR="000D4045" w:rsidRPr="00E445AA" w:rsidRDefault="000D4045" w:rsidP="00150560">
      <w:pPr>
        <w:widowControl w:val="0"/>
        <w:tabs>
          <w:tab w:val="left" w:pos="137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proofErr w:type="gramStart"/>
      <w:r w:rsidRPr="00E445AA">
        <w:rPr>
          <w:rFonts w:ascii="Arial" w:eastAsia="@Arial Unicode MS" w:hAnsi="Arial" w:cs="Arial"/>
          <w:sz w:val="16"/>
          <w:szCs w:val="16"/>
        </w:rPr>
        <w:t>desenvolvida</w:t>
      </w:r>
      <w:proofErr w:type="gramEnd"/>
      <w:r w:rsidRPr="00E445AA">
        <w:rPr>
          <w:rFonts w:ascii="Arial" w:eastAsia="@Arial Unicode MS" w:hAnsi="Arial" w:cs="Arial"/>
          <w:sz w:val="16"/>
          <w:szCs w:val="16"/>
        </w:rPr>
        <w:t xml:space="preserve">, firme e intacta, isenta de injúrias, material terroso, livre de </w:t>
      </w:r>
    </w:p>
    <w:p w:rsidR="000D4045" w:rsidRPr="00E445AA" w:rsidRDefault="000D4045" w:rsidP="00150560">
      <w:pPr>
        <w:widowControl w:val="0"/>
        <w:tabs>
          <w:tab w:val="left" w:pos="137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proofErr w:type="gramStart"/>
      <w:r w:rsidRPr="00E445AA">
        <w:rPr>
          <w:rFonts w:ascii="Arial" w:eastAsia="@Arial Unicode MS" w:hAnsi="Arial" w:cs="Arial"/>
          <w:sz w:val="16"/>
          <w:szCs w:val="16"/>
        </w:rPr>
        <w:t>resíduos</w:t>
      </w:r>
      <w:proofErr w:type="gramEnd"/>
      <w:r w:rsidRPr="00E445AA">
        <w:rPr>
          <w:rFonts w:ascii="Arial" w:eastAsia="@Arial Unicode MS" w:hAnsi="Arial" w:cs="Arial"/>
          <w:sz w:val="16"/>
          <w:szCs w:val="16"/>
        </w:rPr>
        <w:t xml:space="preserve"> de fertilizantes, sujidades, parasitas e larvas, sem danos físicos </w:t>
      </w:r>
    </w:p>
    <w:p w:rsidR="000D4045" w:rsidRPr="00E445AA" w:rsidRDefault="000D4045" w:rsidP="00150560">
      <w:pPr>
        <w:widowControl w:val="0"/>
        <w:tabs>
          <w:tab w:val="left" w:pos="137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proofErr w:type="gramStart"/>
      <w:r w:rsidRPr="00E445AA">
        <w:rPr>
          <w:rFonts w:ascii="Arial" w:eastAsia="@Arial Unicode MS" w:hAnsi="Arial" w:cs="Arial"/>
          <w:sz w:val="16"/>
          <w:szCs w:val="16"/>
        </w:rPr>
        <w:t>oriundos</w:t>
      </w:r>
      <w:proofErr w:type="gramEnd"/>
      <w:r w:rsidRPr="00E445AA">
        <w:rPr>
          <w:rFonts w:ascii="Arial" w:eastAsia="@Arial Unicode MS" w:hAnsi="Arial" w:cs="Arial"/>
          <w:sz w:val="16"/>
          <w:szCs w:val="16"/>
        </w:rPr>
        <w:t xml:space="preserve"> do manuseio e transporte.</w:t>
      </w:r>
    </w:p>
    <w:p w:rsidR="000D4045" w:rsidRPr="00E445AA" w:rsidRDefault="000D4045" w:rsidP="00150560">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r w:rsidRPr="00E445AA">
        <w:rPr>
          <w:rFonts w:ascii="Arial" w:eastAsia="@Arial Unicode MS" w:hAnsi="Arial" w:cs="Arial"/>
          <w:sz w:val="16"/>
          <w:szCs w:val="16"/>
        </w:rPr>
        <w:t>15</w:t>
      </w:r>
      <w:r w:rsidRPr="00E445AA">
        <w:rPr>
          <w:rFonts w:ascii="Arial" w:eastAsia="@Arial Unicode MS" w:hAnsi="Arial" w:cs="Arial"/>
          <w:sz w:val="16"/>
          <w:szCs w:val="16"/>
        </w:rPr>
        <w:tab/>
        <w:t>2926</w:t>
      </w:r>
      <w:r w:rsidRPr="00E445AA">
        <w:rPr>
          <w:rFonts w:ascii="Arial" w:eastAsia="@Arial Unicode MS" w:hAnsi="Arial" w:cs="Arial"/>
          <w:sz w:val="16"/>
          <w:szCs w:val="16"/>
        </w:rPr>
        <w:tab/>
        <w:t xml:space="preserve">Alho, firme e intacto, sem lesões de origem física, perfurações e cortes, </w:t>
      </w:r>
      <w:r w:rsidRPr="00E445AA">
        <w:rPr>
          <w:rFonts w:ascii="Arial" w:eastAsia="@Arial Unicode MS" w:hAnsi="Arial" w:cs="Arial"/>
          <w:sz w:val="16"/>
          <w:szCs w:val="16"/>
        </w:rPr>
        <w:tab/>
        <w:t>kg</w:t>
      </w:r>
      <w:r w:rsidRPr="00E445AA">
        <w:rPr>
          <w:rFonts w:ascii="Arial" w:eastAsia="@Arial Unicode MS" w:hAnsi="Arial" w:cs="Arial"/>
          <w:sz w:val="16"/>
          <w:szCs w:val="16"/>
        </w:rPr>
        <w:tab/>
        <w:t>700,0000</w:t>
      </w:r>
      <w:r w:rsidRPr="00E445AA">
        <w:rPr>
          <w:rFonts w:ascii="Arial" w:eastAsia="@Arial Unicode MS" w:hAnsi="Arial" w:cs="Arial"/>
          <w:sz w:val="16"/>
          <w:szCs w:val="16"/>
        </w:rPr>
        <w:tab/>
        <w:t>16,7500</w:t>
      </w:r>
      <w:r w:rsidRPr="00E445AA">
        <w:rPr>
          <w:rFonts w:ascii="Arial" w:eastAsia="@Arial Unicode MS" w:hAnsi="Arial" w:cs="Arial"/>
          <w:sz w:val="16"/>
          <w:szCs w:val="16"/>
        </w:rPr>
        <w:tab/>
        <w:t>N/N/</w:t>
      </w:r>
      <w:proofErr w:type="gramStart"/>
      <w:r w:rsidRPr="00E445AA">
        <w:rPr>
          <w:rFonts w:ascii="Arial" w:eastAsia="@Arial Unicode MS" w:hAnsi="Arial" w:cs="Arial"/>
          <w:sz w:val="16"/>
          <w:szCs w:val="16"/>
        </w:rPr>
        <w:t>N</w:t>
      </w:r>
      <w:proofErr w:type="gramEnd"/>
    </w:p>
    <w:p w:rsidR="000D4045" w:rsidRPr="00E445AA" w:rsidRDefault="000D4045" w:rsidP="00150560">
      <w:pPr>
        <w:widowControl w:val="0"/>
        <w:tabs>
          <w:tab w:val="left" w:pos="137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proofErr w:type="gramStart"/>
      <w:r w:rsidRPr="00E445AA">
        <w:rPr>
          <w:rFonts w:ascii="Arial" w:eastAsia="@Arial Unicode MS" w:hAnsi="Arial" w:cs="Arial"/>
          <w:sz w:val="16"/>
          <w:szCs w:val="16"/>
        </w:rPr>
        <w:t>tamanho</w:t>
      </w:r>
      <w:proofErr w:type="gramEnd"/>
      <w:r w:rsidRPr="00E445AA">
        <w:rPr>
          <w:rFonts w:ascii="Arial" w:eastAsia="@Arial Unicode MS" w:hAnsi="Arial" w:cs="Arial"/>
          <w:sz w:val="16"/>
          <w:szCs w:val="16"/>
        </w:rPr>
        <w:t xml:space="preserve"> e coloração uniformes, devendo ser bem desenvolvido, isento de </w:t>
      </w:r>
    </w:p>
    <w:p w:rsidR="000D4045" w:rsidRPr="00E445AA" w:rsidRDefault="000D4045" w:rsidP="00150560">
      <w:pPr>
        <w:widowControl w:val="0"/>
        <w:tabs>
          <w:tab w:val="left" w:pos="1370"/>
        </w:tabs>
        <w:autoSpaceDE w:val="0"/>
        <w:autoSpaceDN w:val="0"/>
        <w:adjustRightInd w:val="0"/>
        <w:spacing w:before="132"/>
        <w:rPr>
          <w:rFonts w:ascii="Arial" w:eastAsia="@Arial Unicode MS" w:hAnsi="Arial" w:cs="Arial"/>
          <w:sz w:val="2"/>
          <w:szCs w:val="2"/>
        </w:rPr>
      </w:pPr>
      <w:r w:rsidRPr="00E445AA">
        <w:rPr>
          <w:rFonts w:ascii="@Arial Unicode MS" w:eastAsia="@Arial Unicode MS" w:cs="@Arial Unicode MS"/>
          <w:sz w:val="24"/>
          <w:szCs w:val="24"/>
        </w:rPr>
        <w:tab/>
      </w:r>
      <w:proofErr w:type="gramStart"/>
      <w:r w:rsidRPr="00E445AA">
        <w:rPr>
          <w:rFonts w:ascii="Arial" w:eastAsia="@Arial Unicode MS" w:hAnsi="Arial" w:cs="Arial"/>
          <w:sz w:val="16"/>
          <w:szCs w:val="16"/>
        </w:rPr>
        <w:t>sujidades</w:t>
      </w:r>
      <w:proofErr w:type="gramEnd"/>
      <w:r w:rsidRPr="00E445AA">
        <w:rPr>
          <w:rFonts w:ascii="Arial" w:eastAsia="@Arial Unicode MS" w:hAnsi="Arial" w:cs="Arial"/>
          <w:sz w:val="16"/>
          <w:szCs w:val="16"/>
        </w:rPr>
        <w:t>, parasitas e larvas.</w:t>
      </w:r>
    </w:p>
    <w:p w:rsidR="000D4045" w:rsidRPr="00E445AA" w:rsidRDefault="000D4045" w:rsidP="00150560">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r w:rsidRPr="00E445AA">
        <w:rPr>
          <w:rFonts w:ascii="Arial" w:eastAsia="@Arial Unicode MS" w:hAnsi="Arial" w:cs="Arial"/>
          <w:sz w:val="16"/>
          <w:szCs w:val="16"/>
        </w:rPr>
        <w:t>16</w:t>
      </w:r>
      <w:r w:rsidRPr="00E445AA">
        <w:rPr>
          <w:rFonts w:ascii="Arial" w:eastAsia="@Arial Unicode MS" w:hAnsi="Arial" w:cs="Arial"/>
          <w:sz w:val="16"/>
          <w:szCs w:val="16"/>
        </w:rPr>
        <w:tab/>
        <w:t>62699</w:t>
      </w:r>
      <w:r w:rsidRPr="00E445AA">
        <w:rPr>
          <w:rFonts w:ascii="Arial" w:eastAsia="@Arial Unicode MS" w:hAnsi="Arial" w:cs="Arial"/>
          <w:sz w:val="16"/>
          <w:szCs w:val="16"/>
        </w:rPr>
        <w:tab/>
        <w:t xml:space="preserve">Alho </w:t>
      </w:r>
      <w:proofErr w:type="spellStart"/>
      <w:r w:rsidRPr="00E445AA">
        <w:rPr>
          <w:rFonts w:ascii="Arial" w:eastAsia="@Arial Unicode MS" w:hAnsi="Arial" w:cs="Arial"/>
          <w:sz w:val="16"/>
          <w:szCs w:val="16"/>
        </w:rPr>
        <w:t>Poró</w:t>
      </w:r>
      <w:proofErr w:type="spellEnd"/>
      <w:r w:rsidRPr="00E445AA">
        <w:rPr>
          <w:rFonts w:ascii="Arial" w:eastAsia="@Arial Unicode MS" w:hAnsi="Arial" w:cs="Arial"/>
          <w:sz w:val="16"/>
          <w:szCs w:val="16"/>
        </w:rPr>
        <w:t xml:space="preserve">, firme e intacto, sem lesões de origem física, perfurações e </w:t>
      </w:r>
      <w:r w:rsidRPr="00E445AA">
        <w:rPr>
          <w:rFonts w:ascii="Arial" w:eastAsia="@Arial Unicode MS" w:hAnsi="Arial" w:cs="Arial"/>
          <w:sz w:val="16"/>
          <w:szCs w:val="16"/>
        </w:rPr>
        <w:tab/>
        <w:t>kg</w:t>
      </w:r>
      <w:r w:rsidRPr="00E445AA">
        <w:rPr>
          <w:rFonts w:ascii="Arial" w:eastAsia="@Arial Unicode MS" w:hAnsi="Arial" w:cs="Arial"/>
          <w:sz w:val="16"/>
          <w:szCs w:val="16"/>
        </w:rPr>
        <w:tab/>
        <w:t>80,0000</w:t>
      </w:r>
      <w:r w:rsidRPr="00E445AA">
        <w:rPr>
          <w:rFonts w:ascii="Arial" w:eastAsia="@Arial Unicode MS" w:hAnsi="Arial" w:cs="Arial"/>
          <w:sz w:val="16"/>
          <w:szCs w:val="16"/>
        </w:rPr>
        <w:tab/>
        <w:t>18,5200</w:t>
      </w:r>
      <w:r w:rsidRPr="00E445AA">
        <w:rPr>
          <w:rFonts w:ascii="Arial" w:eastAsia="@Arial Unicode MS" w:hAnsi="Arial" w:cs="Arial"/>
          <w:sz w:val="16"/>
          <w:szCs w:val="16"/>
        </w:rPr>
        <w:tab/>
        <w:t>N/N/</w:t>
      </w:r>
      <w:proofErr w:type="gramStart"/>
      <w:r w:rsidRPr="00E445AA">
        <w:rPr>
          <w:rFonts w:ascii="Arial" w:eastAsia="@Arial Unicode MS" w:hAnsi="Arial" w:cs="Arial"/>
          <w:sz w:val="16"/>
          <w:szCs w:val="16"/>
        </w:rPr>
        <w:t>N</w:t>
      </w:r>
      <w:proofErr w:type="gramEnd"/>
    </w:p>
    <w:p w:rsidR="000D4045" w:rsidRPr="00E445AA" w:rsidRDefault="000D4045" w:rsidP="00150560">
      <w:pPr>
        <w:widowControl w:val="0"/>
        <w:tabs>
          <w:tab w:val="left" w:pos="137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proofErr w:type="gramStart"/>
      <w:r w:rsidRPr="00E445AA">
        <w:rPr>
          <w:rFonts w:ascii="Arial" w:eastAsia="@Arial Unicode MS" w:hAnsi="Arial" w:cs="Arial"/>
          <w:sz w:val="16"/>
          <w:szCs w:val="16"/>
        </w:rPr>
        <w:t>cortes</w:t>
      </w:r>
      <w:proofErr w:type="gramEnd"/>
      <w:r w:rsidRPr="00E445AA">
        <w:rPr>
          <w:rFonts w:ascii="Arial" w:eastAsia="@Arial Unicode MS" w:hAnsi="Arial" w:cs="Arial"/>
          <w:sz w:val="16"/>
          <w:szCs w:val="16"/>
        </w:rPr>
        <w:t xml:space="preserve">, tamanho e coloração uniformes, devendo ser bem desenvolvido, </w:t>
      </w:r>
    </w:p>
    <w:p w:rsidR="000D4045" w:rsidRPr="00E445AA" w:rsidRDefault="000D4045" w:rsidP="00150560">
      <w:pPr>
        <w:widowControl w:val="0"/>
        <w:tabs>
          <w:tab w:val="left" w:pos="137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proofErr w:type="gramStart"/>
      <w:r w:rsidRPr="00E445AA">
        <w:rPr>
          <w:rFonts w:ascii="Arial" w:eastAsia="@Arial Unicode MS" w:hAnsi="Arial" w:cs="Arial"/>
          <w:sz w:val="16"/>
          <w:szCs w:val="16"/>
        </w:rPr>
        <w:t>isento</w:t>
      </w:r>
      <w:proofErr w:type="gramEnd"/>
      <w:r w:rsidRPr="00E445AA">
        <w:rPr>
          <w:rFonts w:ascii="Arial" w:eastAsia="@Arial Unicode MS" w:hAnsi="Arial" w:cs="Arial"/>
          <w:sz w:val="16"/>
          <w:szCs w:val="16"/>
        </w:rPr>
        <w:t xml:space="preserve"> de sujidades, parasitas e larvas.</w:t>
      </w:r>
    </w:p>
    <w:p w:rsidR="000D4045" w:rsidRPr="00E445AA" w:rsidRDefault="000D4045" w:rsidP="00150560">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r w:rsidRPr="00E445AA">
        <w:rPr>
          <w:rFonts w:ascii="Arial" w:eastAsia="@Arial Unicode MS" w:hAnsi="Arial" w:cs="Arial"/>
          <w:sz w:val="16"/>
          <w:szCs w:val="16"/>
        </w:rPr>
        <w:t>17</w:t>
      </w:r>
      <w:r w:rsidRPr="00E445AA">
        <w:rPr>
          <w:rFonts w:ascii="Arial" w:eastAsia="@Arial Unicode MS" w:hAnsi="Arial" w:cs="Arial"/>
          <w:sz w:val="16"/>
          <w:szCs w:val="16"/>
        </w:rPr>
        <w:tab/>
        <w:t>62700</w:t>
      </w:r>
      <w:r w:rsidRPr="00E445AA">
        <w:rPr>
          <w:rFonts w:ascii="Arial" w:eastAsia="@Arial Unicode MS" w:hAnsi="Arial" w:cs="Arial"/>
          <w:sz w:val="16"/>
          <w:szCs w:val="16"/>
        </w:rPr>
        <w:tab/>
      </w:r>
      <w:proofErr w:type="spellStart"/>
      <w:r w:rsidRPr="00E445AA">
        <w:rPr>
          <w:rFonts w:ascii="Arial" w:eastAsia="@Arial Unicode MS" w:hAnsi="Arial" w:cs="Arial"/>
          <w:sz w:val="16"/>
          <w:szCs w:val="16"/>
        </w:rPr>
        <w:t>Almeirao</w:t>
      </w:r>
      <w:proofErr w:type="spellEnd"/>
      <w:r w:rsidRPr="00E445AA">
        <w:rPr>
          <w:rFonts w:ascii="Arial" w:eastAsia="@Arial Unicode MS" w:hAnsi="Arial" w:cs="Arial"/>
          <w:sz w:val="16"/>
          <w:szCs w:val="16"/>
        </w:rPr>
        <w:t xml:space="preserve"> (fresco e coloração uniforme, isento de injúrias, material terroso, </w:t>
      </w:r>
      <w:r w:rsidRPr="00E445AA">
        <w:rPr>
          <w:rFonts w:ascii="Arial" w:eastAsia="@Arial Unicode MS" w:hAnsi="Arial" w:cs="Arial"/>
          <w:sz w:val="16"/>
          <w:szCs w:val="16"/>
        </w:rPr>
        <w:tab/>
        <w:t>kg</w:t>
      </w:r>
      <w:r w:rsidRPr="00E445AA">
        <w:rPr>
          <w:rFonts w:ascii="Arial" w:eastAsia="@Arial Unicode MS" w:hAnsi="Arial" w:cs="Arial"/>
          <w:sz w:val="16"/>
          <w:szCs w:val="16"/>
        </w:rPr>
        <w:tab/>
        <w:t>2.000,0000</w:t>
      </w:r>
      <w:r w:rsidRPr="00E445AA">
        <w:rPr>
          <w:rFonts w:ascii="Arial" w:eastAsia="@Arial Unicode MS" w:hAnsi="Arial" w:cs="Arial"/>
          <w:sz w:val="16"/>
          <w:szCs w:val="16"/>
        </w:rPr>
        <w:tab/>
        <w:t>5,2100</w:t>
      </w:r>
      <w:r w:rsidRPr="00E445AA">
        <w:rPr>
          <w:rFonts w:ascii="Arial" w:eastAsia="@Arial Unicode MS" w:hAnsi="Arial" w:cs="Arial"/>
          <w:sz w:val="16"/>
          <w:szCs w:val="16"/>
        </w:rPr>
        <w:tab/>
        <w:t>N/N/</w:t>
      </w:r>
      <w:proofErr w:type="gramStart"/>
      <w:r w:rsidRPr="00E445AA">
        <w:rPr>
          <w:rFonts w:ascii="Arial" w:eastAsia="@Arial Unicode MS" w:hAnsi="Arial" w:cs="Arial"/>
          <w:sz w:val="16"/>
          <w:szCs w:val="16"/>
        </w:rPr>
        <w:t>N</w:t>
      </w:r>
      <w:proofErr w:type="gramEnd"/>
    </w:p>
    <w:p w:rsidR="000D4045" w:rsidRPr="00E445AA" w:rsidRDefault="000D4045" w:rsidP="00150560">
      <w:pPr>
        <w:widowControl w:val="0"/>
        <w:tabs>
          <w:tab w:val="left" w:pos="137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proofErr w:type="gramStart"/>
      <w:r w:rsidRPr="00E445AA">
        <w:rPr>
          <w:rFonts w:ascii="Arial" w:eastAsia="@Arial Unicode MS" w:hAnsi="Arial" w:cs="Arial"/>
          <w:sz w:val="16"/>
          <w:szCs w:val="16"/>
        </w:rPr>
        <w:t>livre</w:t>
      </w:r>
      <w:proofErr w:type="gramEnd"/>
      <w:r w:rsidRPr="00E445AA">
        <w:rPr>
          <w:rFonts w:ascii="Arial" w:eastAsia="@Arial Unicode MS" w:hAnsi="Arial" w:cs="Arial"/>
          <w:sz w:val="16"/>
          <w:szCs w:val="16"/>
        </w:rPr>
        <w:t xml:space="preserve"> de resíduos de fertilizantes, sujidades, parasitas e larvas, sem danos </w:t>
      </w:r>
    </w:p>
    <w:p w:rsidR="000D4045" w:rsidRPr="00E445AA" w:rsidRDefault="000D4045" w:rsidP="00150560">
      <w:pPr>
        <w:widowControl w:val="0"/>
        <w:tabs>
          <w:tab w:val="left" w:pos="137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proofErr w:type="gramStart"/>
      <w:r w:rsidRPr="00E445AA">
        <w:rPr>
          <w:rFonts w:ascii="Arial" w:eastAsia="@Arial Unicode MS" w:hAnsi="Arial" w:cs="Arial"/>
          <w:sz w:val="16"/>
          <w:szCs w:val="16"/>
        </w:rPr>
        <w:t>físicos</w:t>
      </w:r>
      <w:proofErr w:type="gramEnd"/>
      <w:r w:rsidRPr="00E445AA">
        <w:rPr>
          <w:rFonts w:ascii="Arial" w:eastAsia="@Arial Unicode MS" w:hAnsi="Arial" w:cs="Arial"/>
          <w:sz w:val="16"/>
          <w:szCs w:val="16"/>
        </w:rPr>
        <w:t xml:space="preserve"> oriundo do manuseio e transporte).</w:t>
      </w:r>
    </w:p>
    <w:p w:rsidR="000D4045" w:rsidRPr="00E445AA" w:rsidRDefault="000D4045" w:rsidP="00150560">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r w:rsidRPr="00E445AA">
        <w:rPr>
          <w:rFonts w:ascii="Arial" w:eastAsia="@Arial Unicode MS" w:hAnsi="Arial" w:cs="Arial"/>
          <w:sz w:val="16"/>
          <w:szCs w:val="16"/>
        </w:rPr>
        <w:t>18</w:t>
      </w:r>
      <w:r w:rsidRPr="00E445AA">
        <w:rPr>
          <w:rFonts w:ascii="Arial" w:eastAsia="@Arial Unicode MS" w:hAnsi="Arial" w:cs="Arial"/>
          <w:sz w:val="16"/>
          <w:szCs w:val="16"/>
        </w:rPr>
        <w:tab/>
        <w:t>53957</w:t>
      </w:r>
      <w:r w:rsidRPr="00E445AA">
        <w:rPr>
          <w:rFonts w:ascii="Arial" w:eastAsia="@Arial Unicode MS" w:hAnsi="Arial" w:cs="Arial"/>
          <w:sz w:val="16"/>
          <w:szCs w:val="16"/>
        </w:rPr>
        <w:tab/>
        <w:t xml:space="preserve">Ameixa preta seca, sem caroço - embalagem de 200gr. A embalagem </w:t>
      </w:r>
      <w:r w:rsidRPr="00E445AA">
        <w:rPr>
          <w:rFonts w:ascii="Arial" w:eastAsia="@Arial Unicode MS" w:hAnsi="Arial" w:cs="Arial"/>
          <w:sz w:val="16"/>
          <w:szCs w:val="16"/>
        </w:rPr>
        <w:tab/>
      </w:r>
      <w:proofErr w:type="spellStart"/>
      <w:r w:rsidRPr="00E445AA">
        <w:rPr>
          <w:rFonts w:ascii="Arial" w:eastAsia="@Arial Unicode MS" w:hAnsi="Arial" w:cs="Arial"/>
          <w:sz w:val="16"/>
          <w:szCs w:val="16"/>
        </w:rPr>
        <w:t>pct</w:t>
      </w:r>
      <w:proofErr w:type="spellEnd"/>
      <w:r w:rsidRPr="00E445AA">
        <w:rPr>
          <w:rFonts w:ascii="Arial" w:eastAsia="@Arial Unicode MS" w:hAnsi="Arial" w:cs="Arial"/>
          <w:sz w:val="16"/>
          <w:szCs w:val="16"/>
        </w:rPr>
        <w:tab/>
        <w:t>50,0000</w:t>
      </w:r>
      <w:r w:rsidRPr="00E445AA">
        <w:rPr>
          <w:rFonts w:ascii="Arial" w:eastAsia="@Arial Unicode MS" w:hAnsi="Arial" w:cs="Arial"/>
          <w:sz w:val="16"/>
          <w:szCs w:val="16"/>
        </w:rPr>
        <w:tab/>
        <w:t>6,0300</w:t>
      </w:r>
      <w:r w:rsidRPr="00E445AA">
        <w:rPr>
          <w:rFonts w:ascii="Arial" w:eastAsia="@Arial Unicode MS" w:hAnsi="Arial" w:cs="Arial"/>
          <w:sz w:val="16"/>
          <w:szCs w:val="16"/>
        </w:rPr>
        <w:tab/>
        <w:t>1/N/N</w:t>
      </w:r>
    </w:p>
    <w:p w:rsidR="000D4045" w:rsidRPr="00E445AA" w:rsidRDefault="000D4045" w:rsidP="00150560">
      <w:pPr>
        <w:widowControl w:val="0"/>
        <w:tabs>
          <w:tab w:val="left" w:pos="137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proofErr w:type="gramStart"/>
      <w:r w:rsidRPr="00E445AA">
        <w:rPr>
          <w:rFonts w:ascii="Arial" w:eastAsia="@Arial Unicode MS" w:hAnsi="Arial" w:cs="Arial"/>
          <w:sz w:val="16"/>
          <w:szCs w:val="16"/>
        </w:rPr>
        <w:t>deverá</w:t>
      </w:r>
      <w:proofErr w:type="gramEnd"/>
      <w:r w:rsidRPr="00E445AA">
        <w:rPr>
          <w:rFonts w:ascii="Arial" w:eastAsia="@Arial Unicode MS" w:hAnsi="Arial" w:cs="Arial"/>
          <w:sz w:val="16"/>
          <w:szCs w:val="16"/>
        </w:rPr>
        <w:t xml:space="preserve"> conter externamente os dados de identificação, procedência, </w:t>
      </w:r>
    </w:p>
    <w:p w:rsidR="000D4045" w:rsidRPr="00E445AA" w:rsidRDefault="000D4045" w:rsidP="00150560">
      <w:pPr>
        <w:widowControl w:val="0"/>
        <w:tabs>
          <w:tab w:val="left" w:pos="137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proofErr w:type="gramStart"/>
      <w:r w:rsidRPr="00E445AA">
        <w:rPr>
          <w:rFonts w:ascii="Arial" w:eastAsia="@Arial Unicode MS" w:hAnsi="Arial" w:cs="Arial"/>
          <w:sz w:val="16"/>
          <w:szCs w:val="16"/>
        </w:rPr>
        <w:t>quantidade</w:t>
      </w:r>
      <w:proofErr w:type="gramEnd"/>
      <w:r w:rsidRPr="00E445AA">
        <w:rPr>
          <w:rFonts w:ascii="Arial" w:eastAsia="@Arial Unicode MS" w:hAnsi="Arial" w:cs="Arial"/>
          <w:sz w:val="16"/>
          <w:szCs w:val="16"/>
        </w:rPr>
        <w:t>, prazo de validade e lote.</w:t>
      </w:r>
    </w:p>
    <w:p w:rsidR="000D4045" w:rsidRPr="00E445AA" w:rsidRDefault="000D4045" w:rsidP="00150560">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r w:rsidRPr="00E445AA">
        <w:rPr>
          <w:rFonts w:ascii="Arial" w:eastAsia="@Arial Unicode MS" w:hAnsi="Arial" w:cs="Arial"/>
          <w:sz w:val="16"/>
          <w:szCs w:val="16"/>
        </w:rPr>
        <w:t>19</w:t>
      </w:r>
      <w:r w:rsidRPr="00E445AA">
        <w:rPr>
          <w:rFonts w:ascii="Arial" w:eastAsia="@Arial Unicode MS" w:hAnsi="Arial" w:cs="Arial"/>
          <w:sz w:val="16"/>
          <w:szCs w:val="16"/>
        </w:rPr>
        <w:tab/>
        <w:t>62372</w:t>
      </w:r>
      <w:r w:rsidRPr="00E445AA">
        <w:rPr>
          <w:rFonts w:ascii="Arial" w:eastAsia="@Arial Unicode MS" w:hAnsi="Arial" w:cs="Arial"/>
          <w:sz w:val="16"/>
          <w:szCs w:val="16"/>
        </w:rPr>
        <w:tab/>
        <w:t xml:space="preserve">Amendoim descascado, pacote de 500g, com selo </w:t>
      </w:r>
      <w:proofErr w:type="gramStart"/>
      <w:r w:rsidRPr="00E445AA">
        <w:rPr>
          <w:rFonts w:ascii="Arial" w:eastAsia="@Arial Unicode MS" w:hAnsi="Arial" w:cs="Arial"/>
          <w:sz w:val="16"/>
          <w:szCs w:val="16"/>
        </w:rPr>
        <w:t>data</w:t>
      </w:r>
      <w:proofErr w:type="gramEnd"/>
      <w:r w:rsidRPr="00E445AA">
        <w:rPr>
          <w:rFonts w:ascii="Arial" w:eastAsia="@Arial Unicode MS" w:hAnsi="Arial" w:cs="Arial"/>
          <w:sz w:val="16"/>
          <w:szCs w:val="16"/>
        </w:rPr>
        <w:t xml:space="preserve"> de fabricação e </w:t>
      </w:r>
      <w:r w:rsidRPr="00E445AA">
        <w:rPr>
          <w:rFonts w:ascii="Arial" w:eastAsia="@Arial Unicode MS" w:hAnsi="Arial" w:cs="Arial"/>
          <w:sz w:val="16"/>
          <w:szCs w:val="16"/>
        </w:rPr>
        <w:tab/>
        <w:t>kg</w:t>
      </w:r>
      <w:r w:rsidRPr="00E445AA">
        <w:rPr>
          <w:rFonts w:ascii="Arial" w:eastAsia="@Arial Unicode MS" w:hAnsi="Arial" w:cs="Arial"/>
          <w:sz w:val="16"/>
          <w:szCs w:val="16"/>
        </w:rPr>
        <w:tab/>
        <w:t>50,0000</w:t>
      </w:r>
      <w:r w:rsidRPr="00E445AA">
        <w:rPr>
          <w:rFonts w:ascii="Arial" w:eastAsia="@Arial Unicode MS" w:hAnsi="Arial" w:cs="Arial"/>
          <w:sz w:val="16"/>
          <w:szCs w:val="16"/>
        </w:rPr>
        <w:tab/>
        <w:t>8,5500</w:t>
      </w:r>
      <w:r w:rsidRPr="00E445AA">
        <w:rPr>
          <w:rFonts w:ascii="Arial" w:eastAsia="@Arial Unicode MS" w:hAnsi="Arial" w:cs="Arial"/>
          <w:sz w:val="16"/>
          <w:szCs w:val="16"/>
        </w:rPr>
        <w:tab/>
        <w:t>N/N/N</w:t>
      </w:r>
    </w:p>
    <w:p w:rsidR="000D4045" w:rsidRPr="00E445AA" w:rsidRDefault="000D4045" w:rsidP="00150560">
      <w:pPr>
        <w:widowControl w:val="0"/>
        <w:tabs>
          <w:tab w:val="left" w:pos="137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proofErr w:type="gramStart"/>
      <w:r w:rsidRPr="00E445AA">
        <w:rPr>
          <w:rFonts w:ascii="Arial" w:eastAsia="@Arial Unicode MS" w:hAnsi="Arial" w:cs="Arial"/>
          <w:sz w:val="16"/>
          <w:szCs w:val="16"/>
        </w:rPr>
        <w:t>prazo</w:t>
      </w:r>
      <w:proofErr w:type="gramEnd"/>
      <w:r w:rsidRPr="00E445AA">
        <w:rPr>
          <w:rFonts w:ascii="Arial" w:eastAsia="@Arial Unicode MS" w:hAnsi="Arial" w:cs="Arial"/>
          <w:sz w:val="16"/>
          <w:szCs w:val="16"/>
        </w:rPr>
        <w:t xml:space="preserve"> de validade, c/ registro do Ministério da Saúde.</w:t>
      </w:r>
    </w:p>
    <w:p w:rsidR="000D4045" w:rsidRPr="00E445AA" w:rsidRDefault="000D4045" w:rsidP="00150560">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r w:rsidRPr="00E445AA">
        <w:rPr>
          <w:rFonts w:ascii="Arial" w:eastAsia="@Arial Unicode MS" w:hAnsi="Arial" w:cs="Arial"/>
          <w:sz w:val="16"/>
          <w:szCs w:val="16"/>
        </w:rPr>
        <w:t>20</w:t>
      </w:r>
      <w:r w:rsidRPr="00E445AA">
        <w:rPr>
          <w:rFonts w:ascii="Arial" w:eastAsia="@Arial Unicode MS" w:hAnsi="Arial" w:cs="Arial"/>
          <w:sz w:val="16"/>
          <w:szCs w:val="16"/>
        </w:rPr>
        <w:tab/>
        <w:t>2830</w:t>
      </w:r>
      <w:r w:rsidRPr="00E445AA">
        <w:rPr>
          <w:rFonts w:ascii="Arial" w:eastAsia="@Arial Unicode MS" w:hAnsi="Arial" w:cs="Arial"/>
          <w:sz w:val="16"/>
          <w:szCs w:val="16"/>
        </w:rPr>
        <w:tab/>
        <w:t xml:space="preserve">Amido de milho - embalagem de </w:t>
      </w:r>
      <w:proofErr w:type="gramStart"/>
      <w:r w:rsidRPr="00E445AA">
        <w:rPr>
          <w:rFonts w:ascii="Arial" w:eastAsia="@Arial Unicode MS" w:hAnsi="Arial" w:cs="Arial"/>
          <w:sz w:val="16"/>
          <w:szCs w:val="16"/>
        </w:rPr>
        <w:t>1kg</w:t>
      </w:r>
      <w:proofErr w:type="gramEnd"/>
      <w:r w:rsidRPr="00E445AA">
        <w:rPr>
          <w:rFonts w:ascii="Arial" w:eastAsia="@Arial Unicode MS" w:hAnsi="Arial" w:cs="Arial"/>
          <w:sz w:val="16"/>
          <w:szCs w:val="16"/>
        </w:rPr>
        <w:t xml:space="preserve">. A embalagem deverá conter </w:t>
      </w:r>
      <w:r w:rsidRPr="00E445AA">
        <w:rPr>
          <w:rFonts w:ascii="Arial" w:eastAsia="@Arial Unicode MS" w:hAnsi="Arial" w:cs="Arial"/>
          <w:sz w:val="16"/>
          <w:szCs w:val="16"/>
        </w:rPr>
        <w:tab/>
        <w:t>kg</w:t>
      </w:r>
      <w:r w:rsidRPr="00E445AA">
        <w:rPr>
          <w:rFonts w:ascii="Arial" w:eastAsia="@Arial Unicode MS" w:hAnsi="Arial" w:cs="Arial"/>
          <w:sz w:val="16"/>
          <w:szCs w:val="16"/>
        </w:rPr>
        <w:tab/>
        <w:t>500,0000</w:t>
      </w:r>
      <w:r w:rsidRPr="00E445AA">
        <w:rPr>
          <w:rFonts w:ascii="Arial" w:eastAsia="@Arial Unicode MS" w:hAnsi="Arial" w:cs="Arial"/>
          <w:sz w:val="16"/>
          <w:szCs w:val="16"/>
        </w:rPr>
        <w:tab/>
        <w:t>6,0500</w:t>
      </w:r>
      <w:r w:rsidRPr="00E445AA">
        <w:rPr>
          <w:rFonts w:ascii="Arial" w:eastAsia="@Arial Unicode MS" w:hAnsi="Arial" w:cs="Arial"/>
          <w:sz w:val="16"/>
          <w:szCs w:val="16"/>
        </w:rPr>
        <w:tab/>
        <w:t>N/N/N</w:t>
      </w:r>
    </w:p>
    <w:p w:rsidR="000D4045" w:rsidRPr="00E445AA" w:rsidRDefault="000D4045" w:rsidP="00150560">
      <w:pPr>
        <w:widowControl w:val="0"/>
        <w:tabs>
          <w:tab w:val="left" w:pos="137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proofErr w:type="gramStart"/>
      <w:r w:rsidRPr="00E445AA">
        <w:rPr>
          <w:rFonts w:ascii="Arial" w:eastAsia="@Arial Unicode MS" w:hAnsi="Arial" w:cs="Arial"/>
          <w:sz w:val="16"/>
          <w:szCs w:val="16"/>
        </w:rPr>
        <w:t>externamente</w:t>
      </w:r>
      <w:proofErr w:type="gramEnd"/>
      <w:r w:rsidRPr="00E445AA">
        <w:rPr>
          <w:rFonts w:ascii="Arial" w:eastAsia="@Arial Unicode MS" w:hAnsi="Arial" w:cs="Arial"/>
          <w:sz w:val="16"/>
          <w:szCs w:val="16"/>
        </w:rPr>
        <w:t xml:space="preserve"> os dados de identificação, procedência, quantidade, prazo de </w:t>
      </w:r>
    </w:p>
    <w:p w:rsidR="000D4045" w:rsidRPr="00E445AA" w:rsidRDefault="000D4045" w:rsidP="00150560">
      <w:pPr>
        <w:widowControl w:val="0"/>
        <w:tabs>
          <w:tab w:val="left" w:pos="137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proofErr w:type="gramStart"/>
      <w:r w:rsidRPr="00E445AA">
        <w:rPr>
          <w:rFonts w:ascii="Arial" w:eastAsia="@Arial Unicode MS" w:hAnsi="Arial" w:cs="Arial"/>
          <w:sz w:val="16"/>
          <w:szCs w:val="16"/>
        </w:rPr>
        <w:t>validade</w:t>
      </w:r>
      <w:proofErr w:type="gramEnd"/>
      <w:r w:rsidRPr="00E445AA">
        <w:rPr>
          <w:rFonts w:ascii="Arial" w:eastAsia="@Arial Unicode MS" w:hAnsi="Arial" w:cs="Arial"/>
          <w:sz w:val="16"/>
          <w:szCs w:val="16"/>
        </w:rPr>
        <w:t xml:space="preserve"> e lote.</w:t>
      </w:r>
    </w:p>
    <w:p w:rsidR="000D4045" w:rsidRPr="00E445AA" w:rsidRDefault="000D4045" w:rsidP="00150560">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r w:rsidRPr="00E445AA">
        <w:rPr>
          <w:rFonts w:ascii="Arial" w:eastAsia="@Arial Unicode MS" w:hAnsi="Arial" w:cs="Arial"/>
          <w:sz w:val="16"/>
          <w:szCs w:val="16"/>
        </w:rPr>
        <w:t>21</w:t>
      </w:r>
      <w:r w:rsidRPr="00E445AA">
        <w:rPr>
          <w:rFonts w:ascii="Arial" w:eastAsia="@Arial Unicode MS" w:hAnsi="Arial" w:cs="Arial"/>
          <w:sz w:val="16"/>
          <w:szCs w:val="16"/>
        </w:rPr>
        <w:tab/>
        <w:t>63638</w:t>
      </w:r>
      <w:r w:rsidRPr="00E445AA">
        <w:rPr>
          <w:rFonts w:ascii="Arial" w:eastAsia="@Arial Unicode MS" w:hAnsi="Arial" w:cs="Arial"/>
          <w:sz w:val="16"/>
          <w:szCs w:val="16"/>
        </w:rPr>
        <w:tab/>
        <w:t>Arroz branco polido, grão longo fino, tipo 1,</w:t>
      </w:r>
      <w:proofErr w:type="gramStart"/>
      <w:r w:rsidRPr="00E445AA">
        <w:rPr>
          <w:rFonts w:ascii="Arial" w:eastAsia="@Arial Unicode MS" w:hAnsi="Arial" w:cs="Arial"/>
          <w:sz w:val="16"/>
          <w:szCs w:val="16"/>
        </w:rPr>
        <w:t xml:space="preserve">  </w:t>
      </w:r>
      <w:proofErr w:type="gramEnd"/>
      <w:r w:rsidRPr="00E445AA">
        <w:rPr>
          <w:rFonts w:ascii="Arial" w:eastAsia="@Arial Unicode MS" w:hAnsi="Arial" w:cs="Arial"/>
          <w:sz w:val="16"/>
          <w:szCs w:val="16"/>
        </w:rPr>
        <w:t xml:space="preserve">pacote com 5 kg.  A embalagem </w:t>
      </w:r>
      <w:r w:rsidRPr="00E445AA">
        <w:rPr>
          <w:rFonts w:ascii="Arial" w:eastAsia="@Arial Unicode MS" w:hAnsi="Arial" w:cs="Arial"/>
          <w:sz w:val="16"/>
          <w:szCs w:val="16"/>
        </w:rPr>
        <w:tab/>
        <w:t>kg</w:t>
      </w:r>
      <w:r w:rsidRPr="00E445AA">
        <w:rPr>
          <w:rFonts w:ascii="Arial" w:eastAsia="@Arial Unicode MS" w:hAnsi="Arial" w:cs="Arial"/>
          <w:sz w:val="16"/>
          <w:szCs w:val="16"/>
        </w:rPr>
        <w:tab/>
        <w:t>700,0000</w:t>
      </w:r>
      <w:r w:rsidRPr="00E445AA">
        <w:rPr>
          <w:rFonts w:ascii="Arial" w:eastAsia="@Arial Unicode MS" w:hAnsi="Arial" w:cs="Arial"/>
          <w:sz w:val="16"/>
          <w:szCs w:val="16"/>
        </w:rPr>
        <w:tab/>
        <w:t>2,8900</w:t>
      </w:r>
      <w:r w:rsidRPr="00E445AA">
        <w:rPr>
          <w:rFonts w:ascii="Arial" w:eastAsia="@Arial Unicode MS" w:hAnsi="Arial" w:cs="Arial"/>
          <w:sz w:val="16"/>
          <w:szCs w:val="16"/>
        </w:rPr>
        <w:tab/>
        <w:t>N/N/N</w:t>
      </w:r>
    </w:p>
    <w:p w:rsidR="000D4045" w:rsidRPr="00E445AA" w:rsidRDefault="000D4045" w:rsidP="00150560">
      <w:pPr>
        <w:widowControl w:val="0"/>
        <w:tabs>
          <w:tab w:val="left" w:pos="137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proofErr w:type="gramStart"/>
      <w:r w:rsidRPr="00E445AA">
        <w:rPr>
          <w:rFonts w:ascii="Arial" w:eastAsia="@Arial Unicode MS" w:hAnsi="Arial" w:cs="Arial"/>
          <w:sz w:val="16"/>
          <w:szCs w:val="16"/>
        </w:rPr>
        <w:t>deverá</w:t>
      </w:r>
      <w:proofErr w:type="gramEnd"/>
      <w:r w:rsidRPr="00E445AA">
        <w:rPr>
          <w:rFonts w:ascii="Arial" w:eastAsia="@Arial Unicode MS" w:hAnsi="Arial" w:cs="Arial"/>
          <w:sz w:val="16"/>
          <w:szCs w:val="16"/>
        </w:rPr>
        <w:t xml:space="preserve"> conter externamente os dados de identificação, procedência, </w:t>
      </w:r>
    </w:p>
    <w:p w:rsidR="000D4045" w:rsidRPr="00E445AA" w:rsidRDefault="000D4045" w:rsidP="00150560">
      <w:pPr>
        <w:widowControl w:val="0"/>
        <w:tabs>
          <w:tab w:val="left" w:pos="137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proofErr w:type="gramStart"/>
      <w:r w:rsidRPr="00E445AA">
        <w:rPr>
          <w:rFonts w:ascii="Arial" w:eastAsia="@Arial Unicode MS" w:hAnsi="Arial" w:cs="Arial"/>
          <w:sz w:val="16"/>
          <w:szCs w:val="16"/>
        </w:rPr>
        <w:t>quantidade</w:t>
      </w:r>
      <w:proofErr w:type="gramEnd"/>
      <w:r w:rsidRPr="00E445AA">
        <w:rPr>
          <w:rFonts w:ascii="Arial" w:eastAsia="@Arial Unicode MS" w:hAnsi="Arial" w:cs="Arial"/>
          <w:sz w:val="16"/>
          <w:szCs w:val="16"/>
        </w:rPr>
        <w:t>, prazo de validade e lote.</w:t>
      </w:r>
    </w:p>
    <w:p w:rsidR="000D4045" w:rsidRPr="00E445AA" w:rsidRDefault="000D4045" w:rsidP="00150560">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r w:rsidRPr="00E445AA">
        <w:rPr>
          <w:rFonts w:ascii="Arial" w:eastAsia="@Arial Unicode MS" w:hAnsi="Arial" w:cs="Arial"/>
          <w:sz w:val="16"/>
          <w:szCs w:val="16"/>
        </w:rPr>
        <w:t>22</w:t>
      </w:r>
      <w:r w:rsidRPr="00E445AA">
        <w:rPr>
          <w:rFonts w:ascii="Arial" w:eastAsia="@Arial Unicode MS" w:hAnsi="Arial" w:cs="Arial"/>
          <w:sz w:val="16"/>
          <w:szCs w:val="16"/>
        </w:rPr>
        <w:tab/>
        <w:t>63642</w:t>
      </w:r>
      <w:r w:rsidRPr="00E445AA">
        <w:rPr>
          <w:rFonts w:ascii="Arial" w:eastAsia="@Arial Unicode MS" w:hAnsi="Arial" w:cs="Arial"/>
          <w:sz w:val="16"/>
          <w:szCs w:val="16"/>
        </w:rPr>
        <w:tab/>
        <w:t xml:space="preserve">Arroz integral, tipo agulhinha, grãos longos e baixa quantidade de amido. </w:t>
      </w:r>
      <w:r w:rsidRPr="00E445AA">
        <w:rPr>
          <w:rFonts w:ascii="Arial" w:eastAsia="@Arial Unicode MS" w:hAnsi="Arial" w:cs="Arial"/>
          <w:sz w:val="16"/>
          <w:szCs w:val="16"/>
        </w:rPr>
        <w:tab/>
      </w:r>
      <w:proofErr w:type="gramStart"/>
      <w:r w:rsidRPr="00E445AA">
        <w:rPr>
          <w:rFonts w:ascii="Arial" w:eastAsia="@Arial Unicode MS" w:hAnsi="Arial" w:cs="Arial"/>
          <w:sz w:val="16"/>
          <w:szCs w:val="16"/>
        </w:rPr>
        <w:t>kg</w:t>
      </w:r>
      <w:proofErr w:type="gramEnd"/>
      <w:r w:rsidRPr="00E445AA">
        <w:rPr>
          <w:rFonts w:ascii="Arial" w:eastAsia="@Arial Unicode MS" w:hAnsi="Arial" w:cs="Arial"/>
          <w:sz w:val="16"/>
          <w:szCs w:val="16"/>
        </w:rPr>
        <w:tab/>
        <w:t>500,0000</w:t>
      </w:r>
      <w:r w:rsidRPr="00E445AA">
        <w:rPr>
          <w:rFonts w:ascii="Arial" w:eastAsia="@Arial Unicode MS" w:hAnsi="Arial" w:cs="Arial"/>
          <w:sz w:val="16"/>
          <w:szCs w:val="16"/>
        </w:rPr>
        <w:tab/>
        <w:t>3,7100</w:t>
      </w:r>
      <w:r w:rsidRPr="00E445AA">
        <w:rPr>
          <w:rFonts w:ascii="Arial" w:eastAsia="@Arial Unicode MS" w:hAnsi="Arial" w:cs="Arial"/>
          <w:sz w:val="16"/>
          <w:szCs w:val="16"/>
        </w:rPr>
        <w:tab/>
        <w:t>N/N/N</w:t>
      </w:r>
    </w:p>
    <w:p w:rsidR="000D4045" w:rsidRPr="00E445AA" w:rsidRDefault="000D4045" w:rsidP="00150560">
      <w:pPr>
        <w:widowControl w:val="0"/>
        <w:tabs>
          <w:tab w:val="left" w:pos="137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r w:rsidRPr="00E445AA">
        <w:rPr>
          <w:rFonts w:ascii="Arial" w:eastAsia="@Arial Unicode MS" w:hAnsi="Arial" w:cs="Arial"/>
          <w:sz w:val="16"/>
          <w:szCs w:val="16"/>
        </w:rPr>
        <w:t xml:space="preserve">Pacote de </w:t>
      </w:r>
      <w:proofErr w:type="gramStart"/>
      <w:r w:rsidRPr="00E445AA">
        <w:rPr>
          <w:rFonts w:ascii="Arial" w:eastAsia="@Arial Unicode MS" w:hAnsi="Arial" w:cs="Arial"/>
          <w:sz w:val="16"/>
          <w:szCs w:val="16"/>
        </w:rPr>
        <w:t>1kg</w:t>
      </w:r>
      <w:proofErr w:type="gramEnd"/>
      <w:r w:rsidRPr="00E445AA">
        <w:rPr>
          <w:rFonts w:ascii="Arial" w:eastAsia="@Arial Unicode MS" w:hAnsi="Arial" w:cs="Arial"/>
          <w:sz w:val="16"/>
          <w:szCs w:val="16"/>
        </w:rPr>
        <w:t xml:space="preserve">. A embalagem deverá conter externamente os dados de </w:t>
      </w:r>
    </w:p>
    <w:p w:rsidR="000D4045" w:rsidRPr="00E445AA" w:rsidRDefault="000D4045" w:rsidP="00150560">
      <w:pPr>
        <w:widowControl w:val="0"/>
        <w:tabs>
          <w:tab w:val="left" w:pos="137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proofErr w:type="gramStart"/>
      <w:r w:rsidRPr="00E445AA">
        <w:rPr>
          <w:rFonts w:ascii="Arial" w:eastAsia="@Arial Unicode MS" w:hAnsi="Arial" w:cs="Arial"/>
          <w:sz w:val="16"/>
          <w:szCs w:val="16"/>
        </w:rPr>
        <w:t>identificação</w:t>
      </w:r>
      <w:proofErr w:type="gramEnd"/>
      <w:r w:rsidRPr="00E445AA">
        <w:rPr>
          <w:rFonts w:ascii="Arial" w:eastAsia="@Arial Unicode MS" w:hAnsi="Arial" w:cs="Arial"/>
          <w:sz w:val="16"/>
          <w:szCs w:val="16"/>
        </w:rPr>
        <w:t xml:space="preserve">, procedência, quantidade, prazo de validade e lote.  O produto </w:t>
      </w:r>
    </w:p>
    <w:p w:rsidR="000D4045" w:rsidRPr="00E445AA" w:rsidRDefault="000D4045" w:rsidP="00150560">
      <w:pPr>
        <w:widowControl w:val="0"/>
        <w:tabs>
          <w:tab w:val="left" w:pos="137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proofErr w:type="gramStart"/>
      <w:r w:rsidRPr="00E445AA">
        <w:rPr>
          <w:rFonts w:ascii="Arial" w:eastAsia="@Arial Unicode MS" w:hAnsi="Arial" w:cs="Arial"/>
          <w:sz w:val="16"/>
          <w:szCs w:val="16"/>
        </w:rPr>
        <w:t>deverá</w:t>
      </w:r>
      <w:proofErr w:type="gramEnd"/>
      <w:r w:rsidRPr="00E445AA">
        <w:rPr>
          <w:rFonts w:ascii="Arial" w:eastAsia="@Arial Unicode MS" w:hAnsi="Arial" w:cs="Arial"/>
          <w:sz w:val="16"/>
          <w:szCs w:val="16"/>
        </w:rPr>
        <w:t xml:space="preserve"> apresentar validade mínima de 06 meses a partir da data de entrega </w:t>
      </w:r>
    </w:p>
    <w:p w:rsidR="000D4045" w:rsidRPr="00E445AA" w:rsidRDefault="000D4045" w:rsidP="00150560">
      <w:pPr>
        <w:widowControl w:val="0"/>
        <w:tabs>
          <w:tab w:val="left" w:pos="137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proofErr w:type="gramStart"/>
      <w:r w:rsidRPr="00E445AA">
        <w:rPr>
          <w:rFonts w:ascii="Arial" w:eastAsia="@Arial Unicode MS" w:hAnsi="Arial" w:cs="Arial"/>
          <w:sz w:val="16"/>
          <w:szCs w:val="16"/>
        </w:rPr>
        <w:t>na</w:t>
      </w:r>
      <w:proofErr w:type="gramEnd"/>
      <w:r w:rsidRPr="00E445AA">
        <w:rPr>
          <w:rFonts w:ascii="Arial" w:eastAsia="@Arial Unicode MS" w:hAnsi="Arial" w:cs="Arial"/>
          <w:sz w:val="16"/>
          <w:szCs w:val="16"/>
        </w:rPr>
        <w:t xml:space="preserve"> unidade requisitante.    </w:t>
      </w:r>
    </w:p>
    <w:p w:rsidR="000D4045" w:rsidRPr="00E445AA" w:rsidRDefault="000D4045" w:rsidP="00150560">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r w:rsidRPr="00E445AA">
        <w:rPr>
          <w:rFonts w:ascii="Arial" w:eastAsia="@Arial Unicode MS" w:hAnsi="Arial" w:cs="Arial"/>
          <w:sz w:val="16"/>
          <w:szCs w:val="16"/>
        </w:rPr>
        <w:t>23</w:t>
      </w:r>
      <w:r w:rsidRPr="00E445AA">
        <w:rPr>
          <w:rFonts w:ascii="Arial" w:eastAsia="@Arial Unicode MS" w:hAnsi="Arial" w:cs="Arial"/>
          <w:sz w:val="16"/>
          <w:szCs w:val="16"/>
        </w:rPr>
        <w:tab/>
        <w:t>63646</w:t>
      </w:r>
      <w:r w:rsidRPr="00E445AA">
        <w:rPr>
          <w:rFonts w:ascii="Arial" w:eastAsia="@Arial Unicode MS" w:hAnsi="Arial" w:cs="Arial"/>
          <w:sz w:val="16"/>
          <w:szCs w:val="16"/>
        </w:rPr>
        <w:tab/>
        <w:t xml:space="preserve">Arroz </w:t>
      </w:r>
      <w:proofErr w:type="spellStart"/>
      <w:r w:rsidRPr="00E445AA">
        <w:rPr>
          <w:rFonts w:ascii="Arial" w:eastAsia="@Arial Unicode MS" w:hAnsi="Arial" w:cs="Arial"/>
          <w:sz w:val="16"/>
          <w:szCs w:val="16"/>
        </w:rPr>
        <w:t>parboilizado</w:t>
      </w:r>
      <w:proofErr w:type="spellEnd"/>
      <w:r w:rsidRPr="00E445AA">
        <w:rPr>
          <w:rFonts w:ascii="Arial" w:eastAsia="@Arial Unicode MS" w:hAnsi="Arial" w:cs="Arial"/>
          <w:sz w:val="16"/>
          <w:szCs w:val="16"/>
        </w:rPr>
        <w:t xml:space="preserve"> grãos longos, tipo 1 (após o cozimento o produto deve </w:t>
      </w:r>
      <w:r w:rsidRPr="00E445AA">
        <w:rPr>
          <w:rFonts w:ascii="Arial" w:eastAsia="@Arial Unicode MS" w:hAnsi="Arial" w:cs="Arial"/>
          <w:sz w:val="16"/>
          <w:szCs w:val="16"/>
        </w:rPr>
        <w:tab/>
        <w:t>kg</w:t>
      </w:r>
      <w:r w:rsidRPr="00E445AA">
        <w:rPr>
          <w:rFonts w:ascii="Arial" w:eastAsia="@Arial Unicode MS" w:hAnsi="Arial" w:cs="Arial"/>
          <w:sz w:val="16"/>
          <w:szCs w:val="16"/>
        </w:rPr>
        <w:tab/>
        <w:t>17.000,0000</w:t>
      </w:r>
      <w:r w:rsidRPr="00E445AA">
        <w:rPr>
          <w:rFonts w:ascii="Arial" w:eastAsia="@Arial Unicode MS" w:hAnsi="Arial" w:cs="Arial"/>
          <w:sz w:val="16"/>
          <w:szCs w:val="16"/>
        </w:rPr>
        <w:tab/>
        <w:t>2,6500</w:t>
      </w:r>
      <w:r w:rsidRPr="00E445AA">
        <w:rPr>
          <w:rFonts w:ascii="Arial" w:eastAsia="@Arial Unicode MS" w:hAnsi="Arial" w:cs="Arial"/>
          <w:sz w:val="16"/>
          <w:szCs w:val="16"/>
        </w:rPr>
        <w:tab/>
        <w:t>1/</w:t>
      </w:r>
      <w:proofErr w:type="gramStart"/>
      <w:r w:rsidRPr="00E445AA">
        <w:rPr>
          <w:rFonts w:ascii="Arial" w:eastAsia="@Arial Unicode MS" w:hAnsi="Arial" w:cs="Arial"/>
          <w:sz w:val="16"/>
          <w:szCs w:val="16"/>
        </w:rPr>
        <w:t>N/N</w:t>
      </w:r>
      <w:proofErr w:type="gramEnd"/>
    </w:p>
    <w:p w:rsidR="000D4045" w:rsidRPr="00E445AA" w:rsidRDefault="000D4045" w:rsidP="00150560">
      <w:pPr>
        <w:widowControl w:val="0"/>
        <w:tabs>
          <w:tab w:val="left" w:pos="137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proofErr w:type="gramStart"/>
      <w:r w:rsidRPr="00E445AA">
        <w:rPr>
          <w:rFonts w:ascii="Arial" w:eastAsia="@Arial Unicode MS" w:hAnsi="Arial" w:cs="Arial"/>
          <w:sz w:val="16"/>
          <w:szCs w:val="16"/>
        </w:rPr>
        <w:t>apresentar</w:t>
      </w:r>
      <w:proofErr w:type="gramEnd"/>
      <w:r w:rsidRPr="00E445AA">
        <w:rPr>
          <w:rFonts w:ascii="Arial" w:eastAsia="@Arial Unicode MS" w:hAnsi="Arial" w:cs="Arial"/>
          <w:sz w:val="16"/>
          <w:szCs w:val="16"/>
        </w:rPr>
        <w:t xml:space="preserve"> bom rendimento e ficar solto). Pacote de 5 kg.</w:t>
      </w:r>
      <w:proofErr w:type="gramStart"/>
      <w:r w:rsidRPr="00E445AA">
        <w:rPr>
          <w:rFonts w:ascii="Arial" w:eastAsia="@Arial Unicode MS" w:hAnsi="Arial" w:cs="Arial"/>
          <w:sz w:val="16"/>
          <w:szCs w:val="16"/>
        </w:rPr>
        <w:t xml:space="preserve">  </w:t>
      </w:r>
      <w:proofErr w:type="gramEnd"/>
      <w:r w:rsidRPr="00E445AA">
        <w:rPr>
          <w:rFonts w:ascii="Arial" w:eastAsia="@Arial Unicode MS" w:hAnsi="Arial" w:cs="Arial"/>
          <w:sz w:val="16"/>
          <w:szCs w:val="16"/>
        </w:rPr>
        <w:t xml:space="preserve">A embalagem </w:t>
      </w:r>
    </w:p>
    <w:p w:rsidR="000D4045" w:rsidRPr="00E445AA" w:rsidRDefault="000D4045" w:rsidP="00150560">
      <w:pPr>
        <w:widowControl w:val="0"/>
        <w:tabs>
          <w:tab w:val="left" w:pos="137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proofErr w:type="gramStart"/>
      <w:r w:rsidRPr="00E445AA">
        <w:rPr>
          <w:rFonts w:ascii="Arial" w:eastAsia="@Arial Unicode MS" w:hAnsi="Arial" w:cs="Arial"/>
          <w:sz w:val="16"/>
          <w:szCs w:val="16"/>
        </w:rPr>
        <w:t>deverá</w:t>
      </w:r>
      <w:proofErr w:type="gramEnd"/>
      <w:r w:rsidRPr="00E445AA">
        <w:rPr>
          <w:rFonts w:ascii="Arial" w:eastAsia="@Arial Unicode MS" w:hAnsi="Arial" w:cs="Arial"/>
          <w:sz w:val="16"/>
          <w:szCs w:val="16"/>
        </w:rPr>
        <w:t xml:space="preserve"> conter externamente os dados de identificação, procedência, </w:t>
      </w:r>
    </w:p>
    <w:p w:rsidR="000D4045" w:rsidRPr="00E445AA" w:rsidRDefault="000D4045" w:rsidP="00150560">
      <w:pPr>
        <w:widowControl w:val="0"/>
        <w:tabs>
          <w:tab w:val="left" w:pos="137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proofErr w:type="gramStart"/>
      <w:r w:rsidRPr="00E445AA">
        <w:rPr>
          <w:rFonts w:ascii="Arial" w:eastAsia="@Arial Unicode MS" w:hAnsi="Arial" w:cs="Arial"/>
          <w:sz w:val="16"/>
          <w:szCs w:val="16"/>
        </w:rPr>
        <w:t>quantidade</w:t>
      </w:r>
      <w:proofErr w:type="gramEnd"/>
      <w:r w:rsidRPr="00E445AA">
        <w:rPr>
          <w:rFonts w:ascii="Arial" w:eastAsia="@Arial Unicode MS" w:hAnsi="Arial" w:cs="Arial"/>
          <w:sz w:val="16"/>
          <w:szCs w:val="16"/>
        </w:rPr>
        <w:t>, prazo de validade e lote.</w:t>
      </w:r>
    </w:p>
    <w:p w:rsidR="000D4045" w:rsidRPr="00E445AA" w:rsidRDefault="000D4045" w:rsidP="00150560">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r w:rsidRPr="00E445AA">
        <w:rPr>
          <w:rFonts w:ascii="Arial" w:eastAsia="@Arial Unicode MS" w:hAnsi="Arial" w:cs="Arial"/>
          <w:sz w:val="16"/>
          <w:szCs w:val="16"/>
        </w:rPr>
        <w:t>24</w:t>
      </w:r>
      <w:r w:rsidRPr="00E445AA">
        <w:rPr>
          <w:rFonts w:ascii="Arial" w:eastAsia="@Arial Unicode MS" w:hAnsi="Arial" w:cs="Arial"/>
          <w:sz w:val="16"/>
          <w:szCs w:val="16"/>
        </w:rPr>
        <w:tab/>
        <w:t>2692</w:t>
      </w:r>
      <w:r w:rsidRPr="00E445AA">
        <w:rPr>
          <w:rFonts w:ascii="Arial" w:eastAsia="@Arial Unicode MS" w:hAnsi="Arial" w:cs="Arial"/>
          <w:sz w:val="16"/>
          <w:szCs w:val="16"/>
        </w:rPr>
        <w:tab/>
        <w:t xml:space="preserve">Aveia em flocos finos (embalagem 250gr). A embalagem deverá conter </w:t>
      </w:r>
      <w:r w:rsidRPr="00E445AA">
        <w:rPr>
          <w:rFonts w:ascii="Arial" w:eastAsia="@Arial Unicode MS" w:hAnsi="Arial" w:cs="Arial"/>
          <w:sz w:val="16"/>
          <w:szCs w:val="16"/>
        </w:rPr>
        <w:tab/>
        <w:t>CX</w:t>
      </w:r>
      <w:r w:rsidRPr="00E445AA">
        <w:rPr>
          <w:rFonts w:ascii="Arial" w:eastAsia="@Arial Unicode MS" w:hAnsi="Arial" w:cs="Arial"/>
          <w:sz w:val="16"/>
          <w:szCs w:val="16"/>
        </w:rPr>
        <w:tab/>
        <w:t>40,0000</w:t>
      </w:r>
      <w:r w:rsidRPr="00E445AA">
        <w:rPr>
          <w:rFonts w:ascii="Arial" w:eastAsia="@Arial Unicode MS" w:hAnsi="Arial" w:cs="Arial"/>
          <w:sz w:val="16"/>
          <w:szCs w:val="16"/>
        </w:rPr>
        <w:tab/>
        <w:t>3,3800</w:t>
      </w:r>
      <w:r w:rsidRPr="00E445AA">
        <w:rPr>
          <w:rFonts w:ascii="Arial" w:eastAsia="@Arial Unicode MS" w:hAnsi="Arial" w:cs="Arial"/>
          <w:sz w:val="16"/>
          <w:szCs w:val="16"/>
        </w:rPr>
        <w:tab/>
        <w:t>1/N/N</w:t>
      </w:r>
    </w:p>
    <w:p w:rsidR="000D4045" w:rsidRPr="00E445AA" w:rsidRDefault="000D4045" w:rsidP="00150560">
      <w:pPr>
        <w:widowControl w:val="0"/>
        <w:tabs>
          <w:tab w:val="left" w:pos="137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proofErr w:type="gramStart"/>
      <w:r w:rsidRPr="00E445AA">
        <w:rPr>
          <w:rFonts w:ascii="Arial" w:eastAsia="@Arial Unicode MS" w:hAnsi="Arial" w:cs="Arial"/>
          <w:sz w:val="16"/>
          <w:szCs w:val="16"/>
        </w:rPr>
        <w:t>externamente</w:t>
      </w:r>
      <w:proofErr w:type="gramEnd"/>
      <w:r w:rsidRPr="00E445AA">
        <w:rPr>
          <w:rFonts w:ascii="Arial" w:eastAsia="@Arial Unicode MS" w:hAnsi="Arial" w:cs="Arial"/>
          <w:sz w:val="16"/>
          <w:szCs w:val="16"/>
        </w:rPr>
        <w:t xml:space="preserve"> os dados de identificação, procedência, quantidade, prazo de </w:t>
      </w:r>
    </w:p>
    <w:p w:rsidR="000D4045" w:rsidRPr="00E445AA" w:rsidRDefault="000D4045" w:rsidP="00150560">
      <w:pPr>
        <w:widowControl w:val="0"/>
        <w:tabs>
          <w:tab w:val="left" w:pos="137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proofErr w:type="gramStart"/>
      <w:r w:rsidRPr="00E445AA">
        <w:rPr>
          <w:rFonts w:ascii="Arial" w:eastAsia="@Arial Unicode MS" w:hAnsi="Arial" w:cs="Arial"/>
          <w:sz w:val="16"/>
          <w:szCs w:val="16"/>
        </w:rPr>
        <w:t>validade</w:t>
      </w:r>
      <w:proofErr w:type="gramEnd"/>
      <w:r w:rsidRPr="00E445AA">
        <w:rPr>
          <w:rFonts w:ascii="Arial" w:eastAsia="@Arial Unicode MS" w:hAnsi="Arial" w:cs="Arial"/>
          <w:sz w:val="16"/>
          <w:szCs w:val="16"/>
        </w:rPr>
        <w:t xml:space="preserve"> e lote.</w:t>
      </w:r>
    </w:p>
    <w:p w:rsidR="000D4045" w:rsidRPr="00E445AA" w:rsidRDefault="000D4045" w:rsidP="00150560">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r w:rsidRPr="00E445AA">
        <w:rPr>
          <w:rFonts w:ascii="Arial" w:eastAsia="@Arial Unicode MS" w:hAnsi="Arial" w:cs="Arial"/>
          <w:sz w:val="16"/>
          <w:szCs w:val="16"/>
        </w:rPr>
        <w:t>25</w:t>
      </w:r>
      <w:r w:rsidRPr="00E445AA">
        <w:rPr>
          <w:rFonts w:ascii="Arial" w:eastAsia="@Arial Unicode MS" w:hAnsi="Arial" w:cs="Arial"/>
          <w:sz w:val="16"/>
          <w:szCs w:val="16"/>
        </w:rPr>
        <w:tab/>
        <w:t>62374</w:t>
      </w:r>
      <w:r w:rsidRPr="00E445AA">
        <w:rPr>
          <w:rFonts w:ascii="Arial" w:eastAsia="@Arial Unicode MS" w:hAnsi="Arial" w:cs="Arial"/>
          <w:sz w:val="16"/>
          <w:szCs w:val="16"/>
        </w:rPr>
        <w:tab/>
        <w:t xml:space="preserve">Azeitona em conserva sem caroço: verde, de coloração uniforme, graúda </w:t>
      </w:r>
      <w:r w:rsidRPr="00E445AA">
        <w:rPr>
          <w:rFonts w:ascii="Arial" w:eastAsia="@Arial Unicode MS" w:hAnsi="Arial" w:cs="Arial"/>
          <w:sz w:val="16"/>
          <w:szCs w:val="16"/>
        </w:rPr>
        <w:tab/>
        <w:t>kg</w:t>
      </w:r>
      <w:r w:rsidRPr="00E445AA">
        <w:rPr>
          <w:rFonts w:ascii="Arial" w:eastAsia="@Arial Unicode MS" w:hAnsi="Arial" w:cs="Arial"/>
          <w:sz w:val="16"/>
          <w:szCs w:val="16"/>
        </w:rPr>
        <w:tab/>
        <w:t>30,0000</w:t>
      </w:r>
      <w:r w:rsidRPr="00E445AA">
        <w:rPr>
          <w:rFonts w:ascii="Arial" w:eastAsia="@Arial Unicode MS" w:hAnsi="Arial" w:cs="Arial"/>
          <w:sz w:val="16"/>
          <w:szCs w:val="16"/>
        </w:rPr>
        <w:tab/>
        <w:t>17,1200</w:t>
      </w:r>
      <w:r w:rsidRPr="00E445AA">
        <w:rPr>
          <w:rFonts w:ascii="Arial" w:eastAsia="@Arial Unicode MS" w:hAnsi="Arial" w:cs="Arial"/>
          <w:sz w:val="16"/>
          <w:szCs w:val="16"/>
        </w:rPr>
        <w:tab/>
        <w:t>1/</w:t>
      </w:r>
      <w:proofErr w:type="gramStart"/>
      <w:r w:rsidRPr="00E445AA">
        <w:rPr>
          <w:rFonts w:ascii="Arial" w:eastAsia="@Arial Unicode MS" w:hAnsi="Arial" w:cs="Arial"/>
          <w:sz w:val="16"/>
          <w:szCs w:val="16"/>
        </w:rPr>
        <w:t>N/N</w:t>
      </w:r>
      <w:proofErr w:type="gramEnd"/>
    </w:p>
    <w:p w:rsidR="000D4045" w:rsidRPr="00E445AA" w:rsidRDefault="000D4045" w:rsidP="00150560">
      <w:pPr>
        <w:widowControl w:val="0"/>
        <w:tabs>
          <w:tab w:val="left" w:pos="137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proofErr w:type="gramStart"/>
      <w:r w:rsidRPr="00E445AA">
        <w:rPr>
          <w:rFonts w:ascii="Arial" w:eastAsia="@Arial Unicode MS" w:hAnsi="Arial" w:cs="Arial"/>
          <w:sz w:val="16"/>
          <w:szCs w:val="16"/>
        </w:rPr>
        <w:t>selecionadas</w:t>
      </w:r>
      <w:proofErr w:type="gramEnd"/>
      <w:r w:rsidRPr="00E445AA">
        <w:rPr>
          <w:rFonts w:ascii="Arial" w:eastAsia="@Arial Unicode MS" w:hAnsi="Arial" w:cs="Arial"/>
          <w:sz w:val="16"/>
          <w:szCs w:val="16"/>
        </w:rPr>
        <w:t xml:space="preserve">, inteiras, sem caroço, imersa em líquido (salmoura), de boa </w:t>
      </w:r>
    </w:p>
    <w:p w:rsidR="000D4045" w:rsidRPr="00E445AA" w:rsidRDefault="000D4045" w:rsidP="00150560">
      <w:pPr>
        <w:widowControl w:val="0"/>
        <w:tabs>
          <w:tab w:val="left" w:pos="137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proofErr w:type="gramStart"/>
      <w:r w:rsidRPr="00E445AA">
        <w:rPr>
          <w:rFonts w:ascii="Arial" w:eastAsia="@Arial Unicode MS" w:hAnsi="Arial" w:cs="Arial"/>
          <w:sz w:val="16"/>
          <w:szCs w:val="16"/>
        </w:rPr>
        <w:t>qualidade</w:t>
      </w:r>
      <w:proofErr w:type="gramEnd"/>
      <w:r w:rsidRPr="00E445AA">
        <w:rPr>
          <w:rFonts w:ascii="Arial" w:eastAsia="@Arial Unicode MS" w:hAnsi="Arial" w:cs="Arial"/>
          <w:sz w:val="16"/>
          <w:szCs w:val="16"/>
        </w:rPr>
        <w:t xml:space="preserve">. Tamanho e coloração uniformes. Embalagem contendo impressos </w:t>
      </w:r>
    </w:p>
    <w:p w:rsidR="000D4045" w:rsidRPr="00E445AA" w:rsidRDefault="000D4045" w:rsidP="00150560">
      <w:pPr>
        <w:widowControl w:val="0"/>
        <w:tabs>
          <w:tab w:val="left" w:pos="137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proofErr w:type="gramStart"/>
      <w:r w:rsidRPr="00E445AA">
        <w:rPr>
          <w:rFonts w:ascii="Arial" w:eastAsia="@Arial Unicode MS" w:hAnsi="Arial" w:cs="Arial"/>
          <w:sz w:val="16"/>
          <w:szCs w:val="16"/>
        </w:rPr>
        <w:t>todos</w:t>
      </w:r>
      <w:proofErr w:type="gramEnd"/>
      <w:r w:rsidRPr="00E445AA">
        <w:rPr>
          <w:rFonts w:ascii="Arial" w:eastAsia="@Arial Unicode MS" w:hAnsi="Arial" w:cs="Arial"/>
          <w:sz w:val="16"/>
          <w:szCs w:val="16"/>
        </w:rPr>
        <w:t xml:space="preserve"> os dados do fabricante como: data de validade, data de fabricação, </w:t>
      </w:r>
    </w:p>
    <w:p w:rsidR="000D4045" w:rsidRPr="00E445AA" w:rsidRDefault="000D4045" w:rsidP="00150560">
      <w:pPr>
        <w:widowControl w:val="0"/>
        <w:tabs>
          <w:tab w:val="left" w:pos="137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proofErr w:type="gramStart"/>
      <w:r w:rsidRPr="00E445AA">
        <w:rPr>
          <w:rFonts w:ascii="Arial" w:eastAsia="@Arial Unicode MS" w:hAnsi="Arial" w:cs="Arial"/>
          <w:sz w:val="16"/>
          <w:szCs w:val="16"/>
        </w:rPr>
        <w:t>peso</w:t>
      </w:r>
      <w:proofErr w:type="gramEnd"/>
      <w:r w:rsidRPr="00E445AA">
        <w:rPr>
          <w:rFonts w:ascii="Arial" w:eastAsia="@Arial Unicode MS" w:hAnsi="Arial" w:cs="Arial"/>
          <w:sz w:val="16"/>
          <w:szCs w:val="16"/>
        </w:rPr>
        <w:t xml:space="preserve"> líquido, nº do lote, registro no MS, ingredientes. Validade mínima de 01 </w:t>
      </w:r>
    </w:p>
    <w:p w:rsidR="000D4045" w:rsidRPr="00E445AA" w:rsidRDefault="000D4045" w:rsidP="00150560">
      <w:pPr>
        <w:widowControl w:val="0"/>
        <w:tabs>
          <w:tab w:val="left" w:pos="137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proofErr w:type="gramStart"/>
      <w:r w:rsidRPr="00E445AA">
        <w:rPr>
          <w:rFonts w:ascii="Arial" w:eastAsia="@Arial Unicode MS" w:hAnsi="Arial" w:cs="Arial"/>
          <w:sz w:val="16"/>
          <w:szCs w:val="16"/>
        </w:rPr>
        <w:t>ano</w:t>
      </w:r>
      <w:proofErr w:type="gramEnd"/>
      <w:r w:rsidRPr="00E445AA">
        <w:rPr>
          <w:rFonts w:ascii="Arial" w:eastAsia="@Arial Unicode MS" w:hAnsi="Arial" w:cs="Arial"/>
          <w:sz w:val="16"/>
          <w:szCs w:val="16"/>
        </w:rPr>
        <w:t xml:space="preserve">. O peso líquido considerado deve ser o do produto drenado. Embalagem </w:t>
      </w:r>
    </w:p>
    <w:p w:rsidR="000D4045" w:rsidRPr="00E445AA" w:rsidRDefault="000D4045" w:rsidP="00150560">
      <w:pPr>
        <w:widowControl w:val="0"/>
        <w:tabs>
          <w:tab w:val="left" w:pos="137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proofErr w:type="gramStart"/>
      <w:r w:rsidRPr="00E445AA">
        <w:rPr>
          <w:rFonts w:ascii="Arial" w:eastAsia="@Arial Unicode MS" w:hAnsi="Arial" w:cs="Arial"/>
          <w:sz w:val="16"/>
          <w:szCs w:val="16"/>
        </w:rPr>
        <w:t>com</w:t>
      </w:r>
      <w:proofErr w:type="gramEnd"/>
      <w:r w:rsidRPr="00E445AA">
        <w:rPr>
          <w:rFonts w:ascii="Arial" w:eastAsia="@Arial Unicode MS" w:hAnsi="Arial" w:cs="Arial"/>
          <w:sz w:val="16"/>
          <w:szCs w:val="16"/>
        </w:rPr>
        <w:t xml:space="preserve"> 500 gr.</w:t>
      </w:r>
    </w:p>
    <w:p w:rsidR="000D4045" w:rsidRPr="00E445AA" w:rsidRDefault="000D4045" w:rsidP="00150560">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r w:rsidRPr="00E445AA">
        <w:rPr>
          <w:rFonts w:ascii="Arial" w:eastAsia="@Arial Unicode MS" w:hAnsi="Arial" w:cs="Arial"/>
          <w:sz w:val="16"/>
          <w:szCs w:val="16"/>
        </w:rPr>
        <w:t>26</w:t>
      </w:r>
      <w:r w:rsidRPr="00E445AA">
        <w:rPr>
          <w:rFonts w:ascii="Arial" w:eastAsia="@Arial Unicode MS" w:hAnsi="Arial" w:cs="Arial"/>
          <w:sz w:val="16"/>
          <w:szCs w:val="16"/>
        </w:rPr>
        <w:tab/>
        <w:t>2900</w:t>
      </w:r>
      <w:r w:rsidRPr="00E445AA">
        <w:rPr>
          <w:rFonts w:ascii="Arial" w:eastAsia="@Arial Unicode MS" w:hAnsi="Arial" w:cs="Arial"/>
          <w:sz w:val="16"/>
          <w:szCs w:val="16"/>
        </w:rPr>
        <w:tab/>
        <w:t xml:space="preserve">Bacon defumado fatiado, camada de gordura máxima de </w:t>
      </w:r>
      <w:proofErr w:type="gramStart"/>
      <w:r w:rsidRPr="00E445AA">
        <w:rPr>
          <w:rFonts w:ascii="Arial" w:eastAsia="@Arial Unicode MS" w:hAnsi="Arial" w:cs="Arial"/>
          <w:sz w:val="16"/>
          <w:szCs w:val="16"/>
        </w:rPr>
        <w:t>50mm</w:t>
      </w:r>
      <w:proofErr w:type="gramEnd"/>
      <w:r w:rsidRPr="00E445AA">
        <w:rPr>
          <w:rFonts w:ascii="Arial" w:eastAsia="@Arial Unicode MS" w:hAnsi="Arial" w:cs="Arial"/>
          <w:sz w:val="16"/>
          <w:szCs w:val="16"/>
        </w:rPr>
        <w:t xml:space="preserve">, embalagem </w:t>
      </w:r>
      <w:r w:rsidRPr="00E445AA">
        <w:rPr>
          <w:rFonts w:ascii="Arial" w:eastAsia="@Arial Unicode MS" w:hAnsi="Arial" w:cs="Arial"/>
          <w:sz w:val="16"/>
          <w:szCs w:val="16"/>
        </w:rPr>
        <w:tab/>
        <w:t>kg</w:t>
      </w:r>
      <w:r w:rsidRPr="00E445AA">
        <w:rPr>
          <w:rFonts w:ascii="Arial" w:eastAsia="@Arial Unicode MS" w:hAnsi="Arial" w:cs="Arial"/>
          <w:sz w:val="16"/>
          <w:szCs w:val="16"/>
        </w:rPr>
        <w:tab/>
        <w:t>200,0000</w:t>
      </w:r>
      <w:r w:rsidRPr="00E445AA">
        <w:rPr>
          <w:rFonts w:ascii="Arial" w:eastAsia="@Arial Unicode MS" w:hAnsi="Arial" w:cs="Arial"/>
          <w:sz w:val="16"/>
          <w:szCs w:val="16"/>
        </w:rPr>
        <w:tab/>
        <w:t>17,7700</w:t>
      </w:r>
      <w:r w:rsidRPr="00E445AA">
        <w:rPr>
          <w:rFonts w:ascii="Arial" w:eastAsia="@Arial Unicode MS" w:hAnsi="Arial" w:cs="Arial"/>
          <w:sz w:val="16"/>
          <w:szCs w:val="16"/>
        </w:rPr>
        <w:tab/>
        <w:t>N/N/N</w:t>
      </w:r>
    </w:p>
    <w:p w:rsidR="000D4045" w:rsidRPr="00E445AA" w:rsidRDefault="000D4045" w:rsidP="00150560">
      <w:pPr>
        <w:widowControl w:val="0"/>
        <w:tabs>
          <w:tab w:val="left" w:pos="137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proofErr w:type="gramStart"/>
      <w:r w:rsidRPr="00E445AA">
        <w:rPr>
          <w:rFonts w:ascii="Arial" w:eastAsia="@Arial Unicode MS" w:hAnsi="Arial" w:cs="Arial"/>
          <w:sz w:val="16"/>
          <w:szCs w:val="16"/>
        </w:rPr>
        <w:t>de</w:t>
      </w:r>
      <w:proofErr w:type="gramEnd"/>
      <w:r w:rsidRPr="00E445AA">
        <w:rPr>
          <w:rFonts w:ascii="Arial" w:eastAsia="@Arial Unicode MS" w:hAnsi="Arial" w:cs="Arial"/>
          <w:sz w:val="16"/>
          <w:szCs w:val="16"/>
        </w:rPr>
        <w:t xml:space="preserve"> até 1kg.</w:t>
      </w:r>
    </w:p>
    <w:p w:rsidR="000D4045" w:rsidRPr="00E445AA" w:rsidRDefault="000D4045" w:rsidP="00150560">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r w:rsidRPr="00E445AA">
        <w:rPr>
          <w:rFonts w:ascii="Arial" w:eastAsia="@Arial Unicode MS" w:hAnsi="Arial" w:cs="Arial"/>
          <w:sz w:val="16"/>
          <w:szCs w:val="16"/>
        </w:rPr>
        <w:t>27</w:t>
      </w:r>
      <w:r w:rsidRPr="00E445AA">
        <w:rPr>
          <w:rFonts w:ascii="Arial" w:eastAsia="@Arial Unicode MS" w:hAnsi="Arial" w:cs="Arial"/>
          <w:sz w:val="16"/>
          <w:szCs w:val="16"/>
        </w:rPr>
        <w:tab/>
        <w:t>2929</w:t>
      </w:r>
      <w:r w:rsidRPr="00E445AA">
        <w:rPr>
          <w:rFonts w:ascii="Arial" w:eastAsia="@Arial Unicode MS" w:hAnsi="Arial" w:cs="Arial"/>
          <w:sz w:val="16"/>
          <w:szCs w:val="16"/>
        </w:rPr>
        <w:tab/>
        <w:t xml:space="preserve">Banana nanica (em pencas, tamanho e coloração uniformes, com polpa </w:t>
      </w:r>
      <w:r w:rsidRPr="00E445AA">
        <w:rPr>
          <w:rFonts w:ascii="Arial" w:eastAsia="@Arial Unicode MS" w:hAnsi="Arial" w:cs="Arial"/>
          <w:sz w:val="16"/>
          <w:szCs w:val="16"/>
        </w:rPr>
        <w:tab/>
        <w:t>kg</w:t>
      </w:r>
      <w:r w:rsidRPr="00E445AA">
        <w:rPr>
          <w:rFonts w:ascii="Arial" w:eastAsia="@Arial Unicode MS" w:hAnsi="Arial" w:cs="Arial"/>
          <w:sz w:val="16"/>
          <w:szCs w:val="16"/>
        </w:rPr>
        <w:tab/>
        <w:t>5.000,0000</w:t>
      </w:r>
      <w:r w:rsidRPr="00E445AA">
        <w:rPr>
          <w:rFonts w:ascii="Arial" w:eastAsia="@Arial Unicode MS" w:hAnsi="Arial" w:cs="Arial"/>
          <w:sz w:val="16"/>
          <w:szCs w:val="16"/>
        </w:rPr>
        <w:tab/>
        <w:t>2,6500</w:t>
      </w:r>
      <w:r w:rsidRPr="00E445AA">
        <w:rPr>
          <w:rFonts w:ascii="Arial" w:eastAsia="@Arial Unicode MS" w:hAnsi="Arial" w:cs="Arial"/>
          <w:sz w:val="16"/>
          <w:szCs w:val="16"/>
        </w:rPr>
        <w:tab/>
        <w:t>N/N/</w:t>
      </w:r>
      <w:proofErr w:type="gramStart"/>
      <w:r w:rsidRPr="00E445AA">
        <w:rPr>
          <w:rFonts w:ascii="Arial" w:eastAsia="@Arial Unicode MS" w:hAnsi="Arial" w:cs="Arial"/>
          <w:sz w:val="16"/>
          <w:szCs w:val="16"/>
        </w:rPr>
        <w:t>N</w:t>
      </w:r>
      <w:proofErr w:type="gramEnd"/>
    </w:p>
    <w:p w:rsidR="000D4045" w:rsidRPr="00E445AA" w:rsidRDefault="000D4045" w:rsidP="00150560">
      <w:pPr>
        <w:widowControl w:val="0"/>
        <w:tabs>
          <w:tab w:val="left" w:pos="137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proofErr w:type="gramStart"/>
      <w:r w:rsidRPr="00E445AA">
        <w:rPr>
          <w:rFonts w:ascii="Arial" w:eastAsia="@Arial Unicode MS" w:hAnsi="Arial" w:cs="Arial"/>
          <w:sz w:val="16"/>
          <w:szCs w:val="16"/>
        </w:rPr>
        <w:t>firme</w:t>
      </w:r>
      <w:proofErr w:type="gramEnd"/>
      <w:r w:rsidRPr="00E445AA">
        <w:rPr>
          <w:rFonts w:ascii="Arial" w:eastAsia="@Arial Unicode MS" w:hAnsi="Arial" w:cs="Arial"/>
          <w:sz w:val="16"/>
          <w:szCs w:val="16"/>
        </w:rPr>
        <w:t xml:space="preserve"> e intacta, devendo ser bem desenvolvida, sem danos físicos oriundos </w:t>
      </w:r>
    </w:p>
    <w:p w:rsidR="000D4045" w:rsidRPr="00E445AA" w:rsidRDefault="000D4045" w:rsidP="00150560">
      <w:pPr>
        <w:widowControl w:val="0"/>
        <w:tabs>
          <w:tab w:val="left" w:pos="137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proofErr w:type="gramStart"/>
      <w:r w:rsidRPr="00E445AA">
        <w:rPr>
          <w:rFonts w:ascii="Arial" w:eastAsia="@Arial Unicode MS" w:hAnsi="Arial" w:cs="Arial"/>
          <w:sz w:val="16"/>
          <w:szCs w:val="16"/>
        </w:rPr>
        <w:t>do</w:t>
      </w:r>
      <w:proofErr w:type="gramEnd"/>
      <w:r w:rsidRPr="00E445AA">
        <w:rPr>
          <w:rFonts w:ascii="Arial" w:eastAsia="@Arial Unicode MS" w:hAnsi="Arial" w:cs="Arial"/>
          <w:sz w:val="16"/>
          <w:szCs w:val="16"/>
        </w:rPr>
        <w:t xml:space="preserve"> manuseio e transporte).</w:t>
      </w:r>
    </w:p>
    <w:p w:rsidR="000D4045" w:rsidRPr="00E445AA" w:rsidRDefault="000D4045" w:rsidP="00150560">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r w:rsidRPr="00E445AA">
        <w:rPr>
          <w:rFonts w:ascii="Arial" w:eastAsia="@Arial Unicode MS" w:hAnsi="Arial" w:cs="Arial"/>
          <w:sz w:val="16"/>
          <w:szCs w:val="16"/>
        </w:rPr>
        <w:t>28</w:t>
      </w:r>
      <w:r w:rsidRPr="00E445AA">
        <w:rPr>
          <w:rFonts w:ascii="Arial" w:eastAsia="@Arial Unicode MS" w:hAnsi="Arial" w:cs="Arial"/>
          <w:sz w:val="16"/>
          <w:szCs w:val="16"/>
        </w:rPr>
        <w:tab/>
        <w:t>62682</w:t>
      </w:r>
      <w:r w:rsidRPr="00E445AA">
        <w:rPr>
          <w:rFonts w:ascii="Arial" w:eastAsia="@Arial Unicode MS" w:hAnsi="Arial" w:cs="Arial"/>
          <w:sz w:val="16"/>
          <w:szCs w:val="16"/>
        </w:rPr>
        <w:tab/>
        <w:t xml:space="preserve">Batata desidratada em flocos para purê, embalagem de </w:t>
      </w:r>
      <w:proofErr w:type="gramStart"/>
      <w:r w:rsidRPr="00E445AA">
        <w:rPr>
          <w:rFonts w:ascii="Arial" w:eastAsia="@Arial Unicode MS" w:hAnsi="Arial" w:cs="Arial"/>
          <w:sz w:val="16"/>
          <w:szCs w:val="16"/>
        </w:rPr>
        <w:t>1kg</w:t>
      </w:r>
      <w:proofErr w:type="gramEnd"/>
      <w:r w:rsidRPr="00E445AA">
        <w:rPr>
          <w:rFonts w:ascii="Arial" w:eastAsia="@Arial Unicode MS" w:hAnsi="Arial" w:cs="Arial"/>
          <w:sz w:val="16"/>
          <w:szCs w:val="16"/>
        </w:rPr>
        <w:t xml:space="preserve">. Com 99% de </w:t>
      </w:r>
      <w:r w:rsidRPr="00E445AA">
        <w:rPr>
          <w:rFonts w:ascii="Arial" w:eastAsia="@Arial Unicode MS" w:hAnsi="Arial" w:cs="Arial"/>
          <w:sz w:val="16"/>
          <w:szCs w:val="16"/>
        </w:rPr>
        <w:tab/>
        <w:t>kg</w:t>
      </w:r>
      <w:r w:rsidRPr="00E445AA">
        <w:rPr>
          <w:rFonts w:ascii="Arial" w:eastAsia="@Arial Unicode MS" w:hAnsi="Arial" w:cs="Arial"/>
          <w:sz w:val="16"/>
          <w:szCs w:val="16"/>
        </w:rPr>
        <w:tab/>
        <w:t>250,0000</w:t>
      </w:r>
      <w:r w:rsidRPr="00E445AA">
        <w:rPr>
          <w:rFonts w:ascii="Arial" w:eastAsia="@Arial Unicode MS" w:hAnsi="Arial" w:cs="Arial"/>
          <w:sz w:val="16"/>
          <w:szCs w:val="16"/>
        </w:rPr>
        <w:tab/>
        <w:t>22,0400</w:t>
      </w:r>
      <w:r w:rsidRPr="00E445AA">
        <w:rPr>
          <w:rFonts w:ascii="Arial" w:eastAsia="@Arial Unicode MS" w:hAnsi="Arial" w:cs="Arial"/>
          <w:sz w:val="16"/>
          <w:szCs w:val="16"/>
        </w:rPr>
        <w:tab/>
        <w:t>N/N/N</w:t>
      </w:r>
    </w:p>
    <w:p w:rsidR="000D4045" w:rsidRPr="00E445AA" w:rsidRDefault="000D4045" w:rsidP="00150560">
      <w:pPr>
        <w:widowControl w:val="0"/>
        <w:tabs>
          <w:tab w:val="left" w:pos="137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proofErr w:type="gramStart"/>
      <w:r w:rsidRPr="00E445AA">
        <w:rPr>
          <w:rFonts w:ascii="Arial" w:eastAsia="@Arial Unicode MS" w:hAnsi="Arial" w:cs="Arial"/>
          <w:sz w:val="16"/>
          <w:szCs w:val="16"/>
        </w:rPr>
        <w:t>batata</w:t>
      </w:r>
      <w:proofErr w:type="gramEnd"/>
      <w:r w:rsidRPr="00E445AA">
        <w:rPr>
          <w:rFonts w:ascii="Arial" w:eastAsia="@Arial Unicode MS" w:hAnsi="Arial" w:cs="Arial"/>
          <w:sz w:val="16"/>
          <w:szCs w:val="16"/>
        </w:rPr>
        <w:t xml:space="preserve">.  A embalagem deverá conter externamente os dados de </w:t>
      </w:r>
    </w:p>
    <w:p w:rsidR="000D4045" w:rsidRPr="00E445AA" w:rsidRDefault="000D4045" w:rsidP="00150560">
      <w:pPr>
        <w:widowControl w:val="0"/>
        <w:tabs>
          <w:tab w:val="left" w:pos="137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proofErr w:type="gramStart"/>
      <w:r w:rsidRPr="00E445AA">
        <w:rPr>
          <w:rFonts w:ascii="Arial" w:eastAsia="@Arial Unicode MS" w:hAnsi="Arial" w:cs="Arial"/>
          <w:sz w:val="16"/>
          <w:szCs w:val="16"/>
        </w:rPr>
        <w:t>identificação</w:t>
      </w:r>
      <w:proofErr w:type="gramEnd"/>
      <w:r w:rsidRPr="00E445AA">
        <w:rPr>
          <w:rFonts w:ascii="Arial" w:eastAsia="@Arial Unicode MS" w:hAnsi="Arial" w:cs="Arial"/>
          <w:sz w:val="16"/>
          <w:szCs w:val="16"/>
        </w:rPr>
        <w:t>, procedência, quantidade, prazo de validade e lote.</w:t>
      </w:r>
    </w:p>
    <w:p w:rsidR="000D4045" w:rsidRPr="00E445AA" w:rsidRDefault="000D4045" w:rsidP="00150560">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r w:rsidRPr="00E445AA">
        <w:rPr>
          <w:rFonts w:ascii="Arial" w:eastAsia="@Arial Unicode MS" w:hAnsi="Arial" w:cs="Arial"/>
          <w:sz w:val="16"/>
          <w:szCs w:val="16"/>
        </w:rPr>
        <w:t>29</w:t>
      </w:r>
      <w:r w:rsidRPr="00E445AA">
        <w:rPr>
          <w:rFonts w:ascii="Arial" w:eastAsia="@Arial Unicode MS" w:hAnsi="Arial" w:cs="Arial"/>
          <w:sz w:val="16"/>
          <w:szCs w:val="16"/>
        </w:rPr>
        <w:tab/>
        <w:t>2930</w:t>
      </w:r>
      <w:r w:rsidRPr="00E445AA">
        <w:rPr>
          <w:rFonts w:ascii="Arial" w:eastAsia="@Arial Unicode MS" w:hAnsi="Arial" w:cs="Arial"/>
          <w:sz w:val="16"/>
          <w:szCs w:val="16"/>
        </w:rPr>
        <w:tab/>
        <w:t>Batata-doce: tamanho e formato uniforme, com pele lisa e sem machucados.</w:t>
      </w:r>
      <w:r w:rsidRPr="00E445AA">
        <w:rPr>
          <w:rFonts w:ascii="Arial" w:eastAsia="@Arial Unicode MS" w:hAnsi="Arial" w:cs="Arial"/>
          <w:sz w:val="16"/>
          <w:szCs w:val="16"/>
        </w:rPr>
        <w:tab/>
        <w:t>kg</w:t>
      </w:r>
      <w:r w:rsidRPr="00E445AA">
        <w:rPr>
          <w:rFonts w:ascii="Arial" w:eastAsia="@Arial Unicode MS" w:hAnsi="Arial" w:cs="Arial"/>
          <w:sz w:val="16"/>
          <w:szCs w:val="16"/>
        </w:rPr>
        <w:tab/>
        <w:t>3.000,0000</w:t>
      </w:r>
      <w:r w:rsidRPr="00E445AA">
        <w:rPr>
          <w:rFonts w:ascii="Arial" w:eastAsia="@Arial Unicode MS" w:hAnsi="Arial" w:cs="Arial"/>
          <w:sz w:val="16"/>
          <w:szCs w:val="16"/>
        </w:rPr>
        <w:tab/>
        <w:t>2,8300</w:t>
      </w:r>
      <w:r w:rsidRPr="00E445AA">
        <w:rPr>
          <w:rFonts w:ascii="Arial" w:eastAsia="@Arial Unicode MS" w:hAnsi="Arial" w:cs="Arial"/>
          <w:sz w:val="16"/>
          <w:szCs w:val="16"/>
        </w:rPr>
        <w:tab/>
        <w:t>N/N/</w:t>
      </w:r>
      <w:proofErr w:type="gramStart"/>
      <w:r w:rsidRPr="00E445AA">
        <w:rPr>
          <w:rFonts w:ascii="Arial" w:eastAsia="@Arial Unicode MS" w:hAnsi="Arial" w:cs="Arial"/>
          <w:sz w:val="16"/>
          <w:szCs w:val="16"/>
        </w:rPr>
        <w:t>N</w:t>
      </w:r>
      <w:proofErr w:type="gramEnd"/>
    </w:p>
    <w:p w:rsidR="000D4045" w:rsidRPr="00E445AA" w:rsidRDefault="000D4045" w:rsidP="00150560">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r w:rsidRPr="00E445AA">
        <w:rPr>
          <w:rFonts w:ascii="Arial" w:eastAsia="@Arial Unicode MS" w:hAnsi="Arial" w:cs="Arial"/>
          <w:sz w:val="16"/>
          <w:szCs w:val="16"/>
        </w:rPr>
        <w:t>30</w:t>
      </w:r>
      <w:r w:rsidRPr="00E445AA">
        <w:rPr>
          <w:rFonts w:ascii="Arial" w:eastAsia="@Arial Unicode MS" w:hAnsi="Arial" w:cs="Arial"/>
          <w:sz w:val="16"/>
          <w:szCs w:val="16"/>
        </w:rPr>
        <w:tab/>
        <w:t>2931</w:t>
      </w:r>
      <w:r w:rsidRPr="00E445AA">
        <w:rPr>
          <w:rFonts w:ascii="Arial" w:eastAsia="@Arial Unicode MS" w:hAnsi="Arial" w:cs="Arial"/>
          <w:sz w:val="16"/>
          <w:szCs w:val="16"/>
        </w:rPr>
        <w:tab/>
        <w:t>Batata inglesa (firme e intacta, sem lesões de origem física</w:t>
      </w:r>
      <w:proofErr w:type="gramStart"/>
      <w:r w:rsidRPr="00E445AA">
        <w:rPr>
          <w:rFonts w:ascii="Arial" w:eastAsia="@Arial Unicode MS" w:hAnsi="Arial" w:cs="Arial"/>
          <w:sz w:val="16"/>
          <w:szCs w:val="16"/>
        </w:rPr>
        <w:t xml:space="preserve">  </w:t>
      </w:r>
      <w:proofErr w:type="gramEnd"/>
      <w:r w:rsidRPr="00E445AA">
        <w:rPr>
          <w:rFonts w:ascii="Arial" w:eastAsia="@Arial Unicode MS" w:hAnsi="Arial" w:cs="Arial"/>
          <w:sz w:val="16"/>
          <w:szCs w:val="16"/>
        </w:rPr>
        <w:t xml:space="preserve">¿ rachaduras, </w:t>
      </w:r>
      <w:r w:rsidRPr="00E445AA">
        <w:rPr>
          <w:rFonts w:ascii="Arial" w:eastAsia="@Arial Unicode MS" w:hAnsi="Arial" w:cs="Arial"/>
          <w:sz w:val="16"/>
          <w:szCs w:val="16"/>
        </w:rPr>
        <w:tab/>
        <w:t>kg</w:t>
      </w:r>
      <w:r w:rsidRPr="00E445AA">
        <w:rPr>
          <w:rFonts w:ascii="Arial" w:eastAsia="@Arial Unicode MS" w:hAnsi="Arial" w:cs="Arial"/>
          <w:sz w:val="16"/>
          <w:szCs w:val="16"/>
        </w:rPr>
        <w:tab/>
        <w:t>7.000,0000</w:t>
      </w:r>
      <w:r w:rsidRPr="00E445AA">
        <w:rPr>
          <w:rFonts w:ascii="Arial" w:eastAsia="@Arial Unicode MS" w:hAnsi="Arial" w:cs="Arial"/>
          <w:sz w:val="16"/>
          <w:szCs w:val="16"/>
        </w:rPr>
        <w:tab/>
        <w:t>4,4500</w:t>
      </w:r>
      <w:r w:rsidRPr="00E445AA">
        <w:rPr>
          <w:rFonts w:ascii="Arial" w:eastAsia="@Arial Unicode MS" w:hAnsi="Arial" w:cs="Arial"/>
          <w:sz w:val="16"/>
          <w:szCs w:val="16"/>
        </w:rPr>
        <w:tab/>
        <w:t>N/N/N</w:t>
      </w:r>
    </w:p>
    <w:p w:rsidR="000D4045" w:rsidRPr="00E445AA" w:rsidRDefault="000D4045" w:rsidP="00150560">
      <w:pPr>
        <w:widowControl w:val="0"/>
        <w:tabs>
          <w:tab w:val="left" w:pos="137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proofErr w:type="gramStart"/>
      <w:r w:rsidRPr="00E445AA">
        <w:rPr>
          <w:rFonts w:ascii="Arial" w:eastAsia="@Arial Unicode MS" w:hAnsi="Arial" w:cs="Arial"/>
          <w:sz w:val="16"/>
          <w:szCs w:val="16"/>
        </w:rPr>
        <w:t>cortes</w:t>
      </w:r>
      <w:proofErr w:type="gramEnd"/>
      <w:r w:rsidRPr="00E445AA">
        <w:rPr>
          <w:rFonts w:ascii="Arial" w:eastAsia="@Arial Unicode MS" w:hAnsi="Arial" w:cs="Arial"/>
          <w:sz w:val="16"/>
          <w:szCs w:val="16"/>
        </w:rPr>
        <w:t xml:space="preserve"> ¿ tamanho e conformação uniformes, devendo ser graúda).</w:t>
      </w:r>
    </w:p>
    <w:p w:rsidR="000D4045" w:rsidRPr="00E445AA" w:rsidRDefault="000D4045" w:rsidP="00150560">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r w:rsidRPr="00E445AA">
        <w:rPr>
          <w:rFonts w:ascii="Arial" w:eastAsia="@Arial Unicode MS" w:hAnsi="Arial" w:cs="Arial"/>
          <w:sz w:val="16"/>
          <w:szCs w:val="16"/>
        </w:rPr>
        <w:t>31</w:t>
      </w:r>
      <w:r w:rsidRPr="00E445AA">
        <w:rPr>
          <w:rFonts w:ascii="Arial" w:eastAsia="@Arial Unicode MS" w:hAnsi="Arial" w:cs="Arial"/>
          <w:sz w:val="16"/>
          <w:szCs w:val="16"/>
        </w:rPr>
        <w:tab/>
        <w:t>62358</w:t>
      </w:r>
      <w:r w:rsidRPr="00E445AA">
        <w:rPr>
          <w:rFonts w:ascii="Arial" w:eastAsia="@Arial Unicode MS" w:hAnsi="Arial" w:cs="Arial"/>
          <w:sz w:val="16"/>
          <w:szCs w:val="16"/>
        </w:rPr>
        <w:tab/>
        <w:t xml:space="preserve">Batata inglesa minimamente processada, higienizada. Cortes de acordo com </w:t>
      </w:r>
      <w:r w:rsidRPr="00E445AA">
        <w:rPr>
          <w:rFonts w:ascii="Arial" w:eastAsia="@Arial Unicode MS" w:hAnsi="Arial" w:cs="Arial"/>
          <w:sz w:val="16"/>
          <w:szCs w:val="16"/>
        </w:rPr>
        <w:tab/>
        <w:t>kg</w:t>
      </w:r>
      <w:r w:rsidRPr="00E445AA">
        <w:rPr>
          <w:rFonts w:ascii="Arial" w:eastAsia="@Arial Unicode MS" w:hAnsi="Arial" w:cs="Arial"/>
          <w:sz w:val="16"/>
          <w:szCs w:val="16"/>
        </w:rPr>
        <w:tab/>
        <w:t>4.000,0000</w:t>
      </w:r>
      <w:r w:rsidRPr="00E445AA">
        <w:rPr>
          <w:rFonts w:ascii="Arial" w:eastAsia="@Arial Unicode MS" w:hAnsi="Arial" w:cs="Arial"/>
          <w:sz w:val="16"/>
          <w:szCs w:val="16"/>
        </w:rPr>
        <w:tab/>
        <w:t>5,7300</w:t>
      </w:r>
      <w:r w:rsidRPr="00E445AA">
        <w:rPr>
          <w:rFonts w:ascii="Arial" w:eastAsia="@Arial Unicode MS" w:hAnsi="Arial" w:cs="Arial"/>
          <w:sz w:val="16"/>
          <w:szCs w:val="16"/>
        </w:rPr>
        <w:tab/>
        <w:t>N/N/N</w:t>
      </w:r>
    </w:p>
    <w:p w:rsidR="000D4045" w:rsidRPr="00E445AA" w:rsidRDefault="000D4045" w:rsidP="00150560">
      <w:pPr>
        <w:widowControl w:val="0"/>
        <w:tabs>
          <w:tab w:val="left" w:pos="137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proofErr w:type="gramStart"/>
      <w:r w:rsidRPr="00E445AA">
        <w:rPr>
          <w:rFonts w:ascii="Arial" w:eastAsia="@Arial Unicode MS" w:hAnsi="Arial" w:cs="Arial"/>
          <w:sz w:val="16"/>
          <w:szCs w:val="16"/>
        </w:rPr>
        <w:t>a</w:t>
      </w:r>
      <w:proofErr w:type="gramEnd"/>
      <w:r w:rsidRPr="00E445AA">
        <w:rPr>
          <w:rFonts w:ascii="Arial" w:eastAsia="@Arial Unicode MS" w:hAnsi="Arial" w:cs="Arial"/>
          <w:sz w:val="16"/>
          <w:szCs w:val="16"/>
        </w:rPr>
        <w:t xml:space="preserve"> necessidade do Serviço de Nutrição e Dietética (definidos no ato do </w:t>
      </w:r>
    </w:p>
    <w:p w:rsidR="000D4045" w:rsidRPr="00E445AA" w:rsidRDefault="000D4045" w:rsidP="00150560">
      <w:pPr>
        <w:widowControl w:val="0"/>
        <w:tabs>
          <w:tab w:val="left" w:pos="137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proofErr w:type="gramStart"/>
      <w:r w:rsidRPr="00E445AA">
        <w:rPr>
          <w:rFonts w:ascii="Arial" w:eastAsia="@Arial Unicode MS" w:hAnsi="Arial" w:cs="Arial"/>
          <w:sz w:val="16"/>
          <w:szCs w:val="16"/>
        </w:rPr>
        <w:t>pedido</w:t>
      </w:r>
      <w:proofErr w:type="gramEnd"/>
      <w:r w:rsidRPr="00E445AA">
        <w:rPr>
          <w:rFonts w:ascii="Arial" w:eastAsia="@Arial Unicode MS" w:hAnsi="Arial" w:cs="Arial"/>
          <w:sz w:val="16"/>
          <w:szCs w:val="16"/>
        </w:rPr>
        <w:t xml:space="preserve">), embalagem plásticas à vácuo, de 1 a 5 kg resfriada. Validade na </w:t>
      </w:r>
    </w:p>
    <w:p w:rsidR="000D4045" w:rsidRPr="00E445AA" w:rsidRDefault="000D4045" w:rsidP="00150560">
      <w:pPr>
        <w:widowControl w:val="0"/>
        <w:tabs>
          <w:tab w:val="left" w:pos="137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lastRenderedPageBreak/>
        <w:tab/>
      </w:r>
      <w:proofErr w:type="gramStart"/>
      <w:r w:rsidRPr="00E445AA">
        <w:rPr>
          <w:rFonts w:ascii="Arial" w:eastAsia="@Arial Unicode MS" w:hAnsi="Arial" w:cs="Arial"/>
          <w:sz w:val="16"/>
          <w:szCs w:val="16"/>
        </w:rPr>
        <w:t>entrega</w:t>
      </w:r>
      <w:proofErr w:type="gramEnd"/>
      <w:r w:rsidRPr="00E445AA">
        <w:rPr>
          <w:rFonts w:ascii="Arial" w:eastAsia="@Arial Unicode MS" w:hAnsi="Arial" w:cs="Arial"/>
          <w:sz w:val="16"/>
          <w:szCs w:val="16"/>
        </w:rPr>
        <w:t xml:space="preserve">: mínimo de 4 dias. Deverá atender legislação vigente para alimentos, </w:t>
      </w:r>
    </w:p>
    <w:p w:rsidR="000D4045" w:rsidRPr="00E445AA" w:rsidRDefault="000D4045" w:rsidP="00150560">
      <w:pPr>
        <w:widowControl w:val="0"/>
        <w:tabs>
          <w:tab w:val="left" w:pos="137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proofErr w:type="gramStart"/>
      <w:r w:rsidRPr="00E445AA">
        <w:rPr>
          <w:rFonts w:ascii="Arial" w:eastAsia="@Arial Unicode MS" w:hAnsi="Arial" w:cs="Arial"/>
          <w:sz w:val="16"/>
          <w:szCs w:val="16"/>
        </w:rPr>
        <w:t>transporte</w:t>
      </w:r>
      <w:proofErr w:type="gramEnd"/>
      <w:r w:rsidRPr="00E445AA">
        <w:rPr>
          <w:rFonts w:ascii="Arial" w:eastAsia="@Arial Unicode MS" w:hAnsi="Arial" w:cs="Arial"/>
          <w:sz w:val="16"/>
          <w:szCs w:val="16"/>
        </w:rPr>
        <w:t xml:space="preserve"> e rotulagem. </w:t>
      </w:r>
    </w:p>
    <w:p w:rsidR="000D4045" w:rsidRPr="00E445AA" w:rsidRDefault="000D4045" w:rsidP="00150560">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r w:rsidRPr="00E445AA">
        <w:rPr>
          <w:rFonts w:ascii="Arial" w:eastAsia="@Arial Unicode MS" w:hAnsi="Arial" w:cs="Arial"/>
          <w:sz w:val="16"/>
          <w:szCs w:val="16"/>
        </w:rPr>
        <w:t>32</w:t>
      </w:r>
      <w:r w:rsidRPr="00E445AA">
        <w:rPr>
          <w:rFonts w:ascii="Arial" w:eastAsia="@Arial Unicode MS" w:hAnsi="Arial" w:cs="Arial"/>
          <w:sz w:val="16"/>
          <w:szCs w:val="16"/>
        </w:rPr>
        <w:tab/>
        <w:t>50092</w:t>
      </w:r>
      <w:r w:rsidRPr="00E445AA">
        <w:rPr>
          <w:rFonts w:ascii="Arial" w:eastAsia="@Arial Unicode MS" w:hAnsi="Arial" w:cs="Arial"/>
          <w:sz w:val="16"/>
          <w:szCs w:val="16"/>
        </w:rPr>
        <w:tab/>
        <w:t xml:space="preserve">Batata palito </w:t>
      </w:r>
      <w:proofErr w:type="spellStart"/>
      <w:r w:rsidRPr="00E445AA">
        <w:rPr>
          <w:rFonts w:ascii="Arial" w:eastAsia="@Arial Unicode MS" w:hAnsi="Arial" w:cs="Arial"/>
          <w:sz w:val="16"/>
          <w:szCs w:val="16"/>
        </w:rPr>
        <w:t>pré</w:t>
      </w:r>
      <w:proofErr w:type="spellEnd"/>
      <w:r w:rsidRPr="00E445AA">
        <w:rPr>
          <w:rFonts w:ascii="Arial" w:eastAsia="@Arial Unicode MS" w:hAnsi="Arial" w:cs="Arial"/>
          <w:sz w:val="16"/>
          <w:szCs w:val="16"/>
        </w:rPr>
        <w:t xml:space="preserve"> frita e congelada, embalagem de até 1000gr.</w:t>
      </w:r>
      <w:r w:rsidRPr="00E445AA">
        <w:rPr>
          <w:rFonts w:ascii="Arial" w:eastAsia="@Arial Unicode MS" w:hAnsi="Arial" w:cs="Arial"/>
          <w:sz w:val="16"/>
          <w:szCs w:val="16"/>
        </w:rPr>
        <w:tab/>
        <w:t>kg</w:t>
      </w:r>
      <w:r w:rsidRPr="00E445AA">
        <w:rPr>
          <w:rFonts w:ascii="Arial" w:eastAsia="@Arial Unicode MS" w:hAnsi="Arial" w:cs="Arial"/>
          <w:sz w:val="16"/>
          <w:szCs w:val="16"/>
        </w:rPr>
        <w:tab/>
        <w:t>2.500,0000</w:t>
      </w:r>
      <w:r w:rsidRPr="00E445AA">
        <w:rPr>
          <w:rFonts w:ascii="Arial" w:eastAsia="@Arial Unicode MS" w:hAnsi="Arial" w:cs="Arial"/>
          <w:sz w:val="16"/>
          <w:szCs w:val="16"/>
        </w:rPr>
        <w:tab/>
        <w:t>6,7400</w:t>
      </w:r>
      <w:r w:rsidRPr="00E445AA">
        <w:rPr>
          <w:rFonts w:ascii="Arial" w:eastAsia="@Arial Unicode MS" w:hAnsi="Arial" w:cs="Arial"/>
          <w:sz w:val="16"/>
          <w:szCs w:val="16"/>
        </w:rPr>
        <w:tab/>
        <w:t>N/N/</w:t>
      </w:r>
      <w:proofErr w:type="gramStart"/>
      <w:r w:rsidRPr="00E445AA">
        <w:rPr>
          <w:rFonts w:ascii="Arial" w:eastAsia="@Arial Unicode MS" w:hAnsi="Arial" w:cs="Arial"/>
          <w:sz w:val="16"/>
          <w:szCs w:val="16"/>
        </w:rPr>
        <w:t>N</w:t>
      </w:r>
      <w:proofErr w:type="gramEnd"/>
    </w:p>
    <w:p w:rsidR="000D4045" w:rsidRPr="00E445AA" w:rsidRDefault="000D4045" w:rsidP="00150560">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r w:rsidRPr="00E445AA">
        <w:rPr>
          <w:rFonts w:ascii="Arial" w:eastAsia="@Arial Unicode MS" w:hAnsi="Arial" w:cs="Arial"/>
          <w:sz w:val="16"/>
          <w:szCs w:val="16"/>
        </w:rPr>
        <w:t>33</w:t>
      </w:r>
      <w:r w:rsidRPr="00E445AA">
        <w:rPr>
          <w:rFonts w:ascii="Arial" w:eastAsia="@Arial Unicode MS" w:hAnsi="Arial" w:cs="Arial"/>
          <w:sz w:val="16"/>
          <w:szCs w:val="16"/>
        </w:rPr>
        <w:tab/>
        <w:t>58029</w:t>
      </w:r>
      <w:r w:rsidRPr="00E445AA">
        <w:rPr>
          <w:rFonts w:ascii="Arial" w:eastAsia="@Arial Unicode MS" w:hAnsi="Arial" w:cs="Arial"/>
          <w:sz w:val="16"/>
          <w:szCs w:val="16"/>
        </w:rPr>
        <w:tab/>
        <w:t xml:space="preserve">Batata palha (Ingredientes: batata, gordura </w:t>
      </w:r>
      <w:proofErr w:type="spellStart"/>
      <w:r w:rsidRPr="00E445AA">
        <w:rPr>
          <w:rFonts w:ascii="Arial" w:eastAsia="@Arial Unicode MS" w:hAnsi="Arial" w:cs="Arial"/>
          <w:sz w:val="16"/>
          <w:szCs w:val="16"/>
        </w:rPr>
        <w:t>vegeral</w:t>
      </w:r>
      <w:proofErr w:type="spellEnd"/>
      <w:r w:rsidRPr="00E445AA">
        <w:rPr>
          <w:rFonts w:ascii="Arial" w:eastAsia="@Arial Unicode MS" w:hAnsi="Arial" w:cs="Arial"/>
          <w:sz w:val="16"/>
          <w:szCs w:val="16"/>
        </w:rPr>
        <w:t xml:space="preserve">, sal) - embalagem de </w:t>
      </w:r>
      <w:r w:rsidRPr="00E445AA">
        <w:rPr>
          <w:rFonts w:ascii="Arial" w:eastAsia="@Arial Unicode MS" w:hAnsi="Arial" w:cs="Arial"/>
          <w:sz w:val="16"/>
          <w:szCs w:val="16"/>
        </w:rPr>
        <w:tab/>
      </w:r>
      <w:proofErr w:type="spellStart"/>
      <w:r w:rsidRPr="00E445AA">
        <w:rPr>
          <w:rFonts w:ascii="Arial" w:eastAsia="@Arial Unicode MS" w:hAnsi="Arial" w:cs="Arial"/>
          <w:sz w:val="16"/>
          <w:szCs w:val="16"/>
        </w:rPr>
        <w:t>un</w:t>
      </w:r>
      <w:proofErr w:type="spellEnd"/>
      <w:r w:rsidRPr="00E445AA">
        <w:rPr>
          <w:rFonts w:ascii="Arial" w:eastAsia="@Arial Unicode MS" w:hAnsi="Arial" w:cs="Arial"/>
          <w:sz w:val="16"/>
          <w:szCs w:val="16"/>
        </w:rPr>
        <w:tab/>
        <w:t>600,0000</w:t>
      </w:r>
      <w:r w:rsidRPr="00E445AA">
        <w:rPr>
          <w:rFonts w:ascii="Arial" w:eastAsia="@Arial Unicode MS" w:hAnsi="Arial" w:cs="Arial"/>
          <w:sz w:val="16"/>
          <w:szCs w:val="16"/>
        </w:rPr>
        <w:tab/>
        <w:t>9,9000</w:t>
      </w:r>
      <w:r w:rsidRPr="00E445AA">
        <w:rPr>
          <w:rFonts w:ascii="Arial" w:eastAsia="@Arial Unicode MS" w:hAnsi="Arial" w:cs="Arial"/>
          <w:sz w:val="16"/>
          <w:szCs w:val="16"/>
        </w:rPr>
        <w:tab/>
        <w:t>N/N/</w:t>
      </w:r>
      <w:proofErr w:type="gramStart"/>
      <w:r w:rsidRPr="00E445AA">
        <w:rPr>
          <w:rFonts w:ascii="Arial" w:eastAsia="@Arial Unicode MS" w:hAnsi="Arial" w:cs="Arial"/>
          <w:sz w:val="16"/>
          <w:szCs w:val="16"/>
        </w:rPr>
        <w:t>N</w:t>
      </w:r>
      <w:proofErr w:type="gramEnd"/>
    </w:p>
    <w:p w:rsidR="000D4045" w:rsidRPr="00E445AA" w:rsidRDefault="000D4045" w:rsidP="00150560">
      <w:pPr>
        <w:widowControl w:val="0"/>
        <w:tabs>
          <w:tab w:val="left" w:pos="137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r w:rsidRPr="00E445AA">
        <w:rPr>
          <w:rFonts w:ascii="Arial" w:eastAsia="@Arial Unicode MS" w:hAnsi="Arial" w:cs="Arial"/>
          <w:sz w:val="16"/>
          <w:szCs w:val="16"/>
        </w:rPr>
        <w:t xml:space="preserve">500g. A embalagem deverá conter externamente os dados de identificação, </w:t>
      </w:r>
    </w:p>
    <w:p w:rsidR="000D4045" w:rsidRPr="00E445AA" w:rsidRDefault="000D4045" w:rsidP="00150560">
      <w:pPr>
        <w:widowControl w:val="0"/>
        <w:tabs>
          <w:tab w:val="left" w:pos="137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proofErr w:type="gramStart"/>
      <w:r w:rsidRPr="00E445AA">
        <w:rPr>
          <w:rFonts w:ascii="Arial" w:eastAsia="@Arial Unicode MS" w:hAnsi="Arial" w:cs="Arial"/>
          <w:sz w:val="16"/>
          <w:szCs w:val="16"/>
        </w:rPr>
        <w:t>procedência</w:t>
      </w:r>
      <w:proofErr w:type="gramEnd"/>
      <w:r w:rsidRPr="00E445AA">
        <w:rPr>
          <w:rFonts w:ascii="Arial" w:eastAsia="@Arial Unicode MS" w:hAnsi="Arial" w:cs="Arial"/>
          <w:sz w:val="16"/>
          <w:szCs w:val="16"/>
        </w:rPr>
        <w:t>, quantidade, prazo de validade e lote.</w:t>
      </w:r>
    </w:p>
    <w:p w:rsidR="000D4045" w:rsidRPr="00E445AA" w:rsidRDefault="000D4045" w:rsidP="00150560">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r w:rsidRPr="00E445AA">
        <w:rPr>
          <w:rFonts w:ascii="Arial" w:eastAsia="@Arial Unicode MS" w:hAnsi="Arial" w:cs="Arial"/>
          <w:sz w:val="16"/>
          <w:szCs w:val="16"/>
        </w:rPr>
        <w:t>34</w:t>
      </w:r>
      <w:r w:rsidRPr="00E445AA">
        <w:rPr>
          <w:rFonts w:ascii="Arial" w:eastAsia="@Arial Unicode MS" w:hAnsi="Arial" w:cs="Arial"/>
          <w:sz w:val="16"/>
          <w:szCs w:val="16"/>
        </w:rPr>
        <w:tab/>
        <w:t>62359</w:t>
      </w:r>
      <w:r w:rsidRPr="00E445AA">
        <w:rPr>
          <w:rFonts w:ascii="Arial" w:eastAsia="@Arial Unicode MS" w:hAnsi="Arial" w:cs="Arial"/>
          <w:sz w:val="16"/>
          <w:szCs w:val="16"/>
        </w:rPr>
        <w:tab/>
        <w:t xml:space="preserve">Batata-doce minimamente processada, higienizada. Cortes de acordo com a </w:t>
      </w:r>
      <w:r w:rsidRPr="00E445AA">
        <w:rPr>
          <w:rFonts w:ascii="Arial" w:eastAsia="@Arial Unicode MS" w:hAnsi="Arial" w:cs="Arial"/>
          <w:sz w:val="16"/>
          <w:szCs w:val="16"/>
        </w:rPr>
        <w:tab/>
        <w:t>kg</w:t>
      </w:r>
      <w:r w:rsidRPr="00E445AA">
        <w:rPr>
          <w:rFonts w:ascii="Arial" w:eastAsia="@Arial Unicode MS" w:hAnsi="Arial" w:cs="Arial"/>
          <w:sz w:val="16"/>
          <w:szCs w:val="16"/>
        </w:rPr>
        <w:tab/>
        <w:t>2.000,0000</w:t>
      </w:r>
      <w:r w:rsidRPr="00E445AA">
        <w:rPr>
          <w:rFonts w:ascii="Arial" w:eastAsia="@Arial Unicode MS" w:hAnsi="Arial" w:cs="Arial"/>
          <w:sz w:val="16"/>
          <w:szCs w:val="16"/>
        </w:rPr>
        <w:tab/>
        <w:t>6,0800</w:t>
      </w:r>
      <w:r w:rsidRPr="00E445AA">
        <w:rPr>
          <w:rFonts w:ascii="Arial" w:eastAsia="@Arial Unicode MS" w:hAnsi="Arial" w:cs="Arial"/>
          <w:sz w:val="16"/>
          <w:szCs w:val="16"/>
        </w:rPr>
        <w:tab/>
        <w:t>N/N/N</w:t>
      </w:r>
    </w:p>
    <w:p w:rsidR="000D4045" w:rsidRPr="00E445AA" w:rsidRDefault="000D4045" w:rsidP="00150560">
      <w:pPr>
        <w:widowControl w:val="0"/>
        <w:tabs>
          <w:tab w:val="left" w:pos="137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proofErr w:type="gramStart"/>
      <w:r w:rsidRPr="00E445AA">
        <w:rPr>
          <w:rFonts w:ascii="Arial" w:eastAsia="@Arial Unicode MS" w:hAnsi="Arial" w:cs="Arial"/>
          <w:sz w:val="16"/>
          <w:szCs w:val="16"/>
        </w:rPr>
        <w:t>necessidade</w:t>
      </w:r>
      <w:proofErr w:type="gramEnd"/>
      <w:r w:rsidRPr="00E445AA">
        <w:rPr>
          <w:rFonts w:ascii="Arial" w:eastAsia="@Arial Unicode MS" w:hAnsi="Arial" w:cs="Arial"/>
          <w:sz w:val="16"/>
          <w:szCs w:val="16"/>
        </w:rPr>
        <w:t xml:space="preserve"> do Serviço de Nutrição e Dietética (definidos no ato do pedido), </w:t>
      </w:r>
    </w:p>
    <w:p w:rsidR="000D4045" w:rsidRPr="00E445AA" w:rsidRDefault="000D4045" w:rsidP="00150560">
      <w:pPr>
        <w:widowControl w:val="0"/>
        <w:tabs>
          <w:tab w:val="left" w:pos="137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proofErr w:type="gramStart"/>
      <w:r w:rsidRPr="00E445AA">
        <w:rPr>
          <w:rFonts w:ascii="Arial" w:eastAsia="@Arial Unicode MS" w:hAnsi="Arial" w:cs="Arial"/>
          <w:sz w:val="16"/>
          <w:szCs w:val="16"/>
        </w:rPr>
        <w:t>embalagem</w:t>
      </w:r>
      <w:proofErr w:type="gramEnd"/>
      <w:r w:rsidRPr="00E445AA">
        <w:rPr>
          <w:rFonts w:ascii="Arial" w:eastAsia="@Arial Unicode MS" w:hAnsi="Arial" w:cs="Arial"/>
          <w:sz w:val="16"/>
          <w:szCs w:val="16"/>
        </w:rPr>
        <w:t xml:space="preserve"> plásticas à vácuo, de 1 a 5 kg resfriada. Validade na entrega: </w:t>
      </w:r>
    </w:p>
    <w:p w:rsidR="000D4045" w:rsidRPr="00E445AA" w:rsidRDefault="000D4045" w:rsidP="00150560">
      <w:pPr>
        <w:widowControl w:val="0"/>
        <w:tabs>
          <w:tab w:val="left" w:pos="95"/>
          <w:tab w:val="left" w:pos="4070"/>
          <w:tab w:val="left" w:pos="7520"/>
          <w:tab w:val="right" w:pos="10595"/>
        </w:tabs>
        <w:autoSpaceDE w:val="0"/>
        <w:autoSpaceDN w:val="0"/>
        <w:adjustRightInd w:val="0"/>
        <w:spacing w:before="152"/>
        <w:rPr>
          <w:rFonts w:ascii="Arial" w:eastAsia="@Arial Unicode MS" w:hAnsi="Arial" w:cs="Arial"/>
          <w:sz w:val="2"/>
          <w:szCs w:val="2"/>
        </w:rPr>
      </w:pPr>
      <w:r w:rsidRPr="00E445AA">
        <w:rPr>
          <w:rFonts w:ascii="@Arial Unicode MS" w:eastAsia="@Arial Unicode MS" w:cs="@Arial Unicode MS"/>
          <w:sz w:val="24"/>
          <w:szCs w:val="24"/>
        </w:rPr>
        <w:tab/>
      </w:r>
    </w:p>
    <w:p w:rsidR="000D4045" w:rsidRPr="00E445AA" w:rsidRDefault="000D4045" w:rsidP="00150560">
      <w:pPr>
        <w:widowControl w:val="0"/>
        <w:tabs>
          <w:tab w:val="left" w:pos="1370"/>
        </w:tabs>
        <w:autoSpaceDE w:val="0"/>
        <w:autoSpaceDN w:val="0"/>
        <w:adjustRightInd w:val="0"/>
        <w:spacing w:before="132"/>
        <w:rPr>
          <w:rFonts w:ascii="Arial" w:eastAsia="@Arial Unicode MS" w:hAnsi="Arial" w:cs="Arial"/>
          <w:sz w:val="2"/>
          <w:szCs w:val="2"/>
        </w:rPr>
      </w:pPr>
      <w:r w:rsidRPr="00E445AA">
        <w:rPr>
          <w:rFonts w:ascii="@Arial Unicode MS" w:eastAsia="@Arial Unicode MS" w:cs="@Arial Unicode MS"/>
          <w:sz w:val="24"/>
          <w:szCs w:val="24"/>
        </w:rPr>
        <w:tab/>
      </w:r>
      <w:proofErr w:type="gramStart"/>
      <w:r w:rsidRPr="00E445AA">
        <w:rPr>
          <w:rFonts w:ascii="Arial" w:eastAsia="@Arial Unicode MS" w:hAnsi="Arial" w:cs="Arial"/>
          <w:sz w:val="16"/>
          <w:szCs w:val="16"/>
        </w:rPr>
        <w:t>mínimo</w:t>
      </w:r>
      <w:proofErr w:type="gramEnd"/>
      <w:r w:rsidRPr="00E445AA">
        <w:rPr>
          <w:rFonts w:ascii="Arial" w:eastAsia="@Arial Unicode MS" w:hAnsi="Arial" w:cs="Arial"/>
          <w:sz w:val="16"/>
          <w:szCs w:val="16"/>
        </w:rPr>
        <w:t xml:space="preserve"> de 4 dias. Deverá atender legislação vigente para alimentos, </w:t>
      </w:r>
    </w:p>
    <w:p w:rsidR="000D4045" w:rsidRPr="00E445AA" w:rsidRDefault="000D4045" w:rsidP="00150560">
      <w:pPr>
        <w:widowControl w:val="0"/>
        <w:tabs>
          <w:tab w:val="left" w:pos="137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proofErr w:type="gramStart"/>
      <w:r w:rsidRPr="00E445AA">
        <w:rPr>
          <w:rFonts w:ascii="Arial" w:eastAsia="@Arial Unicode MS" w:hAnsi="Arial" w:cs="Arial"/>
          <w:sz w:val="16"/>
          <w:szCs w:val="16"/>
        </w:rPr>
        <w:t>transporte</w:t>
      </w:r>
      <w:proofErr w:type="gramEnd"/>
      <w:r w:rsidRPr="00E445AA">
        <w:rPr>
          <w:rFonts w:ascii="Arial" w:eastAsia="@Arial Unicode MS" w:hAnsi="Arial" w:cs="Arial"/>
          <w:sz w:val="16"/>
          <w:szCs w:val="16"/>
        </w:rPr>
        <w:t xml:space="preserve"> e rotulagem. A entrega deverá ser em transporte refrigerado e </w:t>
      </w:r>
    </w:p>
    <w:p w:rsidR="000D4045" w:rsidRPr="00E445AA" w:rsidRDefault="000D4045" w:rsidP="00150560">
      <w:pPr>
        <w:widowControl w:val="0"/>
        <w:tabs>
          <w:tab w:val="left" w:pos="137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proofErr w:type="gramStart"/>
      <w:r w:rsidRPr="00E445AA">
        <w:rPr>
          <w:rFonts w:ascii="Arial" w:eastAsia="@Arial Unicode MS" w:hAnsi="Arial" w:cs="Arial"/>
          <w:sz w:val="16"/>
          <w:szCs w:val="16"/>
        </w:rPr>
        <w:t>parcelada</w:t>
      </w:r>
      <w:proofErr w:type="gramEnd"/>
      <w:r w:rsidRPr="00E445AA">
        <w:rPr>
          <w:rFonts w:ascii="Arial" w:eastAsia="@Arial Unicode MS" w:hAnsi="Arial" w:cs="Arial"/>
          <w:sz w:val="16"/>
          <w:szCs w:val="16"/>
        </w:rPr>
        <w:t xml:space="preserve"> de acordo com a programação do setor.</w:t>
      </w:r>
    </w:p>
    <w:p w:rsidR="000D4045" w:rsidRPr="00E445AA" w:rsidRDefault="000D4045" w:rsidP="00150560">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r w:rsidRPr="00E445AA">
        <w:rPr>
          <w:rFonts w:ascii="Arial" w:eastAsia="@Arial Unicode MS" w:hAnsi="Arial" w:cs="Arial"/>
          <w:sz w:val="16"/>
          <w:szCs w:val="16"/>
        </w:rPr>
        <w:t>35</w:t>
      </w:r>
      <w:r w:rsidRPr="00E445AA">
        <w:rPr>
          <w:rFonts w:ascii="Arial" w:eastAsia="@Arial Unicode MS" w:hAnsi="Arial" w:cs="Arial"/>
          <w:sz w:val="16"/>
          <w:szCs w:val="16"/>
        </w:rPr>
        <w:tab/>
        <w:t>2933</w:t>
      </w:r>
      <w:r w:rsidRPr="00E445AA">
        <w:rPr>
          <w:rFonts w:ascii="Arial" w:eastAsia="@Arial Unicode MS" w:hAnsi="Arial" w:cs="Arial"/>
          <w:sz w:val="16"/>
          <w:szCs w:val="16"/>
        </w:rPr>
        <w:tab/>
        <w:t xml:space="preserve">Beterraba (firme, cor vermelho intenso, tamanho uniforme, isento de injúrias </w:t>
      </w:r>
      <w:r w:rsidRPr="00E445AA">
        <w:rPr>
          <w:rFonts w:ascii="Arial" w:eastAsia="@Arial Unicode MS" w:hAnsi="Arial" w:cs="Arial"/>
          <w:sz w:val="16"/>
          <w:szCs w:val="16"/>
        </w:rPr>
        <w:tab/>
        <w:t>kg</w:t>
      </w:r>
      <w:r w:rsidRPr="00E445AA">
        <w:rPr>
          <w:rFonts w:ascii="Arial" w:eastAsia="@Arial Unicode MS" w:hAnsi="Arial" w:cs="Arial"/>
          <w:sz w:val="16"/>
          <w:szCs w:val="16"/>
        </w:rPr>
        <w:tab/>
        <w:t>3.000,0000</w:t>
      </w:r>
      <w:r w:rsidRPr="00E445AA">
        <w:rPr>
          <w:rFonts w:ascii="Arial" w:eastAsia="@Arial Unicode MS" w:hAnsi="Arial" w:cs="Arial"/>
          <w:sz w:val="16"/>
          <w:szCs w:val="16"/>
        </w:rPr>
        <w:tab/>
        <w:t>3,3000</w:t>
      </w:r>
      <w:r w:rsidRPr="00E445AA">
        <w:rPr>
          <w:rFonts w:ascii="Arial" w:eastAsia="@Arial Unicode MS" w:hAnsi="Arial" w:cs="Arial"/>
          <w:sz w:val="16"/>
          <w:szCs w:val="16"/>
        </w:rPr>
        <w:tab/>
        <w:t>N/N/</w:t>
      </w:r>
      <w:proofErr w:type="gramStart"/>
      <w:r w:rsidRPr="00E445AA">
        <w:rPr>
          <w:rFonts w:ascii="Arial" w:eastAsia="@Arial Unicode MS" w:hAnsi="Arial" w:cs="Arial"/>
          <w:sz w:val="16"/>
          <w:szCs w:val="16"/>
        </w:rPr>
        <w:t>N</w:t>
      </w:r>
      <w:proofErr w:type="gramEnd"/>
    </w:p>
    <w:p w:rsidR="000D4045" w:rsidRPr="00E445AA" w:rsidRDefault="000D4045" w:rsidP="00150560">
      <w:pPr>
        <w:widowControl w:val="0"/>
        <w:tabs>
          <w:tab w:val="left" w:pos="137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proofErr w:type="gramStart"/>
      <w:r w:rsidRPr="00E445AA">
        <w:rPr>
          <w:rFonts w:ascii="Arial" w:eastAsia="@Arial Unicode MS" w:hAnsi="Arial" w:cs="Arial"/>
          <w:sz w:val="16"/>
          <w:szCs w:val="16"/>
        </w:rPr>
        <w:t>e</w:t>
      </w:r>
      <w:proofErr w:type="gramEnd"/>
      <w:r w:rsidRPr="00E445AA">
        <w:rPr>
          <w:rFonts w:ascii="Arial" w:eastAsia="@Arial Unicode MS" w:hAnsi="Arial" w:cs="Arial"/>
          <w:sz w:val="16"/>
          <w:szCs w:val="16"/>
        </w:rPr>
        <w:t xml:space="preserve"> sem lesões de origem física oriundos do manuseio e transporte).</w:t>
      </w:r>
    </w:p>
    <w:p w:rsidR="000D4045" w:rsidRPr="00E445AA" w:rsidRDefault="000D4045" w:rsidP="00150560">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r w:rsidRPr="00E445AA">
        <w:rPr>
          <w:rFonts w:ascii="Arial" w:eastAsia="@Arial Unicode MS" w:hAnsi="Arial" w:cs="Arial"/>
          <w:sz w:val="16"/>
          <w:szCs w:val="16"/>
        </w:rPr>
        <w:t>36</w:t>
      </w:r>
      <w:r w:rsidRPr="00E445AA">
        <w:rPr>
          <w:rFonts w:ascii="Arial" w:eastAsia="@Arial Unicode MS" w:hAnsi="Arial" w:cs="Arial"/>
          <w:sz w:val="16"/>
          <w:szCs w:val="16"/>
        </w:rPr>
        <w:tab/>
        <w:t>62360</w:t>
      </w:r>
      <w:r w:rsidRPr="00E445AA">
        <w:rPr>
          <w:rFonts w:ascii="Arial" w:eastAsia="@Arial Unicode MS" w:hAnsi="Arial" w:cs="Arial"/>
          <w:sz w:val="16"/>
          <w:szCs w:val="16"/>
        </w:rPr>
        <w:tab/>
        <w:t xml:space="preserve">Beterraba minimamente processada, higienizada. Cortes de acordo com a </w:t>
      </w:r>
      <w:r w:rsidRPr="00E445AA">
        <w:rPr>
          <w:rFonts w:ascii="Arial" w:eastAsia="@Arial Unicode MS" w:hAnsi="Arial" w:cs="Arial"/>
          <w:sz w:val="16"/>
          <w:szCs w:val="16"/>
        </w:rPr>
        <w:tab/>
        <w:t>kg</w:t>
      </w:r>
      <w:r w:rsidRPr="00E445AA">
        <w:rPr>
          <w:rFonts w:ascii="Arial" w:eastAsia="@Arial Unicode MS" w:hAnsi="Arial" w:cs="Arial"/>
          <w:sz w:val="16"/>
          <w:szCs w:val="16"/>
        </w:rPr>
        <w:tab/>
        <w:t>2.000,0000</w:t>
      </w:r>
      <w:r w:rsidRPr="00E445AA">
        <w:rPr>
          <w:rFonts w:ascii="Arial" w:eastAsia="@Arial Unicode MS" w:hAnsi="Arial" w:cs="Arial"/>
          <w:sz w:val="16"/>
          <w:szCs w:val="16"/>
        </w:rPr>
        <w:tab/>
        <w:t>5,8600</w:t>
      </w:r>
      <w:r w:rsidRPr="00E445AA">
        <w:rPr>
          <w:rFonts w:ascii="Arial" w:eastAsia="@Arial Unicode MS" w:hAnsi="Arial" w:cs="Arial"/>
          <w:sz w:val="16"/>
          <w:szCs w:val="16"/>
        </w:rPr>
        <w:tab/>
        <w:t>N/N/N</w:t>
      </w:r>
    </w:p>
    <w:p w:rsidR="000D4045" w:rsidRPr="00E445AA" w:rsidRDefault="000D4045" w:rsidP="00150560">
      <w:pPr>
        <w:widowControl w:val="0"/>
        <w:tabs>
          <w:tab w:val="left" w:pos="137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proofErr w:type="gramStart"/>
      <w:r w:rsidRPr="00E445AA">
        <w:rPr>
          <w:rFonts w:ascii="Arial" w:eastAsia="@Arial Unicode MS" w:hAnsi="Arial" w:cs="Arial"/>
          <w:sz w:val="16"/>
          <w:szCs w:val="16"/>
        </w:rPr>
        <w:t>necessidade</w:t>
      </w:r>
      <w:proofErr w:type="gramEnd"/>
      <w:r w:rsidRPr="00E445AA">
        <w:rPr>
          <w:rFonts w:ascii="Arial" w:eastAsia="@Arial Unicode MS" w:hAnsi="Arial" w:cs="Arial"/>
          <w:sz w:val="16"/>
          <w:szCs w:val="16"/>
        </w:rPr>
        <w:t xml:space="preserve"> do Serviço de Nutrição e Dietética (definidos no ato do pedido), </w:t>
      </w:r>
    </w:p>
    <w:p w:rsidR="000D4045" w:rsidRPr="00E445AA" w:rsidRDefault="000D4045" w:rsidP="00150560">
      <w:pPr>
        <w:widowControl w:val="0"/>
        <w:tabs>
          <w:tab w:val="left" w:pos="137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proofErr w:type="gramStart"/>
      <w:r w:rsidRPr="00E445AA">
        <w:rPr>
          <w:rFonts w:ascii="Arial" w:eastAsia="@Arial Unicode MS" w:hAnsi="Arial" w:cs="Arial"/>
          <w:sz w:val="16"/>
          <w:szCs w:val="16"/>
        </w:rPr>
        <w:t>embalagem</w:t>
      </w:r>
      <w:proofErr w:type="gramEnd"/>
      <w:r w:rsidRPr="00E445AA">
        <w:rPr>
          <w:rFonts w:ascii="Arial" w:eastAsia="@Arial Unicode MS" w:hAnsi="Arial" w:cs="Arial"/>
          <w:sz w:val="16"/>
          <w:szCs w:val="16"/>
        </w:rPr>
        <w:t xml:space="preserve"> plásticas à vácuo, de 1 a 5 kg resfriada. Validade na entrega: </w:t>
      </w:r>
    </w:p>
    <w:p w:rsidR="000D4045" w:rsidRPr="00E445AA" w:rsidRDefault="000D4045" w:rsidP="00150560">
      <w:pPr>
        <w:widowControl w:val="0"/>
        <w:tabs>
          <w:tab w:val="left" w:pos="137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proofErr w:type="gramStart"/>
      <w:r w:rsidRPr="00E445AA">
        <w:rPr>
          <w:rFonts w:ascii="Arial" w:eastAsia="@Arial Unicode MS" w:hAnsi="Arial" w:cs="Arial"/>
          <w:sz w:val="16"/>
          <w:szCs w:val="16"/>
        </w:rPr>
        <w:t>mínimo</w:t>
      </w:r>
      <w:proofErr w:type="gramEnd"/>
      <w:r w:rsidRPr="00E445AA">
        <w:rPr>
          <w:rFonts w:ascii="Arial" w:eastAsia="@Arial Unicode MS" w:hAnsi="Arial" w:cs="Arial"/>
          <w:sz w:val="16"/>
          <w:szCs w:val="16"/>
        </w:rPr>
        <w:t xml:space="preserve"> de 4 dias. Deverá atender legislação vigente para alimentos, </w:t>
      </w:r>
    </w:p>
    <w:p w:rsidR="000D4045" w:rsidRPr="00E445AA" w:rsidRDefault="000D4045" w:rsidP="00150560">
      <w:pPr>
        <w:widowControl w:val="0"/>
        <w:tabs>
          <w:tab w:val="left" w:pos="137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proofErr w:type="gramStart"/>
      <w:r w:rsidRPr="00E445AA">
        <w:rPr>
          <w:rFonts w:ascii="Arial" w:eastAsia="@Arial Unicode MS" w:hAnsi="Arial" w:cs="Arial"/>
          <w:sz w:val="16"/>
          <w:szCs w:val="16"/>
        </w:rPr>
        <w:t>transporte</w:t>
      </w:r>
      <w:proofErr w:type="gramEnd"/>
      <w:r w:rsidRPr="00E445AA">
        <w:rPr>
          <w:rFonts w:ascii="Arial" w:eastAsia="@Arial Unicode MS" w:hAnsi="Arial" w:cs="Arial"/>
          <w:sz w:val="16"/>
          <w:szCs w:val="16"/>
        </w:rPr>
        <w:t xml:space="preserve"> e rotulagem. </w:t>
      </w:r>
    </w:p>
    <w:p w:rsidR="000D4045" w:rsidRPr="00E445AA" w:rsidRDefault="000D4045" w:rsidP="00150560">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r w:rsidRPr="00E445AA">
        <w:rPr>
          <w:rFonts w:ascii="Arial" w:eastAsia="@Arial Unicode MS" w:hAnsi="Arial" w:cs="Arial"/>
          <w:sz w:val="16"/>
          <w:szCs w:val="16"/>
        </w:rPr>
        <w:t>37</w:t>
      </w:r>
      <w:r w:rsidRPr="00E445AA">
        <w:rPr>
          <w:rFonts w:ascii="Arial" w:eastAsia="@Arial Unicode MS" w:hAnsi="Arial" w:cs="Arial"/>
          <w:sz w:val="16"/>
          <w:szCs w:val="16"/>
        </w:rPr>
        <w:tab/>
        <w:t>51580</w:t>
      </w:r>
      <w:r w:rsidRPr="00E445AA">
        <w:rPr>
          <w:rFonts w:ascii="Arial" w:eastAsia="@Arial Unicode MS" w:hAnsi="Arial" w:cs="Arial"/>
          <w:sz w:val="16"/>
          <w:szCs w:val="16"/>
        </w:rPr>
        <w:tab/>
        <w:t xml:space="preserve">Biscoito Cream Cracker, embalagem individual de 25 a 30 gr. A embalagem </w:t>
      </w:r>
      <w:r w:rsidRPr="00E445AA">
        <w:rPr>
          <w:rFonts w:ascii="Arial" w:eastAsia="@Arial Unicode MS" w:hAnsi="Arial" w:cs="Arial"/>
          <w:sz w:val="16"/>
          <w:szCs w:val="16"/>
        </w:rPr>
        <w:tab/>
      </w:r>
      <w:proofErr w:type="spellStart"/>
      <w:r w:rsidRPr="00E445AA">
        <w:rPr>
          <w:rFonts w:ascii="Arial" w:eastAsia="@Arial Unicode MS" w:hAnsi="Arial" w:cs="Arial"/>
          <w:sz w:val="16"/>
          <w:szCs w:val="16"/>
        </w:rPr>
        <w:t>pct</w:t>
      </w:r>
      <w:proofErr w:type="spellEnd"/>
      <w:r w:rsidRPr="00E445AA">
        <w:rPr>
          <w:rFonts w:ascii="Arial" w:eastAsia="@Arial Unicode MS" w:hAnsi="Arial" w:cs="Arial"/>
          <w:sz w:val="16"/>
          <w:szCs w:val="16"/>
        </w:rPr>
        <w:tab/>
        <w:t>60.000,0000</w:t>
      </w:r>
      <w:r w:rsidRPr="00E445AA">
        <w:rPr>
          <w:rFonts w:ascii="Arial" w:eastAsia="@Arial Unicode MS" w:hAnsi="Arial" w:cs="Arial"/>
          <w:sz w:val="16"/>
          <w:szCs w:val="16"/>
        </w:rPr>
        <w:tab/>
        <w:t>0,6200</w:t>
      </w:r>
      <w:r w:rsidRPr="00E445AA">
        <w:rPr>
          <w:rFonts w:ascii="Arial" w:eastAsia="@Arial Unicode MS" w:hAnsi="Arial" w:cs="Arial"/>
          <w:sz w:val="16"/>
          <w:szCs w:val="16"/>
        </w:rPr>
        <w:tab/>
        <w:t>1/</w:t>
      </w:r>
      <w:proofErr w:type="gramStart"/>
      <w:r w:rsidRPr="00E445AA">
        <w:rPr>
          <w:rFonts w:ascii="Arial" w:eastAsia="@Arial Unicode MS" w:hAnsi="Arial" w:cs="Arial"/>
          <w:sz w:val="16"/>
          <w:szCs w:val="16"/>
        </w:rPr>
        <w:t>N/N</w:t>
      </w:r>
      <w:proofErr w:type="gramEnd"/>
    </w:p>
    <w:p w:rsidR="000D4045" w:rsidRPr="00E445AA" w:rsidRDefault="000D4045" w:rsidP="00150560">
      <w:pPr>
        <w:widowControl w:val="0"/>
        <w:tabs>
          <w:tab w:val="left" w:pos="137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proofErr w:type="gramStart"/>
      <w:r w:rsidRPr="00E445AA">
        <w:rPr>
          <w:rFonts w:ascii="Arial" w:eastAsia="@Arial Unicode MS" w:hAnsi="Arial" w:cs="Arial"/>
          <w:sz w:val="16"/>
          <w:szCs w:val="16"/>
        </w:rPr>
        <w:t>deverá</w:t>
      </w:r>
      <w:proofErr w:type="gramEnd"/>
      <w:r w:rsidRPr="00E445AA">
        <w:rPr>
          <w:rFonts w:ascii="Arial" w:eastAsia="@Arial Unicode MS" w:hAnsi="Arial" w:cs="Arial"/>
          <w:sz w:val="16"/>
          <w:szCs w:val="16"/>
        </w:rPr>
        <w:t xml:space="preserve"> conter externamente os dados de identificação, procedência, </w:t>
      </w:r>
    </w:p>
    <w:p w:rsidR="000D4045" w:rsidRPr="00E445AA" w:rsidRDefault="000D4045" w:rsidP="00150560">
      <w:pPr>
        <w:widowControl w:val="0"/>
        <w:tabs>
          <w:tab w:val="left" w:pos="137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proofErr w:type="gramStart"/>
      <w:r w:rsidRPr="00E445AA">
        <w:rPr>
          <w:rFonts w:ascii="Arial" w:eastAsia="@Arial Unicode MS" w:hAnsi="Arial" w:cs="Arial"/>
          <w:sz w:val="16"/>
          <w:szCs w:val="16"/>
        </w:rPr>
        <w:t>quantidade</w:t>
      </w:r>
      <w:proofErr w:type="gramEnd"/>
      <w:r w:rsidRPr="00E445AA">
        <w:rPr>
          <w:rFonts w:ascii="Arial" w:eastAsia="@Arial Unicode MS" w:hAnsi="Arial" w:cs="Arial"/>
          <w:sz w:val="16"/>
          <w:szCs w:val="16"/>
        </w:rPr>
        <w:t>, prazo de validade e lote.</w:t>
      </w:r>
    </w:p>
    <w:p w:rsidR="000D4045" w:rsidRPr="00E445AA" w:rsidRDefault="000D4045" w:rsidP="00150560">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r w:rsidRPr="00E445AA">
        <w:rPr>
          <w:rFonts w:ascii="Arial" w:eastAsia="@Arial Unicode MS" w:hAnsi="Arial" w:cs="Arial"/>
          <w:sz w:val="16"/>
          <w:szCs w:val="16"/>
        </w:rPr>
        <w:t>38</w:t>
      </w:r>
      <w:r w:rsidRPr="00E445AA">
        <w:rPr>
          <w:rFonts w:ascii="Arial" w:eastAsia="@Arial Unicode MS" w:hAnsi="Arial" w:cs="Arial"/>
          <w:sz w:val="16"/>
          <w:szCs w:val="16"/>
        </w:rPr>
        <w:tab/>
        <w:t>51573</w:t>
      </w:r>
      <w:r w:rsidRPr="00E445AA">
        <w:rPr>
          <w:rFonts w:ascii="Arial" w:eastAsia="@Arial Unicode MS" w:hAnsi="Arial" w:cs="Arial"/>
          <w:sz w:val="16"/>
          <w:szCs w:val="16"/>
        </w:rPr>
        <w:tab/>
        <w:t xml:space="preserve">Biscoito de Leite, embalagem individual de 25 a 30 gr. A embalagem deverá </w:t>
      </w:r>
      <w:r w:rsidRPr="00E445AA">
        <w:rPr>
          <w:rFonts w:ascii="Arial" w:eastAsia="@Arial Unicode MS" w:hAnsi="Arial" w:cs="Arial"/>
          <w:sz w:val="16"/>
          <w:szCs w:val="16"/>
        </w:rPr>
        <w:tab/>
      </w:r>
      <w:proofErr w:type="spellStart"/>
      <w:r w:rsidRPr="00E445AA">
        <w:rPr>
          <w:rFonts w:ascii="Arial" w:eastAsia="@Arial Unicode MS" w:hAnsi="Arial" w:cs="Arial"/>
          <w:sz w:val="16"/>
          <w:szCs w:val="16"/>
        </w:rPr>
        <w:t>pct</w:t>
      </w:r>
      <w:proofErr w:type="spellEnd"/>
      <w:r w:rsidRPr="00E445AA">
        <w:rPr>
          <w:rFonts w:ascii="Arial" w:eastAsia="@Arial Unicode MS" w:hAnsi="Arial" w:cs="Arial"/>
          <w:sz w:val="16"/>
          <w:szCs w:val="16"/>
        </w:rPr>
        <w:tab/>
        <w:t>150.000,0000</w:t>
      </w:r>
      <w:r w:rsidRPr="00E445AA">
        <w:rPr>
          <w:rFonts w:ascii="Arial" w:eastAsia="@Arial Unicode MS" w:hAnsi="Arial" w:cs="Arial"/>
          <w:sz w:val="16"/>
          <w:szCs w:val="16"/>
        </w:rPr>
        <w:tab/>
        <w:t>0,6200</w:t>
      </w:r>
      <w:r w:rsidRPr="00E445AA">
        <w:rPr>
          <w:rFonts w:ascii="Arial" w:eastAsia="@Arial Unicode MS" w:hAnsi="Arial" w:cs="Arial"/>
          <w:sz w:val="16"/>
          <w:szCs w:val="16"/>
        </w:rPr>
        <w:tab/>
        <w:t>1/</w:t>
      </w:r>
      <w:proofErr w:type="gramStart"/>
      <w:r w:rsidRPr="00E445AA">
        <w:rPr>
          <w:rFonts w:ascii="Arial" w:eastAsia="@Arial Unicode MS" w:hAnsi="Arial" w:cs="Arial"/>
          <w:sz w:val="16"/>
          <w:szCs w:val="16"/>
        </w:rPr>
        <w:t>N/N</w:t>
      </w:r>
      <w:proofErr w:type="gramEnd"/>
    </w:p>
    <w:p w:rsidR="000D4045" w:rsidRPr="00E445AA" w:rsidRDefault="000D4045" w:rsidP="00150560">
      <w:pPr>
        <w:widowControl w:val="0"/>
        <w:tabs>
          <w:tab w:val="left" w:pos="137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proofErr w:type="gramStart"/>
      <w:r w:rsidRPr="00E445AA">
        <w:rPr>
          <w:rFonts w:ascii="Arial" w:eastAsia="@Arial Unicode MS" w:hAnsi="Arial" w:cs="Arial"/>
          <w:sz w:val="16"/>
          <w:szCs w:val="16"/>
        </w:rPr>
        <w:t>conter</w:t>
      </w:r>
      <w:proofErr w:type="gramEnd"/>
      <w:r w:rsidRPr="00E445AA">
        <w:rPr>
          <w:rFonts w:ascii="Arial" w:eastAsia="@Arial Unicode MS" w:hAnsi="Arial" w:cs="Arial"/>
          <w:sz w:val="16"/>
          <w:szCs w:val="16"/>
        </w:rPr>
        <w:t xml:space="preserve"> externamente os dados de identificação, procedência, quantidade, </w:t>
      </w:r>
    </w:p>
    <w:p w:rsidR="000D4045" w:rsidRPr="00E445AA" w:rsidRDefault="000D4045" w:rsidP="00150560">
      <w:pPr>
        <w:widowControl w:val="0"/>
        <w:tabs>
          <w:tab w:val="left" w:pos="137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proofErr w:type="gramStart"/>
      <w:r w:rsidRPr="00E445AA">
        <w:rPr>
          <w:rFonts w:ascii="Arial" w:eastAsia="@Arial Unicode MS" w:hAnsi="Arial" w:cs="Arial"/>
          <w:sz w:val="16"/>
          <w:szCs w:val="16"/>
        </w:rPr>
        <w:t>prazo</w:t>
      </w:r>
      <w:proofErr w:type="gramEnd"/>
      <w:r w:rsidRPr="00E445AA">
        <w:rPr>
          <w:rFonts w:ascii="Arial" w:eastAsia="@Arial Unicode MS" w:hAnsi="Arial" w:cs="Arial"/>
          <w:sz w:val="16"/>
          <w:szCs w:val="16"/>
        </w:rPr>
        <w:t xml:space="preserve"> de validade e lote.</w:t>
      </w:r>
    </w:p>
    <w:p w:rsidR="000D4045" w:rsidRPr="00E445AA" w:rsidRDefault="000D4045" w:rsidP="00150560">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r w:rsidRPr="00E445AA">
        <w:rPr>
          <w:rFonts w:ascii="Arial" w:eastAsia="@Arial Unicode MS" w:hAnsi="Arial" w:cs="Arial"/>
          <w:sz w:val="16"/>
          <w:szCs w:val="16"/>
        </w:rPr>
        <w:t>39</w:t>
      </w:r>
      <w:r w:rsidRPr="00E445AA">
        <w:rPr>
          <w:rFonts w:ascii="Arial" w:eastAsia="@Arial Unicode MS" w:hAnsi="Arial" w:cs="Arial"/>
          <w:sz w:val="16"/>
          <w:szCs w:val="16"/>
        </w:rPr>
        <w:tab/>
        <w:t>51581</w:t>
      </w:r>
      <w:r w:rsidRPr="00E445AA">
        <w:rPr>
          <w:rFonts w:ascii="Arial" w:eastAsia="@Arial Unicode MS" w:hAnsi="Arial" w:cs="Arial"/>
          <w:sz w:val="16"/>
          <w:szCs w:val="16"/>
        </w:rPr>
        <w:tab/>
        <w:t xml:space="preserve">Biscoito integral, embalagem individual de 25 a 30 gr. A embalagem deverá </w:t>
      </w:r>
      <w:r w:rsidRPr="00E445AA">
        <w:rPr>
          <w:rFonts w:ascii="Arial" w:eastAsia="@Arial Unicode MS" w:hAnsi="Arial" w:cs="Arial"/>
          <w:sz w:val="16"/>
          <w:szCs w:val="16"/>
        </w:rPr>
        <w:tab/>
      </w:r>
      <w:proofErr w:type="spellStart"/>
      <w:r w:rsidRPr="00E445AA">
        <w:rPr>
          <w:rFonts w:ascii="Arial" w:eastAsia="@Arial Unicode MS" w:hAnsi="Arial" w:cs="Arial"/>
          <w:sz w:val="16"/>
          <w:szCs w:val="16"/>
        </w:rPr>
        <w:t>pct</w:t>
      </w:r>
      <w:proofErr w:type="spellEnd"/>
      <w:r w:rsidRPr="00E445AA">
        <w:rPr>
          <w:rFonts w:ascii="Arial" w:eastAsia="@Arial Unicode MS" w:hAnsi="Arial" w:cs="Arial"/>
          <w:sz w:val="16"/>
          <w:szCs w:val="16"/>
        </w:rPr>
        <w:tab/>
        <w:t>30.000,0000</w:t>
      </w:r>
      <w:r w:rsidRPr="00E445AA">
        <w:rPr>
          <w:rFonts w:ascii="Arial" w:eastAsia="@Arial Unicode MS" w:hAnsi="Arial" w:cs="Arial"/>
          <w:sz w:val="16"/>
          <w:szCs w:val="16"/>
        </w:rPr>
        <w:tab/>
        <w:t>0,6200</w:t>
      </w:r>
      <w:r w:rsidRPr="00E445AA">
        <w:rPr>
          <w:rFonts w:ascii="Arial" w:eastAsia="@Arial Unicode MS" w:hAnsi="Arial" w:cs="Arial"/>
          <w:sz w:val="16"/>
          <w:szCs w:val="16"/>
        </w:rPr>
        <w:tab/>
        <w:t>1/</w:t>
      </w:r>
      <w:proofErr w:type="gramStart"/>
      <w:r w:rsidRPr="00E445AA">
        <w:rPr>
          <w:rFonts w:ascii="Arial" w:eastAsia="@Arial Unicode MS" w:hAnsi="Arial" w:cs="Arial"/>
          <w:sz w:val="16"/>
          <w:szCs w:val="16"/>
        </w:rPr>
        <w:t>N/N</w:t>
      </w:r>
      <w:proofErr w:type="gramEnd"/>
    </w:p>
    <w:p w:rsidR="000D4045" w:rsidRPr="00E445AA" w:rsidRDefault="000D4045" w:rsidP="00150560">
      <w:pPr>
        <w:widowControl w:val="0"/>
        <w:tabs>
          <w:tab w:val="left" w:pos="137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proofErr w:type="gramStart"/>
      <w:r w:rsidRPr="00E445AA">
        <w:rPr>
          <w:rFonts w:ascii="Arial" w:eastAsia="@Arial Unicode MS" w:hAnsi="Arial" w:cs="Arial"/>
          <w:sz w:val="16"/>
          <w:szCs w:val="16"/>
        </w:rPr>
        <w:t>conter</w:t>
      </w:r>
      <w:proofErr w:type="gramEnd"/>
      <w:r w:rsidRPr="00E445AA">
        <w:rPr>
          <w:rFonts w:ascii="Arial" w:eastAsia="@Arial Unicode MS" w:hAnsi="Arial" w:cs="Arial"/>
          <w:sz w:val="16"/>
          <w:szCs w:val="16"/>
        </w:rPr>
        <w:t xml:space="preserve"> externamente os dados de identificação, procedência, quantidade, </w:t>
      </w:r>
    </w:p>
    <w:p w:rsidR="000D4045" w:rsidRPr="00E445AA" w:rsidRDefault="000D4045" w:rsidP="00150560">
      <w:pPr>
        <w:widowControl w:val="0"/>
        <w:tabs>
          <w:tab w:val="left" w:pos="137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proofErr w:type="gramStart"/>
      <w:r w:rsidRPr="00E445AA">
        <w:rPr>
          <w:rFonts w:ascii="Arial" w:eastAsia="@Arial Unicode MS" w:hAnsi="Arial" w:cs="Arial"/>
          <w:sz w:val="16"/>
          <w:szCs w:val="16"/>
        </w:rPr>
        <w:t>prazo</w:t>
      </w:r>
      <w:proofErr w:type="gramEnd"/>
      <w:r w:rsidRPr="00E445AA">
        <w:rPr>
          <w:rFonts w:ascii="Arial" w:eastAsia="@Arial Unicode MS" w:hAnsi="Arial" w:cs="Arial"/>
          <w:sz w:val="16"/>
          <w:szCs w:val="16"/>
        </w:rPr>
        <w:t xml:space="preserve"> de validade e lote.</w:t>
      </w:r>
    </w:p>
    <w:p w:rsidR="000D4045" w:rsidRPr="00E445AA" w:rsidRDefault="000D4045" w:rsidP="00150560">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r w:rsidRPr="00E445AA">
        <w:rPr>
          <w:rFonts w:ascii="Arial" w:eastAsia="@Arial Unicode MS" w:hAnsi="Arial" w:cs="Arial"/>
          <w:sz w:val="16"/>
          <w:szCs w:val="16"/>
        </w:rPr>
        <w:t>40</w:t>
      </w:r>
      <w:r w:rsidRPr="00E445AA">
        <w:rPr>
          <w:rFonts w:ascii="Arial" w:eastAsia="@Arial Unicode MS" w:hAnsi="Arial" w:cs="Arial"/>
          <w:sz w:val="16"/>
          <w:szCs w:val="16"/>
        </w:rPr>
        <w:tab/>
        <w:t>63715</w:t>
      </w:r>
      <w:r w:rsidRPr="00E445AA">
        <w:rPr>
          <w:rFonts w:ascii="Arial" w:eastAsia="@Arial Unicode MS" w:hAnsi="Arial" w:cs="Arial"/>
          <w:sz w:val="16"/>
          <w:szCs w:val="16"/>
        </w:rPr>
        <w:tab/>
        <w:t>Bisteca bovina fresca e resfriada/</w:t>
      </w:r>
      <w:proofErr w:type="gramStart"/>
      <w:r w:rsidRPr="00E445AA">
        <w:rPr>
          <w:rFonts w:ascii="Arial" w:eastAsia="@Arial Unicode MS" w:hAnsi="Arial" w:cs="Arial"/>
          <w:sz w:val="16"/>
          <w:szCs w:val="16"/>
        </w:rPr>
        <w:t>não congelada</w:t>
      </w:r>
      <w:proofErr w:type="gramEnd"/>
      <w:r w:rsidRPr="00E445AA">
        <w:rPr>
          <w:rFonts w:ascii="Arial" w:eastAsia="@Arial Unicode MS" w:hAnsi="Arial" w:cs="Arial"/>
          <w:sz w:val="16"/>
          <w:szCs w:val="16"/>
        </w:rPr>
        <w:t xml:space="preserve"> (o produto deve apresenta </w:t>
      </w:r>
      <w:r w:rsidRPr="00E445AA">
        <w:rPr>
          <w:rFonts w:ascii="Arial" w:eastAsia="@Arial Unicode MS" w:hAnsi="Arial" w:cs="Arial"/>
          <w:sz w:val="16"/>
          <w:szCs w:val="16"/>
        </w:rPr>
        <w:tab/>
        <w:t>kg</w:t>
      </w:r>
      <w:r w:rsidRPr="00E445AA">
        <w:rPr>
          <w:rFonts w:ascii="Arial" w:eastAsia="@Arial Unicode MS" w:hAnsi="Arial" w:cs="Arial"/>
          <w:sz w:val="16"/>
          <w:szCs w:val="16"/>
        </w:rPr>
        <w:tab/>
        <w:t>4.000,0000</w:t>
      </w:r>
      <w:r w:rsidRPr="00E445AA">
        <w:rPr>
          <w:rFonts w:ascii="Arial" w:eastAsia="@Arial Unicode MS" w:hAnsi="Arial" w:cs="Arial"/>
          <w:sz w:val="16"/>
          <w:szCs w:val="16"/>
        </w:rPr>
        <w:tab/>
        <w:t>22,3200</w:t>
      </w:r>
      <w:r w:rsidRPr="00E445AA">
        <w:rPr>
          <w:rFonts w:ascii="Arial" w:eastAsia="@Arial Unicode MS" w:hAnsi="Arial" w:cs="Arial"/>
          <w:sz w:val="16"/>
          <w:szCs w:val="16"/>
        </w:rPr>
        <w:tab/>
        <w:t>N/N/N</w:t>
      </w:r>
    </w:p>
    <w:p w:rsidR="000D4045" w:rsidRPr="00E445AA" w:rsidRDefault="000D4045" w:rsidP="00150560">
      <w:pPr>
        <w:widowControl w:val="0"/>
        <w:tabs>
          <w:tab w:val="left" w:pos="137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proofErr w:type="gramStart"/>
      <w:r w:rsidRPr="00E445AA">
        <w:rPr>
          <w:rFonts w:ascii="Arial" w:eastAsia="@Arial Unicode MS" w:hAnsi="Arial" w:cs="Arial"/>
          <w:sz w:val="16"/>
          <w:szCs w:val="16"/>
        </w:rPr>
        <w:t>cor</w:t>
      </w:r>
      <w:proofErr w:type="gramEnd"/>
      <w:r w:rsidRPr="00E445AA">
        <w:rPr>
          <w:rFonts w:ascii="Arial" w:eastAsia="@Arial Unicode MS" w:hAnsi="Arial" w:cs="Arial"/>
          <w:sz w:val="16"/>
          <w:szCs w:val="16"/>
        </w:rPr>
        <w:t xml:space="preserve"> vermelho-vivo, odor característico, acondicionado em embalagens de </w:t>
      </w:r>
    </w:p>
    <w:p w:rsidR="000D4045" w:rsidRPr="00E445AA" w:rsidRDefault="000D4045" w:rsidP="00150560">
      <w:pPr>
        <w:widowControl w:val="0"/>
        <w:tabs>
          <w:tab w:val="left" w:pos="137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proofErr w:type="gramStart"/>
      <w:r w:rsidRPr="00E445AA">
        <w:rPr>
          <w:rFonts w:ascii="Arial" w:eastAsia="@Arial Unicode MS" w:hAnsi="Arial" w:cs="Arial"/>
          <w:sz w:val="16"/>
          <w:szCs w:val="16"/>
        </w:rPr>
        <w:t>5kg</w:t>
      </w:r>
      <w:proofErr w:type="gramEnd"/>
      <w:r w:rsidRPr="00E445AA">
        <w:rPr>
          <w:rFonts w:ascii="Arial" w:eastAsia="@Arial Unicode MS" w:hAnsi="Arial" w:cs="Arial"/>
          <w:sz w:val="16"/>
          <w:szCs w:val="16"/>
        </w:rPr>
        <w:t xml:space="preserve">), cada unidade deverá pesar de 250 a 300g e espessura de 1,5cm. </w:t>
      </w:r>
    </w:p>
    <w:p w:rsidR="000D4045" w:rsidRPr="00E445AA" w:rsidRDefault="000D4045" w:rsidP="00150560">
      <w:pPr>
        <w:widowControl w:val="0"/>
        <w:tabs>
          <w:tab w:val="left" w:pos="137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r w:rsidRPr="00E445AA">
        <w:rPr>
          <w:rFonts w:ascii="Arial" w:eastAsia="@Arial Unicode MS" w:hAnsi="Arial" w:cs="Arial"/>
          <w:sz w:val="16"/>
          <w:szCs w:val="16"/>
        </w:rPr>
        <w:t xml:space="preserve">Apresentar na embalagem identificação do estabelecimento, nome </w:t>
      </w:r>
      <w:proofErr w:type="gramStart"/>
      <w:r w:rsidRPr="00E445AA">
        <w:rPr>
          <w:rFonts w:ascii="Arial" w:eastAsia="@Arial Unicode MS" w:hAnsi="Arial" w:cs="Arial"/>
          <w:sz w:val="16"/>
          <w:szCs w:val="16"/>
        </w:rPr>
        <w:t>do</w:t>
      </w:r>
      <w:proofErr w:type="gramEnd"/>
      <w:r w:rsidRPr="00E445AA">
        <w:rPr>
          <w:rFonts w:ascii="Arial" w:eastAsia="@Arial Unicode MS" w:hAnsi="Arial" w:cs="Arial"/>
          <w:sz w:val="16"/>
          <w:szCs w:val="16"/>
        </w:rPr>
        <w:t xml:space="preserve"> </w:t>
      </w:r>
    </w:p>
    <w:p w:rsidR="000D4045" w:rsidRPr="00E445AA" w:rsidRDefault="000D4045" w:rsidP="00150560">
      <w:pPr>
        <w:widowControl w:val="0"/>
        <w:tabs>
          <w:tab w:val="left" w:pos="137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proofErr w:type="gramStart"/>
      <w:r w:rsidRPr="00E445AA">
        <w:rPr>
          <w:rFonts w:ascii="Arial" w:eastAsia="@Arial Unicode MS" w:hAnsi="Arial" w:cs="Arial"/>
          <w:sz w:val="16"/>
          <w:szCs w:val="16"/>
        </w:rPr>
        <w:t>produto</w:t>
      </w:r>
      <w:proofErr w:type="gramEnd"/>
      <w:r w:rsidRPr="00E445AA">
        <w:rPr>
          <w:rFonts w:ascii="Arial" w:eastAsia="@Arial Unicode MS" w:hAnsi="Arial" w:cs="Arial"/>
          <w:sz w:val="16"/>
          <w:szCs w:val="16"/>
        </w:rPr>
        <w:t>, data de embalagem e peso.</w:t>
      </w:r>
    </w:p>
    <w:p w:rsidR="000D4045" w:rsidRPr="00E445AA" w:rsidRDefault="000D4045" w:rsidP="00150560">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r w:rsidRPr="00E445AA">
        <w:rPr>
          <w:rFonts w:ascii="Arial" w:eastAsia="@Arial Unicode MS" w:hAnsi="Arial" w:cs="Arial"/>
          <w:sz w:val="16"/>
          <w:szCs w:val="16"/>
        </w:rPr>
        <w:t>41</w:t>
      </w:r>
      <w:r w:rsidRPr="00E445AA">
        <w:rPr>
          <w:rFonts w:ascii="Arial" w:eastAsia="@Arial Unicode MS" w:hAnsi="Arial" w:cs="Arial"/>
          <w:sz w:val="16"/>
          <w:szCs w:val="16"/>
        </w:rPr>
        <w:tab/>
        <w:t>63716</w:t>
      </w:r>
      <w:r w:rsidRPr="00E445AA">
        <w:rPr>
          <w:rFonts w:ascii="Arial" w:eastAsia="@Arial Unicode MS" w:hAnsi="Arial" w:cs="Arial"/>
          <w:sz w:val="16"/>
          <w:szCs w:val="16"/>
        </w:rPr>
        <w:tab/>
        <w:t>Bisteca suína fresca, resfriada/</w:t>
      </w:r>
      <w:proofErr w:type="gramStart"/>
      <w:r w:rsidRPr="00E445AA">
        <w:rPr>
          <w:rFonts w:ascii="Arial" w:eastAsia="@Arial Unicode MS" w:hAnsi="Arial" w:cs="Arial"/>
          <w:sz w:val="16"/>
          <w:szCs w:val="16"/>
        </w:rPr>
        <w:t>não congelada</w:t>
      </w:r>
      <w:proofErr w:type="gramEnd"/>
      <w:r w:rsidRPr="00E445AA">
        <w:rPr>
          <w:rFonts w:ascii="Arial" w:eastAsia="@Arial Unicode MS" w:hAnsi="Arial" w:cs="Arial"/>
          <w:sz w:val="16"/>
          <w:szCs w:val="16"/>
        </w:rPr>
        <w:t xml:space="preserve"> (o produto deve apresentar </w:t>
      </w:r>
      <w:r w:rsidRPr="00E445AA">
        <w:rPr>
          <w:rFonts w:ascii="Arial" w:eastAsia="@Arial Unicode MS" w:hAnsi="Arial" w:cs="Arial"/>
          <w:sz w:val="16"/>
          <w:szCs w:val="16"/>
        </w:rPr>
        <w:tab/>
        <w:t>kg</w:t>
      </w:r>
      <w:r w:rsidRPr="00E445AA">
        <w:rPr>
          <w:rFonts w:ascii="Arial" w:eastAsia="@Arial Unicode MS" w:hAnsi="Arial" w:cs="Arial"/>
          <w:sz w:val="16"/>
          <w:szCs w:val="16"/>
        </w:rPr>
        <w:tab/>
        <w:t>7.000,0000</w:t>
      </w:r>
      <w:r w:rsidRPr="00E445AA">
        <w:rPr>
          <w:rFonts w:ascii="Arial" w:eastAsia="@Arial Unicode MS" w:hAnsi="Arial" w:cs="Arial"/>
          <w:sz w:val="16"/>
          <w:szCs w:val="16"/>
        </w:rPr>
        <w:tab/>
        <w:t>15,0000</w:t>
      </w:r>
      <w:r w:rsidRPr="00E445AA">
        <w:rPr>
          <w:rFonts w:ascii="Arial" w:eastAsia="@Arial Unicode MS" w:hAnsi="Arial" w:cs="Arial"/>
          <w:sz w:val="16"/>
          <w:szCs w:val="16"/>
        </w:rPr>
        <w:tab/>
        <w:t>N/N/N</w:t>
      </w:r>
    </w:p>
    <w:p w:rsidR="000D4045" w:rsidRPr="00E445AA" w:rsidRDefault="000D4045" w:rsidP="00150560">
      <w:pPr>
        <w:widowControl w:val="0"/>
        <w:tabs>
          <w:tab w:val="left" w:pos="137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proofErr w:type="gramStart"/>
      <w:r w:rsidRPr="00E445AA">
        <w:rPr>
          <w:rFonts w:ascii="Arial" w:eastAsia="@Arial Unicode MS" w:hAnsi="Arial" w:cs="Arial"/>
          <w:sz w:val="16"/>
          <w:szCs w:val="16"/>
        </w:rPr>
        <w:t>cor</w:t>
      </w:r>
      <w:proofErr w:type="gramEnd"/>
      <w:r w:rsidRPr="00E445AA">
        <w:rPr>
          <w:rFonts w:ascii="Arial" w:eastAsia="@Arial Unicode MS" w:hAnsi="Arial" w:cs="Arial"/>
          <w:sz w:val="16"/>
          <w:szCs w:val="16"/>
        </w:rPr>
        <w:t xml:space="preserve"> clara/rosada, consistência firme e cheiro característico, acondicionado </w:t>
      </w:r>
    </w:p>
    <w:p w:rsidR="000D4045" w:rsidRPr="00E445AA" w:rsidRDefault="000D4045" w:rsidP="00150560">
      <w:pPr>
        <w:widowControl w:val="0"/>
        <w:tabs>
          <w:tab w:val="left" w:pos="137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proofErr w:type="gramStart"/>
      <w:r w:rsidRPr="00E445AA">
        <w:rPr>
          <w:rFonts w:ascii="Arial" w:eastAsia="@Arial Unicode MS" w:hAnsi="Arial" w:cs="Arial"/>
          <w:sz w:val="16"/>
          <w:szCs w:val="16"/>
        </w:rPr>
        <w:t>em</w:t>
      </w:r>
      <w:proofErr w:type="gramEnd"/>
      <w:r w:rsidRPr="00E445AA">
        <w:rPr>
          <w:rFonts w:ascii="Arial" w:eastAsia="@Arial Unicode MS" w:hAnsi="Arial" w:cs="Arial"/>
          <w:sz w:val="16"/>
          <w:szCs w:val="16"/>
        </w:rPr>
        <w:t xml:space="preserve"> embalagens de 5kg) cada unidade deverá pesar de 200 a 250g e </w:t>
      </w:r>
    </w:p>
    <w:p w:rsidR="000D4045" w:rsidRPr="00E445AA" w:rsidRDefault="000D4045" w:rsidP="00150560">
      <w:pPr>
        <w:widowControl w:val="0"/>
        <w:tabs>
          <w:tab w:val="left" w:pos="137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proofErr w:type="gramStart"/>
      <w:r w:rsidRPr="00E445AA">
        <w:rPr>
          <w:rFonts w:ascii="Arial" w:eastAsia="@Arial Unicode MS" w:hAnsi="Arial" w:cs="Arial"/>
          <w:sz w:val="16"/>
          <w:szCs w:val="16"/>
        </w:rPr>
        <w:t>espessura</w:t>
      </w:r>
      <w:proofErr w:type="gramEnd"/>
      <w:r w:rsidRPr="00E445AA">
        <w:rPr>
          <w:rFonts w:ascii="Arial" w:eastAsia="@Arial Unicode MS" w:hAnsi="Arial" w:cs="Arial"/>
          <w:sz w:val="16"/>
          <w:szCs w:val="16"/>
        </w:rPr>
        <w:t xml:space="preserve"> de 1,5cm. Apresentar na embalagem identificação do </w:t>
      </w:r>
    </w:p>
    <w:p w:rsidR="000D4045" w:rsidRPr="00E445AA" w:rsidRDefault="000D4045" w:rsidP="00150560">
      <w:pPr>
        <w:widowControl w:val="0"/>
        <w:tabs>
          <w:tab w:val="left" w:pos="137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proofErr w:type="gramStart"/>
      <w:r w:rsidRPr="00E445AA">
        <w:rPr>
          <w:rFonts w:ascii="Arial" w:eastAsia="@Arial Unicode MS" w:hAnsi="Arial" w:cs="Arial"/>
          <w:sz w:val="16"/>
          <w:szCs w:val="16"/>
        </w:rPr>
        <w:t>estabelecimento</w:t>
      </w:r>
      <w:proofErr w:type="gramEnd"/>
      <w:r w:rsidRPr="00E445AA">
        <w:rPr>
          <w:rFonts w:ascii="Arial" w:eastAsia="@Arial Unicode MS" w:hAnsi="Arial" w:cs="Arial"/>
          <w:sz w:val="16"/>
          <w:szCs w:val="16"/>
        </w:rPr>
        <w:t>, nome do produto, data de embalagem e peso.</w:t>
      </w:r>
    </w:p>
    <w:p w:rsidR="000D4045" w:rsidRPr="00E445AA" w:rsidRDefault="000D4045" w:rsidP="00150560">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r w:rsidRPr="00E445AA">
        <w:rPr>
          <w:rFonts w:ascii="Arial" w:eastAsia="@Arial Unicode MS" w:hAnsi="Arial" w:cs="Arial"/>
          <w:sz w:val="16"/>
          <w:szCs w:val="16"/>
        </w:rPr>
        <w:t>42</w:t>
      </w:r>
      <w:r w:rsidRPr="00E445AA">
        <w:rPr>
          <w:rFonts w:ascii="Arial" w:eastAsia="@Arial Unicode MS" w:hAnsi="Arial" w:cs="Arial"/>
          <w:sz w:val="16"/>
          <w:szCs w:val="16"/>
        </w:rPr>
        <w:tab/>
        <w:t>62701</w:t>
      </w:r>
      <w:r w:rsidRPr="00E445AA">
        <w:rPr>
          <w:rFonts w:ascii="Arial" w:eastAsia="@Arial Unicode MS" w:hAnsi="Arial" w:cs="Arial"/>
          <w:sz w:val="16"/>
          <w:szCs w:val="16"/>
        </w:rPr>
        <w:tab/>
        <w:t xml:space="preserve">Brócolis: talos e flores bem fechadas e cor verde-escura, sem marcas de </w:t>
      </w:r>
      <w:r w:rsidRPr="00E445AA">
        <w:rPr>
          <w:rFonts w:ascii="Arial" w:eastAsia="@Arial Unicode MS" w:hAnsi="Arial" w:cs="Arial"/>
          <w:sz w:val="16"/>
          <w:szCs w:val="16"/>
        </w:rPr>
        <w:tab/>
        <w:t>kg</w:t>
      </w:r>
      <w:r w:rsidRPr="00E445AA">
        <w:rPr>
          <w:rFonts w:ascii="Arial" w:eastAsia="@Arial Unicode MS" w:hAnsi="Arial" w:cs="Arial"/>
          <w:sz w:val="16"/>
          <w:szCs w:val="16"/>
        </w:rPr>
        <w:tab/>
        <w:t>1.000,0000</w:t>
      </w:r>
      <w:r w:rsidRPr="00E445AA">
        <w:rPr>
          <w:rFonts w:ascii="Arial" w:eastAsia="@Arial Unicode MS" w:hAnsi="Arial" w:cs="Arial"/>
          <w:sz w:val="16"/>
          <w:szCs w:val="16"/>
        </w:rPr>
        <w:tab/>
        <w:t>8,3300</w:t>
      </w:r>
      <w:r w:rsidRPr="00E445AA">
        <w:rPr>
          <w:rFonts w:ascii="Arial" w:eastAsia="@Arial Unicode MS" w:hAnsi="Arial" w:cs="Arial"/>
          <w:sz w:val="16"/>
          <w:szCs w:val="16"/>
        </w:rPr>
        <w:tab/>
        <w:t>N/N/</w:t>
      </w:r>
      <w:proofErr w:type="gramStart"/>
      <w:r w:rsidRPr="00E445AA">
        <w:rPr>
          <w:rFonts w:ascii="Arial" w:eastAsia="@Arial Unicode MS" w:hAnsi="Arial" w:cs="Arial"/>
          <w:sz w:val="16"/>
          <w:szCs w:val="16"/>
        </w:rPr>
        <w:t>N</w:t>
      </w:r>
      <w:proofErr w:type="gramEnd"/>
    </w:p>
    <w:p w:rsidR="000D4045" w:rsidRPr="00E445AA" w:rsidRDefault="000D4045" w:rsidP="00150560">
      <w:pPr>
        <w:widowControl w:val="0"/>
        <w:tabs>
          <w:tab w:val="left" w:pos="137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proofErr w:type="gramStart"/>
      <w:r w:rsidRPr="00E445AA">
        <w:rPr>
          <w:rFonts w:ascii="Arial" w:eastAsia="@Arial Unicode MS" w:hAnsi="Arial" w:cs="Arial"/>
          <w:sz w:val="16"/>
          <w:szCs w:val="16"/>
        </w:rPr>
        <w:t>picadas</w:t>
      </w:r>
      <w:proofErr w:type="gramEnd"/>
      <w:r w:rsidRPr="00E445AA">
        <w:rPr>
          <w:rFonts w:ascii="Arial" w:eastAsia="@Arial Unicode MS" w:hAnsi="Arial" w:cs="Arial"/>
          <w:sz w:val="16"/>
          <w:szCs w:val="16"/>
        </w:rPr>
        <w:t xml:space="preserve"> de insetos.</w:t>
      </w:r>
    </w:p>
    <w:p w:rsidR="000D4045" w:rsidRPr="00E445AA" w:rsidRDefault="000D4045" w:rsidP="00150560">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r w:rsidRPr="00E445AA">
        <w:rPr>
          <w:rFonts w:ascii="Arial" w:eastAsia="@Arial Unicode MS" w:hAnsi="Arial" w:cs="Arial"/>
          <w:sz w:val="16"/>
          <w:szCs w:val="16"/>
        </w:rPr>
        <w:t>43</w:t>
      </w:r>
      <w:r w:rsidRPr="00E445AA">
        <w:rPr>
          <w:rFonts w:ascii="Arial" w:eastAsia="@Arial Unicode MS" w:hAnsi="Arial" w:cs="Arial"/>
          <w:sz w:val="16"/>
          <w:szCs w:val="16"/>
        </w:rPr>
        <w:tab/>
        <w:t>12391</w:t>
      </w:r>
      <w:r w:rsidRPr="00E445AA">
        <w:rPr>
          <w:rFonts w:ascii="Arial" w:eastAsia="@Arial Unicode MS" w:hAnsi="Arial" w:cs="Arial"/>
          <w:sz w:val="16"/>
          <w:szCs w:val="16"/>
        </w:rPr>
        <w:tab/>
        <w:t xml:space="preserve">Café torrado e moído, extra forte, embalagem a vácuo, aroma marcante e </w:t>
      </w:r>
      <w:r w:rsidRPr="00E445AA">
        <w:rPr>
          <w:rFonts w:ascii="Arial" w:eastAsia="@Arial Unicode MS" w:hAnsi="Arial" w:cs="Arial"/>
          <w:sz w:val="16"/>
          <w:szCs w:val="16"/>
        </w:rPr>
        <w:tab/>
        <w:t>kg</w:t>
      </w:r>
      <w:r w:rsidRPr="00E445AA">
        <w:rPr>
          <w:rFonts w:ascii="Arial" w:eastAsia="@Arial Unicode MS" w:hAnsi="Arial" w:cs="Arial"/>
          <w:sz w:val="16"/>
          <w:szCs w:val="16"/>
        </w:rPr>
        <w:tab/>
        <w:t>4.000,0000</w:t>
      </w:r>
      <w:r w:rsidRPr="00E445AA">
        <w:rPr>
          <w:rFonts w:ascii="Arial" w:eastAsia="@Arial Unicode MS" w:hAnsi="Arial" w:cs="Arial"/>
          <w:sz w:val="16"/>
          <w:szCs w:val="16"/>
        </w:rPr>
        <w:tab/>
        <w:t>13,6300</w:t>
      </w:r>
      <w:r w:rsidRPr="00E445AA">
        <w:rPr>
          <w:rFonts w:ascii="Arial" w:eastAsia="@Arial Unicode MS" w:hAnsi="Arial" w:cs="Arial"/>
          <w:sz w:val="16"/>
          <w:szCs w:val="16"/>
        </w:rPr>
        <w:tab/>
        <w:t>1/</w:t>
      </w:r>
      <w:proofErr w:type="gramStart"/>
      <w:r w:rsidRPr="00E445AA">
        <w:rPr>
          <w:rFonts w:ascii="Arial" w:eastAsia="@Arial Unicode MS" w:hAnsi="Arial" w:cs="Arial"/>
          <w:sz w:val="16"/>
          <w:szCs w:val="16"/>
        </w:rPr>
        <w:t>N/N</w:t>
      </w:r>
      <w:proofErr w:type="gramEnd"/>
    </w:p>
    <w:p w:rsidR="000D4045" w:rsidRPr="00E445AA" w:rsidRDefault="000D4045" w:rsidP="00150560">
      <w:pPr>
        <w:widowControl w:val="0"/>
        <w:tabs>
          <w:tab w:val="left" w:pos="137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proofErr w:type="gramStart"/>
      <w:r w:rsidRPr="00E445AA">
        <w:rPr>
          <w:rFonts w:ascii="Arial" w:eastAsia="@Arial Unicode MS" w:hAnsi="Arial" w:cs="Arial"/>
          <w:sz w:val="16"/>
          <w:szCs w:val="16"/>
        </w:rPr>
        <w:t>intenso</w:t>
      </w:r>
      <w:proofErr w:type="gramEnd"/>
      <w:r w:rsidRPr="00E445AA">
        <w:rPr>
          <w:rFonts w:ascii="Arial" w:eastAsia="@Arial Unicode MS" w:hAnsi="Arial" w:cs="Arial"/>
          <w:sz w:val="16"/>
          <w:szCs w:val="16"/>
        </w:rPr>
        <w:t xml:space="preserve">, sabor característico, ponto de torra acentuado e moagem uniforme. </w:t>
      </w:r>
    </w:p>
    <w:p w:rsidR="000D4045" w:rsidRPr="00E445AA" w:rsidRDefault="000D4045" w:rsidP="00150560">
      <w:pPr>
        <w:widowControl w:val="0"/>
        <w:tabs>
          <w:tab w:val="left" w:pos="137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r w:rsidRPr="00E445AA">
        <w:rPr>
          <w:rFonts w:ascii="Arial" w:eastAsia="@Arial Unicode MS" w:hAnsi="Arial" w:cs="Arial"/>
          <w:sz w:val="16"/>
          <w:szCs w:val="16"/>
        </w:rPr>
        <w:t xml:space="preserve">Com no máximo 20% em peso de grãos com defeitos pretos, verdes e </w:t>
      </w:r>
      <w:proofErr w:type="gramStart"/>
      <w:r w:rsidRPr="00E445AA">
        <w:rPr>
          <w:rFonts w:ascii="Arial" w:eastAsia="@Arial Unicode MS" w:hAnsi="Arial" w:cs="Arial"/>
          <w:sz w:val="16"/>
          <w:szCs w:val="16"/>
        </w:rPr>
        <w:t>ou</w:t>
      </w:r>
      <w:proofErr w:type="gramEnd"/>
      <w:r w:rsidRPr="00E445AA">
        <w:rPr>
          <w:rFonts w:ascii="Arial" w:eastAsia="@Arial Unicode MS" w:hAnsi="Arial" w:cs="Arial"/>
          <w:sz w:val="16"/>
          <w:szCs w:val="16"/>
        </w:rPr>
        <w:t xml:space="preserve"> </w:t>
      </w:r>
    </w:p>
    <w:p w:rsidR="000D4045" w:rsidRPr="00E445AA" w:rsidRDefault="000D4045" w:rsidP="00150560">
      <w:pPr>
        <w:widowControl w:val="0"/>
        <w:tabs>
          <w:tab w:val="left" w:pos="137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proofErr w:type="gramStart"/>
      <w:r w:rsidRPr="00E445AA">
        <w:rPr>
          <w:rFonts w:ascii="Arial" w:eastAsia="@Arial Unicode MS" w:hAnsi="Arial" w:cs="Arial"/>
          <w:sz w:val="16"/>
          <w:szCs w:val="16"/>
        </w:rPr>
        <w:t>ardidos</w:t>
      </w:r>
      <w:proofErr w:type="gramEnd"/>
      <w:r w:rsidRPr="00E445AA">
        <w:rPr>
          <w:rFonts w:ascii="Arial" w:eastAsia="@Arial Unicode MS" w:hAnsi="Arial" w:cs="Arial"/>
          <w:sz w:val="16"/>
          <w:szCs w:val="16"/>
        </w:rPr>
        <w:t xml:space="preserve">, evitando presença de grãos preto-verdes e fermentados. Com selo </w:t>
      </w:r>
    </w:p>
    <w:p w:rsidR="000D4045" w:rsidRPr="00E445AA" w:rsidRDefault="000D4045" w:rsidP="00150560">
      <w:pPr>
        <w:widowControl w:val="0"/>
        <w:tabs>
          <w:tab w:val="left" w:pos="137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r w:rsidRPr="00E445AA">
        <w:rPr>
          <w:rFonts w:ascii="Arial" w:eastAsia="@Arial Unicode MS" w:hAnsi="Arial" w:cs="Arial"/>
          <w:sz w:val="16"/>
          <w:szCs w:val="16"/>
        </w:rPr>
        <w:t xml:space="preserve">ABIC e selo PQC Tradicional </w:t>
      </w:r>
      <w:proofErr w:type="gramStart"/>
      <w:r w:rsidRPr="00E445AA">
        <w:rPr>
          <w:rFonts w:ascii="Arial" w:eastAsia="@Arial Unicode MS" w:hAnsi="Arial" w:cs="Arial"/>
          <w:sz w:val="16"/>
          <w:szCs w:val="16"/>
        </w:rPr>
        <w:t xml:space="preserve">(Nota de 4,5 a 6,0 na escala de Qualidade </w:t>
      </w:r>
    </w:p>
    <w:p w:rsidR="000D4045" w:rsidRPr="00E445AA" w:rsidRDefault="000D4045" w:rsidP="00150560">
      <w:pPr>
        <w:widowControl w:val="0"/>
        <w:tabs>
          <w:tab w:val="left" w:pos="1370"/>
        </w:tabs>
        <w:autoSpaceDE w:val="0"/>
        <w:autoSpaceDN w:val="0"/>
        <w:adjustRightInd w:val="0"/>
        <w:rPr>
          <w:rFonts w:ascii="Arial" w:eastAsia="@Arial Unicode MS" w:hAnsi="Arial" w:cs="Arial"/>
          <w:sz w:val="2"/>
          <w:szCs w:val="2"/>
        </w:rPr>
      </w:pPr>
      <w:proofErr w:type="gramEnd"/>
      <w:r w:rsidRPr="00E445AA">
        <w:rPr>
          <w:rFonts w:ascii="@Arial Unicode MS" w:eastAsia="@Arial Unicode MS" w:cs="@Arial Unicode MS"/>
          <w:sz w:val="24"/>
          <w:szCs w:val="24"/>
        </w:rPr>
        <w:tab/>
      </w:r>
      <w:proofErr w:type="gramStart"/>
      <w:r w:rsidRPr="00E445AA">
        <w:rPr>
          <w:rFonts w:ascii="Arial" w:eastAsia="@Arial Unicode MS" w:hAnsi="Arial" w:cs="Arial"/>
          <w:sz w:val="16"/>
          <w:szCs w:val="16"/>
        </w:rPr>
        <w:t>Global)</w:t>
      </w:r>
      <w:proofErr w:type="gramEnd"/>
      <w:r w:rsidRPr="00E445AA">
        <w:rPr>
          <w:rFonts w:ascii="Arial" w:eastAsia="@Arial Unicode MS" w:hAnsi="Arial" w:cs="Arial"/>
          <w:sz w:val="16"/>
          <w:szCs w:val="16"/>
        </w:rPr>
        <w:t xml:space="preserve">. A embalagem deverá conter externamente os dados de </w:t>
      </w:r>
    </w:p>
    <w:p w:rsidR="000D4045" w:rsidRPr="00E445AA" w:rsidRDefault="000D4045" w:rsidP="00150560">
      <w:pPr>
        <w:widowControl w:val="0"/>
        <w:tabs>
          <w:tab w:val="left" w:pos="137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proofErr w:type="gramStart"/>
      <w:r w:rsidRPr="00E445AA">
        <w:rPr>
          <w:rFonts w:ascii="Arial" w:eastAsia="@Arial Unicode MS" w:hAnsi="Arial" w:cs="Arial"/>
          <w:sz w:val="16"/>
          <w:szCs w:val="16"/>
        </w:rPr>
        <w:t>identificação</w:t>
      </w:r>
      <w:proofErr w:type="gramEnd"/>
      <w:r w:rsidRPr="00E445AA">
        <w:rPr>
          <w:rFonts w:ascii="Arial" w:eastAsia="@Arial Unicode MS" w:hAnsi="Arial" w:cs="Arial"/>
          <w:sz w:val="16"/>
          <w:szCs w:val="16"/>
        </w:rPr>
        <w:t>, procedência, quantidade, prazo de validade e lote.</w:t>
      </w:r>
    </w:p>
    <w:p w:rsidR="000D4045" w:rsidRPr="00E445AA" w:rsidRDefault="000D4045" w:rsidP="00150560">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r w:rsidRPr="00E445AA">
        <w:rPr>
          <w:rFonts w:ascii="Arial" w:eastAsia="@Arial Unicode MS" w:hAnsi="Arial" w:cs="Arial"/>
          <w:sz w:val="16"/>
          <w:szCs w:val="16"/>
        </w:rPr>
        <w:t>44</w:t>
      </w:r>
      <w:r w:rsidRPr="00E445AA">
        <w:rPr>
          <w:rFonts w:ascii="Arial" w:eastAsia="@Arial Unicode MS" w:hAnsi="Arial" w:cs="Arial"/>
          <w:sz w:val="16"/>
          <w:szCs w:val="16"/>
        </w:rPr>
        <w:tab/>
        <w:t>36598</w:t>
      </w:r>
      <w:r w:rsidRPr="00E445AA">
        <w:rPr>
          <w:rFonts w:ascii="Arial" w:eastAsia="@Arial Unicode MS" w:hAnsi="Arial" w:cs="Arial"/>
          <w:sz w:val="16"/>
          <w:szCs w:val="16"/>
        </w:rPr>
        <w:tab/>
        <w:t xml:space="preserve">Camomila desidratada a granel, embalagem de 200 gr. A embalagem deverá </w:t>
      </w:r>
      <w:r w:rsidRPr="00E445AA">
        <w:rPr>
          <w:rFonts w:ascii="Arial" w:eastAsia="@Arial Unicode MS" w:hAnsi="Arial" w:cs="Arial"/>
          <w:sz w:val="16"/>
          <w:szCs w:val="16"/>
        </w:rPr>
        <w:tab/>
        <w:t>g</w:t>
      </w:r>
      <w:r w:rsidRPr="00E445AA">
        <w:rPr>
          <w:rFonts w:ascii="Arial" w:eastAsia="@Arial Unicode MS" w:hAnsi="Arial" w:cs="Arial"/>
          <w:sz w:val="16"/>
          <w:szCs w:val="16"/>
        </w:rPr>
        <w:tab/>
        <w:t>30.000,0000</w:t>
      </w:r>
      <w:r w:rsidRPr="00E445AA">
        <w:rPr>
          <w:rFonts w:ascii="Arial" w:eastAsia="@Arial Unicode MS" w:hAnsi="Arial" w:cs="Arial"/>
          <w:sz w:val="16"/>
          <w:szCs w:val="16"/>
        </w:rPr>
        <w:tab/>
        <w:t>0,1250</w:t>
      </w:r>
      <w:r w:rsidRPr="00E445AA">
        <w:rPr>
          <w:rFonts w:ascii="Arial" w:eastAsia="@Arial Unicode MS" w:hAnsi="Arial" w:cs="Arial"/>
          <w:sz w:val="16"/>
          <w:szCs w:val="16"/>
        </w:rPr>
        <w:tab/>
        <w:t>N/N/</w:t>
      </w:r>
      <w:proofErr w:type="gramStart"/>
      <w:r w:rsidRPr="00E445AA">
        <w:rPr>
          <w:rFonts w:ascii="Arial" w:eastAsia="@Arial Unicode MS" w:hAnsi="Arial" w:cs="Arial"/>
          <w:sz w:val="16"/>
          <w:szCs w:val="16"/>
        </w:rPr>
        <w:t>N</w:t>
      </w:r>
      <w:proofErr w:type="gramEnd"/>
    </w:p>
    <w:p w:rsidR="000D4045" w:rsidRPr="00E445AA" w:rsidRDefault="000D4045" w:rsidP="00150560">
      <w:pPr>
        <w:widowControl w:val="0"/>
        <w:tabs>
          <w:tab w:val="left" w:pos="137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proofErr w:type="gramStart"/>
      <w:r w:rsidRPr="00E445AA">
        <w:rPr>
          <w:rFonts w:ascii="Arial" w:eastAsia="@Arial Unicode MS" w:hAnsi="Arial" w:cs="Arial"/>
          <w:sz w:val="16"/>
          <w:szCs w:val="16"/>
        </w:rPr>
        <w:t>conter</w:t>
      </w:r>
      <w:proofErr w:type="gramEnd"/>
      <w:r w:rsidRPr="00E445AA">
        <w:rPr>
          <w:rFonts w:ascii="Arial" w:eastAsia="@Arial Unicode MS" w:hAnsi="Arial" w:cs="Arial"/>
          <w:sz w:val="16"/>
          <w:szCs w:val="16"/>
        </w:rPr>
        <w:t xml:space="preserve"> externamente os dados de identificação, procedência, quantidade, </w:t>
      </w:r>
    </w:p>
    <w:p w:rsidR="000D4045" w:rsidRPr="00E445AA" w:rsidRDefault="000D4045" w:rsidP="00150560">
      <w:pPr>
        <w:widowControl w:val="0"/>
        <w:tabs>
          <w:tab w:val="left" w:pos="137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proofErr w:type="gramStart"/>
      <w:r w:rsidRPr="00E445AA">
        <w:rPr>
          <w:rFonts w:ascii="Arial" w:eastAsia="@Arial Unicode MS" w:hAnsi="Arial" w:cs="Arial"/>
          <w:sz w:val="16"/>
          <w:szCs w:val="16"/>
        </w:rPr>
        <w:t>prazo</w:t>
      </w:r>
      <w:proofErr w:type="gramEnd"/>
      <w:r w:rsidRPr="00E445AA">
        <w:rPr>
          <w:rFonts w:ascii="Arial" w:eastAsia="@Arial Unicode MS" w:hAnsi="Arial" w:cs="Arial"/>
          <w:sz w:val="16"/>
          <w:szCs w:val="16"/>
        </w:rPr>
        <w:t xml:space="preserve"> de validade e lote.</w:t>
      </w:r>
    </w:p>
    <w:p w:rsidR="000D4045" w:rsidRPr="00E445AA" w:rsidRDefault="000D4045" w:rsidP="00150560">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r w:rsidRPr="00E445AA">
        <w:rPr>
          <w:rFonts w:ascii="Arial" w:eastAsia="@Arial Unicode MS" w:hAnsi="Arial" w:cs="Arial"/>
          <w:sz w:val="16"/>
          <w:szCs w:val="16"/>
        </w:rPr>
        <w:t>45</w:t>
      </w:r>
      <w:r w:rsidRPr="00E445AA">
        <w:rPr>
          <w:rFonts w:ascii="Arial" w:eastAsia="@Arial Unicode MS" w:hAnsi="Arial" w:cs="Arial"/>
          <w:sz w:val="16"/>
          <w:szCs w:val="16"/>
        </w:rPr>
        <w:tab/>
        <w:t>54514</w:t>
      </w:r>
      <w:r w:rsidRPr="00E445AA">
        <w:rPr>
          <w:rFonts w:ascii="Arial" w:eastAsia="@Arial Unicode MS" w:hAnsi="Arial" w:cs="Arial"/>
          <w:sz w:val="16"/>
          <w:szCs w:val="16"/>
        </w:rPr>
        <w:tab/>
        <w:t xml:space="preserve">Canela em casca - embalagem de 200 g. A embalagem deverá conter </w:t>
      </w:r>
      <w:r w:rsidRPr="00E445AA">
        <w:rPr>
          <w:rFonts w:ascii="Arial" w:eastAsia="@Arial Unicode MS" w:hAnsi="Arial" w:cs="Arial"/>
          <w:sz w:val="16"/>
          <w:szCs w:val="16"/>
        </w:rPr>
        <w:tab/>
        <w:t>g</w:t>
      </w:r>
      <w:r w:rsidRPr="00E445AA">
        <w:rPr>
          <w:rFonts w:ascii="Arial" w:eastAsia="@Arial Unicode MS" w:hAnsi="Arial" w:cs="Arial"/>
          <w:sz w:val="16"/>
          <w:szCs w:val="16"/>
        </w:rPr>
        <w:tab/>
        <w:t>10.000,0000</w:t>
      </w:r>
      <w:r w:rsidRPr="00E445AA">
        <w:rPr>
          <w:rFonts w:ascii="Arial" w:eastAsia="@Arial Unicode MS" w:hAnsi="Arial" w:cs="Arial"/>
          <w:sz w:val="16"/>
          <w:szCs w:val="16"/>
        </w:rPr>
        <w:tab/>
        <w:t>0,1130</w:t>
      </w:r>
      <w:r w:rsidRPr="00E445AA">
        <w:rPr>
          <w:rFonts w:ascii="Arial" w:eastAsia="@Arial Unicode MS" w:hAnsi="Arial" w:cs="Arial"/>
          <w:sz w:val="16"/>
          <w:szCs w:val="16"/>
        </w:rPr>
        <w:tab/>
        <w:t>N/N/N</w:t>
      </w:r>
    </w:p>
    <w:p w:rsidR="000D4045" w:rsidRPr="00E445AA" w:rsidRDefault="000D4045" w:rsidP="00150560">
      <w:pPr>
        <w:widowControl w:val="0"/>
        <w:tabs>
          <w:tab w:val="left" w:pos="137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proofErr w:type="gramStart"/>
      <w:r w:rsidRPr="00E445AA">
        <w:rPr>
          <w:rFonts w:ascii="Arial" w:eastAsia="@Arial Unicode MS" w:hAnsi="Arial" w:cs="Arial"/>
          <w:sz w:val="16"/>
          <w:szCs w:val="16"/>
        </w:rPr>
        <w:t>externamente</w:t>
      </w:r>
      <w:proofErr w:type="gramEnd"/>
      <w:r w:rsidRPr="00E445AA">
        <w:rPr>
          <w:rFonts w:ascii="Arial" w:eastAsia="@Arial Unicode MS" w:hAnsi="Arial" w:cs="Arial"/>
          <w:sz w:val="16"/>
          <w:szCs w:val="16"/>
        </w:rPr>
        <w:t xml:space="preserve"> os dados de identificação, procedência, quantidade, prazo de </w:t>
      </w:r>
    </w:p>
    <w:p w:rsidR="000D4045" w:rsidRPr="00E445AA" w:rsidRDefault="000D4045" w:rsidP="00150560">
      <w:pPr>
        <w:widowControl w:val="0"/>
        <w:tabs>
          <w:tab w:val="left" w:pos="137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proofErr w:type="gramStart"/>
      <w:r w:rsidRPr="00E445AA">
        <w:rPr>
          <w:rFonts w:ascii="Arial" w:eastAsia="@Arial Unicode MS" w:hAnsi="Arial" w:cs="Arial"/>
          <w:sz w:val="16"/>
          <w:szCs w:val="16"/>
        </w:rPr>
        <w:t>validade</w:t>
      </w:r>
      <w:proofErr w:type="gramEnd"/>
      <w:r w:rsidRPr="00E445AA">
        <w:rPr>
          <w:rFonts w:ascii="Arial" w:eastAsia="@Arial Unicode MS" w:hAnsi="Arial" w:cs="Arial"/>
          <w:sz w:val="16"/>
          <w:szCs w:val="16"/>
        </w:rPr>
        <w:t xml:space="preserve"> e lote.</w:t>
      </w:r>
    </w:p>
    <w:p w:rsidR="000D4045" w:rsidRPr="00E445AA" w:rsidRDefault="000D4045" w:rsidP="00150560">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r w:rsidRPr="00E445AA">
        <w:rPr>
          <w:rFonts w:ascii="Arial" w:eastAsia="@Arial Unicode MS" w:hAnsi="Arial" w:cs="Arial"/>
          <w:sz w:val="16"/>
          <w:szCs w:val="16"/>
        </w:rPr>
        <w:t>46</w:t>
      </w:r>
      <w:r w:rsidRPr="00E445AA">
        <w:rPr>
          <w:rFonts w:ascii="Arial" w:eastAsia="@Arial Unicode MS" w:hAnsi="Arial" w:cs="Arial"/>
          <w:sz w:val="16"/>
          <w:szCs w:val="16"/>
        </w:rPr>
        <w:tab/>
        <w:t>2792</w:t>
      </w:r>
      <w:r w:rsidRPr="00E445AA">
        <w:rPr>
          <w:rFonts w:ascii="Arial" w:eastAsia="@Arial Unicode MS" w:hAnsi="Arial" w:cs="Arial"/>
          <w:sz w:val="16"/>
          <w:szCs w:val="16"/>
        </w:rPr>
        <w:tab/>
        <w:t xml:space="preserve">Canela em pó, embalagem de 200 g. A embalagem deverá conter </w:t>
      </w:r>
      <w:r w:rsidRPr="00E445AA">
        <w:rPr>
          <w:rFonts w:ascii="Arial" w:eastAsia="@Arial Unicode MS" w:hAnsi="Arial" w:cs="Arial"/>
          <w:sz w:val="16"/>
          <w:szCs w:val="16"/>
        </w:rPr>
        <w:tab/>
        <w:t>g</w:t>
      </w:r>
      <w:r w:rsidRPr="00E445AA">
        <w:rPr>
          <w:rFonts w:ascii="Arial" w:eastAsia="@Arial Unicode MS" w:hAnsi="Arial" w:cs="Arial"/>
          <w:sz w:val="16"/>
          <w:szCs w:val="16"/>
        </w:rPr>
        <w:tab/>
        <w:t>5.000,0000</w:t>
      </w:r>
      <w:r w:rsidRPr="00E445AA">
        <w:rPr>
          <w:rFonts w:ascii="Arial" w:eastAsia="@Arial Unicode MS" w:hAnsi="Arial" w:cs="Arial"/>
          <w:sz w:val="16"/>
          <w:szCs w:val="16"/>
        </w:rPr>
        <w:tab/>
        <w:t>0,1130</w:t>
      </w:r>
      <w:r w:rsidRPr="00E445AA">
        <w:rPr>
          <w:rFonts w:ascii="Arial" w:eastAsia="@Arial Unicode MS" w:hAnsi="Arial" w:cs="Arial"/>
          <w:sz w:val="16"/>
          <w:szCs w:val="16"/>
        </w:rPr>
        <w:tab/>
        <w:t>N/N/</w:t>
      </w:r>
      <w:proofErr w:type="gramStart"/>
      <w:r w:rsidRPr="00E445AA">
        <w:rPr>
          <w:rFonts w:ascii="Arial" w:eastAsia="@Arial Unicode MS" w:hAnsi="Arial" w:cs="Arial"/>
          <w:sz w:val="16"/>
          <w:szCs w:val="16"/>
        </w:rPr>
        <w:t>N</w:t>
      </w:r>
      <w:proofErr w:type="gramEnd"/>
    </w:p>
    <w:p w:rsidR="000D4045" w:rsidRPr="00E445AA" w:rsidRDefault="000D4045" w:rsidP="00150560">
      <w:pPr>
        <w:widowControl w:val="0"/>
        <w:tabs>
          <w:tab w:val="left" w:pos="137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proofErr w:type="gramStart"/>
      <w:r w:rsidRPr="00E445AA">
        <w:rPr>
          <w:rFonts w:ascii="Arial" w:eastAsia="@Arial Unicode MS" w:hAnsi="Arial" w:cs="Arial"/>
          <w:sz w:val="16"/>
          <w:szCs w:val="16"/>
        </w:rPr>
        <w:t>externamente</w:t>
      </w:r>
      <w:proofErr w:type="gramEnd"/>
      <w:r w:rsidRPr="00E445AA">
        <w:rPr>
          <w:rFonts w:ascii="Arial" w:eastAsia="@Arial Unicode MS" w:hAnsi="Arial" w:cs="Arial"/>
          <w:sz w:val="16"/>
          <w:szCs w:val="16"/>
        </w:rPr>
        <w:t xml:space="preserve"> os dados de identificação, procedência, quantidade, prazo de </w:t>
      </w:r>
    </w:p>
    <w:p w:rsidR="000D4045" w:rsidRPr="00E445AA" w:rsidRDefault="000D4045" w:rsidP="00150560">
      <w:pPr>
        <w:widowControl w:val="0"/>
        <w:tabs>
          <w:tab w:val="left" w:pos="137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proofErr w:type="gramStart"/>
      <w:r w:rsidRPr="00E445AA">
        <w:rPr>
          <w:rFonts w:ascii="Arial" w:eastAsia="@Arial Unicode MS" w:hAnsi="Arial" w:cs="Arial"/>
          <w:sz w:val="16"/>
          <w:szCs w:val="16"/>
        </w:rPr>
        <w:t>validade</w:t>
      </w:r>
      <w:proofErr w:type="gramEnd"/>
      <w:r w:rsidRPr="00E445AA">
        <w:rPr>
          <w:rFonts w:ascii="Arial" w:eastAsia="@Arial Unicode MS" w:hAnsi="Arial" w:cs="Arial"/>
          <w:sz w:val="16"/>
          <w:szCs w:val="16"/>
        </w:rPr>
        <w:t xml:space="preserve"> e lote.</w:t>
      </w:r>
    </w:p>
    <w:p w:rsidR="000D4045" w:rsidRPr="00E445AA" w:rsidRDefault="000D4045" w:rsidP="00150560">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r w:rsidRPr="00E445AA">
        <w:rPr>
          <w:rFonts w:ascii="Arial" w:eastAsia="@Arial Unicode MS" w:hAnsi="Arial" w:cs="Arial"/>
          <w:sz w:val="16"/>
          <w:szCs w:val="16"/>
        </w:rPr>
        <w:t>47</w:t>
      </w:r>
      <w:r w:rsidRPr="00E445AA">
        <w:rPr>
          <w:rFonts w:ascii="Arial" w:eastAsia="@Arial Unicode MS" w:hAnsi="Arial" w:cs="Arial"/>
          <w:sz w:val="16"/>
          <w:szCs w:val="16"/>
        </w:rPr>
        <w:tab/>
        <w:t>63731</w:t>
      </w:r>
      <w:r w:rsidRPr="00E445AA">
        <w:rPr>
          <w:rFonts w:ascii="Arial" w:eastAsia="@Arial Unicode MS" w:hAnsi="Arial" w:cs="Arial"/>
          <w:sz w:val="16"/>
          <w:szCs w:val="16"/>
        </w:rPr>
        <w:tab/>
        <w:t>Canjica amarela de milho</w:t>
      </w:r>
      <w:proofErr w:type="gramStart"/>
      <w:r w:rsidRPr="00E445AA">
        <w:rPr>
          <w:rFonts w:ascii="Arial" w:eastAsia="@Arial Unicode MS" w:hAnsi="Arial" w:cs="Arial"/>
          <w:sz w:val="16"/>
          <w:szCs w:val="16"/>
        </w:rPr>
        <w:t>, isento</w:t>
      </w:r>
      <w:proofErr w:type="gramEnd"/>
      <w:r w:rsidRPr="00E445AA">
        <w:rPr>
          <w:rFonts w:ascii="Arial" w:eastAsia="@Arial Unicode MS" w:hAnsi="Arial" w:cs="Arial"/>
          <w:sz w:val="16"/>
          <w:szCs w:val="16"/>
        </w:rPr>
        <w:t xml:space="preserve"> de parasitas, bolor e umidade. </w:t>
      </w:r>
      <w:proofErr w:type="gramStart"/>
      <w:r w:rsidRPr="00E445AA">
        <w:rPr>
          <w:rFonts w:ascii="Arial" w:eastAsia="@Arial Unicode MS" w:hAnsi="Arial" w:cs="Arial"/>
          <w:sz w:val="16"/>
          <w:szCs w:val="16"/>
        </w:rPr>
        <w:t xml:space="preserve">(Embalagem </w:t>
      </w:r>
      <w:r w:rsidRPr="00E445AA">
        <w:rPr>
          <w:rFonts w:ascii="Arial" w:eastAsia="@Arial Unicode MS" w:hAnsi="Arial" w:cs="Arial"/>
          <w:sz w:val="16"/>
          <w:szCs w:val="16"/>
        </w:rPr>
        <w:tab/>
        <w:t>kg</w:t>
      </w:r>
      <w:r w:rsidRPr="00E445AA">
        <w:rPr>
          <w:rFonts w:ascii="Arial" w:eastAsia="@Arial Unicode MS" w:hAnsi="Arial" w:cs="Arial"/>
          <w:sz w:val="16"/>
          <w:szCs w:val="16"/>
        </w:rPr>
        <w:tab/>
        <w:t>100,0000</w:t>
      </w:r>
      <w:r w:rsidRPr="00E445AA">
        <w:rPr>
          <w:rFonts w:ascii="Arial" w:eastAsia="@Arial Unicode MS" w:hAnsi="Arial" w:cs="Arial"/>
          <w:sz w:val="16"/>
          <w:szCs w:val="16"/>
        </w:rPr>
        <w:tab/>
        <w:t>3,5500</w:t>
      </w:r>
      <w:r w:rsidRPr="00E445AA">
        <w:rPr>
          <w:rFonts w:ascii="Arial" w:eastAsia="@Arial Unicode MS" w:hAnsi="Arial" w:cs="Arial"/>
          <w:sz w:val="16"/>
          <w:szCs w:val="16"/>
        </w:rPr>
        <w:tab/>
        <w:t>N/N/N</w:t>
      </w:r>
    </w:p>
    <w:p w:rsidR="000D4045" w:rsidRPr="00E445AA" w:rsidRDefault="000D4045" w:rsidP="00150560">
      <w:pPr>
        <w:widowControl w:val="0"/>
        <w:tabs>
          <w:tab w:val="left" w:pos="1370"/>
        </w:tabs>
        <w:autoSpaceDE w:val="0"/>
        <w:autoSpaceDN w:val="0"/>
        <w:adjustRightInd w:val="0"/>
        <w:rPr>
          <w:rFonts w:ascii="Arial" w:eastAsia="@Arial Unicode MS" w:hAnsi="Arial" w:cs="Arial"/>
          <w:sz w:val="2"/>
          <w:szCs w:val="2"/>
        </w:rPr>
      </w:pPr>
      <w:proofErr w:type="gramEnd"/>
      <w:r w:rsidRPr="00E445AA">
        <w:rPr>
          <w:rFonts w:ascii="@Arial Unicode MS" w:eastAsia="@Arial Unicode MS" w:cs="@Arial Unicode MS"/>
          <w:sz w:val="24"/>
          <w:szCs w:val="24"/>
        </w:rPr>
        <w:tab/>
      </w:r>
      <w:proofErr w:type="gramStart"/>
      <w:r w:rsidRPr="00E445AA">
        <w:rPr>
          <w:rFonts w:ascii="Arial" w:eastAsia="@Arial Unicode MS" w:hAnsi="Arial" w:cs="Arial"/>
          <w:sz w:val="16"/>
          <w:szCs w:val="16"/>
        </w:rPr>
        <w:t>de</w:t>
      </w:r>
      <w:proofErr w:type="gramEnd"/>
      <w:r w:rsidRPr="00E445AA">
        <w:rPr>
          <w:rFonts w:ascii="Arial" w:eastAsia="@Arial Unicode MS" w:hAnsi="Arial" w:cs="Arial"/>
          <w:sz w:val="16"/>
          <w:szCs w:val="16"/>
        </w:rPr>
        <w:t xml:space="preserve"> 500g). A embalagem deverá conter externamente os dados de </w:t>
      </w:r>
    </w:p>
    <w:p w:rsidR="000D4045" w:rsidRPr="00E445AA" w:rsidRDefault="000D4045" w:rsidP="00150560">
      <w:pPr>
        <w:widowControl w:val="0"/>
        <w:tabs>
          <w:tab w:val="left" w:pos="137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proofErr w:type="gramStart"/>
      <w:r w:rsidRPr="00E445AA">
        <w:rPr>
          <w:rFonts w:ascii="Arial" w:eastAsia="@Arial Unicode MS" w:hAnsi="Arial" w:cs="Arial"/>
          <w:sz w:val="16"/>
          <w:szCs w:val="16"/>
        </w:rPr>
        <w:t>identificação</w:t>
      </w:r>
      <w:proofErr w:type="gramEnd"/>
      <w:r w:rsidRPr="00E445AA">
        <w:rPr>
          <w:rFonts w:ascii="Arial" w:eastAsia="@Arial Unicode MS" w:hAnsi="Arial" w:cs="Arial"/>
          <w:sz w:val="16"/>
          <w:szCs w:val="16"/>
        </w:rPr>
        <w:t>, procedência, quantidade, prazo de validade e lote.</w:t>
      </w:r>
    </w:p>
    <w:p w:rsidR="000D4045" w:rsidRPr="00E445AA" w:rsidRDefault="000D4045" w:rsidP="00150560">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r w:rsidRPr="00E445AA">
        <w:rPr>
          <w:rFonts w:ascii="Arial" w:eastAsia="@Arial Unicode MS" w:hAnsi="Arial" w:cs="Arial"/>
          <w:sz w:val="16"/>
          <w:szCs w:val="16"/>
        </w:rPr>
        <w:t>48</w:t>
      </w:r>
      <w:r w:rsidRPr="00E445AA">
        <w:rPr>
          <w:rFonts w:ascii="Arial" w:eastAsia="@Arial Unicode MS" w:hAnsi="Arial" w:cs="Arial"/>
          <w:sz w:val="16"/>
          <w:szCs w:val="16"/>
        </w:rPr>
        <w:tab/>
        <w:t>36599</w:t>
      </w:r>
      <w:r w:rsidRPr="00E445AA">
        <w:rPr>
          <w:rFonts w:ascii="Arial" w:eastAsia="@Arial Unicode MS" w:hAnsi="Arial" w:cs="Arial"/>
          <w:sz w:val="16"/>
          <w:szCs w:val="16"/>
        </w:rPr>
        <w:tab/>
        <w:t>Canjiquinha amarela de milho</w:t>
      </w:r>
      <w:proofErr w:type="gramStart"/>
      <w:r w:rsidRPr="00E445AA">
        <w:rPr>
          <w:rFonts w:ascii="Arial" w:eastAsia="@Arial Unicode MS" w:hAnsi="Arial" w:cs="Arial"/>
          <w:sz w:val="16"/>
          <w:szCs w:val="16"/>
        </w:rPr>
        <w:t>, isento</w:t>
      </w:r>
      <w:proofErr w:type="gramEnd"/>
      <w:r w:rsidRPr="00E445AA">
        <w:rPr>
          <w:rFonts w:ascii="Arial" w:eastAsia="@Arial Unicode MS" w:hAnsi="Arial" w:cs="Arial"/>
          <w:sz w:val="16"/>
          <w:szCs w:val="16"/>
        </w:rPr>
        <w:t xml:space="preserve"> de parasitas, bolor e umidade. </w:t>
      </w:r>
      <w:r w:rsidRPr="00E445AA">
        <w:rPr>
          <w:rFonts w:ascii="Arial" w:eastAsia="@Arial Unicode MS" w:hAnsi="Arial" w:cs="Arial"/>
          <w:sz w:val="16"/>
          <w:szCs w:val="16"/>
        </w:rPr>
        <w:tab/>
      </w:r>
      <w:proofErr w:type="gramStart"/>
      <w:r w:rsidRPr="00E445AA">
        <w:rPr>
          <w:rFonts w:ascii="Arial" w:eastAsia="@Arial Unicode MS" w:hAnsi="Arial" w:cs="Arial"/>
          <w:sz w:val="16"/>
          <w:szCs w:val="16"/>
        </w:rPr>
        <w:t>kg</w:t>
      </w:r>
      <w:proofErr w:type="gramEnd"/>
      <w:r w:rsidRPr="00E445AA">
        <w:rPr>
          <w:rFonts w:ascii="Arial" w:eastAsia="@Arial Unicode MS" w:hAnsi="Arial" w:cs="Arial"/>
          <w:sz w:val="16"/>
          <w:szCs w:val="16"/>
        </w:rPr>
        <w:tab/>
        <w:t>500,0000</w:t>
      </w:r>
      <w:r w:rsidRPr="00E445AA">
        <w:rPr>
          <w:rFonts w:ascii="Arial" w:eastAsia="@Arial Unicode MS" w:hAnsi="Arial" w:cs="Arial"/>
          <w:sz w:val="16"/>
          <w:szCs w:val="16"/>
        </w:rPr>
        <w:tab/>
        <w:t>3,1000</w:t>
      </w:r>
      <w:r w:rsidRPr="00E445AA">
        <w:rPr>
          <w:rFonts w:ascii="Arial" w:eastAsia="@Arial Unicode MS" w:hAnsi="Arial" w:cs="Arial"/>
          <w:sz w:val="16"/>
          <w:szCs w:val="16"/>
        </w:rPr>
        <w:tab/>
        <w:t>N/N/N</w:t>
      </w:r>
    </w:p>
    <w:p w:rsidR="000D4045" w:rsidRPr="00E445AA" w:rsidRDefault="000D4045" w:rsidP="00150560">
      <w:pPr>
        <w:widowControl w:val="0"/>
        <w:tabs>
          <w:tab w:val="left" w:pos="137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r w:rsidRPr="00E445AA">
        <w:rPr>
          <w:rFonts w:ascii="Arial" w:eastAsia="@Arial Unicode MS" w:hAnsi="Arial" w:cs="Arial"/>
          <w:sz w:val="16"/>
          <w:szCs w:val="16"/>
        </w:rPr>
        <w:t xml:space="preserve">(Embalagem de 500 </w:t>
      </w:r>
      <w:proofErr w:type="spellStart"/>
      <w:proofErr w:type="gramStart"/>
      <w:r w:rsidRPr="00E445AA">
        <w:rPr>
          <w:rFonts w:ascii="Arial" w:eastAsia="@Arial Unicode MS" w:hAnsi="Arial" w:cs="Arial"/>
          <w:sz w:val="16"/>
          <w:szCs w:val="16"/>
        </w:rPr>
        <w:t>gr</w:t>
      </w:r>
      <w:proofErr w:type="spellEnd"/>
      <w:proofErr w:type="gramEnd"/>
      <w:r w:rsidRPr="00E445AA">
        <w:rPr>
          <w:rFonts w:ascii="Arial" w:eastAsia="@Arial Unicode MS" w:hAnsi="Arial" w:cs="Arial"/>
          <w:sz w:val="16"/>
          <w:szCs w:val="16"/>
        </w:rPr>
        <w:t xml:space="preserve"> ou 1 kg). A embalagem deverá conter externamente </w:t>
      </w:r>
    </w:p>
    <w:p w:rsidR="000D4045" w:rsidRPr="00E445AA" w:rsidRDefault="000D4045" w:rsidP="00150560">
      <w:pPr>
        <w:widowControl w:val="0"/>
        <w:tabs>
          <w:tab w:val="left" w:pos="137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proofErr w:type="gramStart"/>
      <w:r w:rsidRPr="00E445AA">
        <w:rPr>
          <w:rFonts w:ascii="Arial" w:eastAsia="@Arial Unicode MS" w:hAnsi="Arial" w:cs="Arial"/>
          <w:sz w:val="16"/>
          <w:szCs w:val="16"/>
        </w:rPr>
        <w:t>os</w:t>
      </w:r>
      <w:proofErr w:type="gramEnd"/>
      <w:r w:rsidRPr="00E445AA">
        <w:rPr>
          <w:rFonts w:ascii="Arial" w:eastAsia="@Arial Unicode MS" w:hAnsi="Arial" w:cs="Arial"/>
          <w:sz w:val="16"/>
          <w:szCs w:val="16"/>
        </w:rPr>
        <w:t xml:space="preserve"> dados de identificação, procedência, quantidade, prazo de validade e lote.</w:t>
      </w:r>
    </w:p>
    <w:p w:rsidR="000D4045" w:rsidRPr="00E445AA" w:rsidRDefault="000D4045" w:rsidP="00150560">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r w:rsidRPr="00E445AA">
        <w:rPr>
          <w:rFonts w:ascii="Arial" w:eastAsia="@Arial Unicode MS" w:hAnsi="Arial" w:cs="Arial"/>
          <w:sz w:val="16"/>
          <w:szCs w:val="16"/>
        </w:rPr>
        <w:t>49</w:t>
      </w:r>
      <w:r w:rsidRPr="00E445AA">
        <w:rPr>
          <w:rFonts w:ascii="Arial" w:eastAsia="@Arial Unicode MS" w:hAnsi="Arial" w:cs="Arial"/>
          <w:sz w:val="16"/>
          <w:szCs w:val="16"/>
        </w:rPr>
        <w:tab/>
        <w:t>63717</w:t>
      </w:r>
      <w:r w:rsidRPr="00E445AA">
        <w:rPr>
          <w:rFonts w:ascii="Arial" w:eastAsia="@Arial Unicode MS" w:hAnsi="Arial" w:cs="Arial"/>
          <w:sz w:val="16"/>
          <w:szCs w:val="16"/>
        </w:rPr>
        <w:tab/>
        <w:t>Carne moída de 1ª qualidade fresca, resfriada/</w:t>
      </w:r>
      <w:proofErr w:type="gramStart"/>
      <w:r w:rsidRPr="00E445AA">
        <w:rPr>
          <w:rFonts w:ascii="Arial" w:eastAsia="@Arial Unicode MS" w:hAnsi="Arial" w:cs="Arial"/>
          <w:sz w:val="16"/>
          <w:szCs w:val="16"/>
        </w:rPr>
        <w:t>não congelada</w:t>
      </w:r>
      <w:proofErr w:type="gramEnd"/>
      <w:r w:rsidRPr="00E445AA">
        <w:rPr>
          <w:rFonts w:ascii="Arial" w:eastAsia="@Arial Unicode MS" w:hAnsi="Arial" w:cs="Arial"/>
          <w:sz w:val="16"/>
          <w:szCs w:val="16"/>
        </w:rPr>
        <w:t xml:space="preserve"> (o produto </w:t>
      </w:r>
      <w:r w:rsidRPr="00E445AA">
        <w:rPr>
          <w:rFonts w:ascii="Arial" w:eastAsia="@Arial Unicode MS" w:hAnsi="Arial" w:cs="Arial"/>
          <w:sz w:val="16"/>
          <w:szCs w:val="16"/>
        </w:rPr>
        <w:tab/>
        <w:t>kg</w:t>
      </w:r>
      <w:r w:rsidRPr="00E445AA">
        <w:rPr>
          <w:rFonts w:ascii="Arial" w:eastAsia="@Arial Unicode MS" w:hAnsi="Arial" w:cs="Arial"/>
          <w:sz w:val="16"/>
          <w:szCs w:val="16"/>
        </w:rPr>
        <w:tab/>
        <w:t>5.000,0000</w:t>
      </w:r>
      <w:r w:rsidRPr="00E445AA">
        <w:rPr>
          <w:rFonts w:ascii="Arial" w:eastAsia="@Arial Unicode MS" w:hAnsi="Arial" w:cs="Arial"/>
          <w:sz w:val="16"/>
          <w:szCs w:val="16"/>
        </w:rPr>
        <w:tab/>
        <w:t>19,3300</w:t>
      </w:r>
      <w:r w:rsidRPr="00E445AA">
        <w:rPr>
          <w:rFonts w:ascii="Arial" w:eastAsia="@Arial Unicode MS" w:hAnsi="Arial" w:cs="Arial"/>
          <w:sz w:val="16"/>
          <w:szCs w:val="16"/>
        </w:rPr>
        <w:tab/>
        <w:t>N/N/N</w:t>
      </w:r>
    </w:p>
    <w:p w:rsidR="000D4045" w:rsidRPr="00E445AA" w:rsidRDefault="000D4045" w:rsidP="00150560">
      <w:pPr>
        <w:widowControl w:val="0"/>
        <w:tabs>
          <w:tab w:val="left" w:pos="137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proofErr w:type="gramStart"/>
      <w:r w:rsidRPr="00E445AA">
        <w:rPr>
          <w:rFonts w:ascii="Arial" w:eastAsia="@Arial Unicode MS" w:hAnsi="Arial" w:cs="Arial"/>
          <w:sz w:val="16"/>
          <w:szCs w:val="16"/>
        </w:rPr>
        <w:t>deve</w:t>
      </w:r>
      <w:proofErr w:type="gramEnd"/>
      <w:r w:rsidRPr="00E445AA">
        <w:rPr>
          <w:rFonts w:ascii="Arial" w:eastAsia="@Arial Unicode MS" w:hAnsi="Arial" w:cs="Arial"/>
          <w:sz w:val="16"/>
          <w:szCs w:val="16"/>
        </w:rPr>
        <w:t xml:space="preserve"> ter procedência de carne magra, cor vermelho-vivo, sem tecido </w:t>
      </w:r>
    </w:p>
    <w:p w:rsidR="000D4045" w:rsidRPr="00E445AA" w:rsidRDefault="000D4045" w:rsidP="00150560">
      <w:pPr>
        <w:widowControl w:val="0"/>
        <w:tabs>
          <w:tab w:val="left" w:pos="137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proofErr w:type="spellStart"/>
      <w:proofErr w:type="gramStart"/>
      <w:r w:rsidRPr="00E445AA">
        <w:rPr>
          <w:rFonts w:ascii="Arial" w:eastAsia="@Arial Unicode MS" w:hAnsi="Arial" w:cs="Arial"/>
          <w:sz w:val="16"/>
          <w:szCs w:val="16"/>
        </w:rPr>
        <w:t>tendinoso</w:t>
      </w:r>
      <w:proofErr w:type="spellEnd"/>
      <w:proofErr w:type="gramEnd"/>
      <w:r w:rsidRPr="00E445AA">
        <w:rPr>
          <w:rFonts w:ascii="Arial" w:eastAsia="@Arial Unicode MS" w:hAnsi="Arial" w:cs="Arial"/>
          <w:sz w:val="16"/>
          <w:szCs w:val="16"/>
        </w:rPr>
        <w:t xml:space="preserve"> e membranoso) Embalagens de 5 kg. Apresentar na embalagem </w:t>
      </w:r>
    </w:p>
    <w:p w:rsidR="000D4045" w:rsidRPr="00E445AA" w:rsidRDefault="000D4045" w:rsidP="00150560">
      <w:pPr>
        <w:widowControl w:val="0"/>
        <w:tabs>
          <w:tab w:val="left" w:pos="137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proofErr w:type="gramStart"/>
      <w:r w:rsidRPr="00E445AA">
        <w:rPr>
          <w:rFonts w:ascii="Arial" w:eastAsia="@Arial Unicode MS" w:hAnsi="Arial" w:cs="Arial"/>
          <w:sz w:val="16"/>
          <w:szCs w:val="16"/>
        </w:rPr>
        <w:t>identificação</w:t>
      </w:r>
      <w:proofErr w:type="gramEnd"/>
      <w:r w:rsidRPr="00E445AA">
        <w:rPr>
          <w:rFonts w:ascii="Arial" w:eastAsia="@Arial Unicode MS" w:hAnsi="Arial" w:cs="Arial"/>
          <w:sz w:val="16"/>
          <w:szCs w:val="16"/>
        </w:rPr>
        <w:t xml:space="preserve"> do estabelecimento, nome do produto, data de embalagem e </w:t>
      </w:r>
    </w:p>
    <w:p w:rsidR="000D4045" w:rsidRPr="00E445AA" w:rsidRDefault="000D4045" w:rsidP="00150560">
      <w:pPr>
        <w:widowControl w:val="0"/>
        <w:tabs>
          <w:tab w:val="left" w:pos="137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proofErr w:type="gramStart"/>
      <w:r w:rsidRPr="00E445AA">
        <w:rPr>
          <w:rFonts w:ascii="Arial" w:eastAsia="@Arial Unicode MS" w:hAnsi="Arial" w:cs="Arial"/>
          <w:sz w:val="16"/>
          <w:szCs w:val="16"/>
        </w:rPr>
        <w:t>peso</w:t>
      </w:r>
      <w:proofErr w:type="gramEnd"/>
      <w:r w:rsidRPr="00E445AA">
        <w:rPr>
          <w:rFonts w:ascii="Arial" w:eastAsia="@Arial Unicode MS" w:hAnsi="Arial" w:cs="Arial"/>
          <w:sz w:val="16"/>
          <w:szCs w:val="16"/>
        </w:rPr>
        <w:t>.</w:t>
      </w:r>
    </w:p>
    <w:p w:rsidR="000D4045" w:rsidRPr="00E445AA" w:rsidRDefault="000D4045" w:rsidP="00150560">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r w:rsidRPr="00E445AA">
        <w:rPr>
          <w:rFonts w:ascii="Arial" w:eastAsia="@Arial Unicode MS" w:hAnsi="Arial" w:cs="Arial"/>
          <w:sz w:val="16"/>
          <w:szCs w:val="16"/>
        </w:rPr>
        <w:t>50</w:t>
      </w:r>
      <w:r w:rsidRPr="00E445AA">
        <w:rPr>
          <w:rFonts w:ascii="Arial" w:eastAsia="@Arial Unicode MS" w:hAnsi="Arial" w:cs="Arial"/>
          <w:sz w:val="16"/>
          <w:szCs w:val="16"/>
        </w:rPr>
        <w:tab/>
        <w:t>62378</w:t>
      </w:r>
      <w:r w:rsidRPr="00E445AA">
        <w:rPr>
          <w:rFonts w:ascii="Arial" w:eastAsia="@Arial Unicode MS" w:hAnsi="Arial" w:cs="Arial"/>
          <w:sz w:val="16"/>
          <w:szCs w:val="16"/>
        </w:rPr>
        <w:tab/>
      </w:r>
      <w:proofErr w:type="spellStart"/>
      <w:r w:rsidRPr="00E445AA">
        <w:rPr>
          <w:rFonts w:ascii="Arial" w:eastAsia="@Arial Unicode MS" w:hAnsi="Arial" w:cs="Arial"/>
          <w:sz w:val="16"/>
          <w:szCs w:val="16"/>
        </w:rPr>
        <w:t>Catchup</w:t>
      </w:r>
      <w:proofErr w:type="spellEnd"/>
      <w:r w:rsidRPr="00E445AA">
        <w:rPr>
          <w:rFonts w:ascii="Arial" w:eastAsia="@Arial Unicode MS" w:hAnsi="Arial" w:cs="Arial"/>
          <w:sz w:val="16"/>
          <w:szCs w:val="16"/>
        </w:rPr>
        <w:t xml:space="preserve"> - Condimento a base de tomate. Embalagem: Galão de 1 ¿ 2 litros, </w:t>
      </w:r>
      <w:r w:rsidRPr="00E445AA">
        <w:rPr>
          <w:rFonts w:ascii="Arial" w:eastAsia="@Arial Unicode MS" w:hAnsi="Arial" w:cs="Arial"/>
          <w:sz w:val="16"/>
          <w:szCs w:val="16"/>
        </w:rPr>
        <w:tab/>
        <w:t>l</w:t>
      </w:r>
      <w:r w:rsidRPr="00E445AA">
        <w:rPr>
          <w:rFonts w:ascii="Arial" w:eastAsia="@Arial Unicode MS" w:hAnsi="Arial" w:cs="Arial"/>
          <w:sz w:val="16"/>
          <w:szCs w:val="16"/>
        </w:rPr>
        <w:tab/>
        <w:t>30,0000</w:t>
      </w:r>
      <w:r w:rsidRPr="00E445AA">
        <w:rPr>
          <w:rFonts w:ascii="Arial" w:eastAsia="@Arial Unicode MS" w:hAnsi="Arial" w:cs="Arial"/>
          <w:sz w:val="16"/>
          <w:szCs w:val="16"/>
        </w:rPr>
        <w:tab/>
        <w:t>6,5600</w:t>
      </w:r>
      <w:r w:rsidRPr="00E445AA">
        <w:rPr>
          <w:rFonts w:ascii="Arial" w:eastAsia="@Arial Unicode MS" w:hAnsi="Arial" w:cs="Arial"/>
          <w:sz w:val="16"/>
          <w:szCs w:val="16"/>
        </w:rPr>
        <w:tab/>
        <w:t>N/N/</w:t>
      </w:r>
      <w:proofErr w:type="gramStart"/>
      <w:r w:rsidRPr="00E445AA">
        <w:rPr>
          <w:rFonts w:ascii="Arial" w:eastAsia="@Arial Unicode MS" w:hAnsi="Arial" w:cs="Arial"/>
          <w:sz w:val="16"/>
          <w:szCs w:val="16"/>
        </w:rPr>
        <w:t>N</w:t>
      </w:r>
      <w:proofErr w:type="gramEnd"/>
    </w:p>
    <w:p w:rsidR="000D4045" w:rsidRPr="00E445AA" w:rsidRDefault="000D4045" w:rsidP="00150560">
      <w:pPr>
        <w:widowControl w:val="0"/>
        <w:tabs>
          <w:tab w:val="left" w:pos="137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proofErr w:type="gramStart"/>
      <w:r w:rsidRPr="00E445AA">
        <w:rPr>
          <w:rFonts w:ascii="Arial" w:eastAsia="@Arial Unicode MS" w:hAnsi="Arial" w:cs="Arial"/>
          <w:sz w:val="16"/>
          <w:szCs w:val="16"/>
        </w:rPr>
        <w:t>data</w:t>
      </w:r>
      <w:proofErr w:type="gramEnd"/>
      <w:r w:rsidRPr="00E445AA">
        <w:rPr>
          <w:rFonts w:ascii="Arial" w:eastAsia="@Arial Unicode MS" w:hAnsi="Arial" w:cs="Arial"/>
          <w:sz w:val="16"/>
          <w:szCs w:val="16"/>
        </w:rPr>
        <w:t xml:space="preserve"> de fabricação e prazo de validade.</w:t>
      </w:r>
    </w:p>
    <w:p w:rsidR="000D4045" w:rsidRPr="00E445AA" w:rsidRDefault="000D4045" w:rsidP="00150560">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r w:rsidRPr="00E445AA">
        <w:rPr>
          <w:rFonts w:ascii="Arial" w:eastAsia="@Arial Unicode MS" w:hAnsi="Arial" w:cs="Arial"/>
          <w:sz w:val="16"/>
          <w:szCs w:val="16"/>
        </w:rPr>
        <w:t>51</w:t>
      </w:r>
      <w:r w:rsidRPr="00E445AA">
        <w:rPr>
          <w:rFonts w:ascii="Arial" w:eastAsia="@Arial Unicode MS" w:hAnsi="Arial" w:cs="Arial"/>
          <w:sz w:val="16"/>
          <w:szCs w:val="16"/>
        </w:rPr>
        <w:tab/>
        <w:t>2935</w:t>
      </w:r>
      <w:r w:rsidRPr="00E445AA">
        <w:rPr>
          <w:rFonts w:ascii="Arial" w:eastAsia="@Arial Unicode MS" w:hAnsi="Arial" w:cs="Arial"/>
          <w:sz w:val="16"/>
          <w:szCs w:val="16"/>
        </w:rPr>
        <w:tab/>
        <w:t xml:space="preserve">Cebola (compacta e firme, sem lesões de origem física, perfurações e </w:t>
      </w:r>
      <w:r w:rsidRPr="00E445AA">
        <w:rPr>
          <w:rFonts w:ascii="Arial" w:eastAsia="@Arial Unicode MS" w:hAnsi="Arial" w:cs="Arial"/>
          <w:sz w:val="16"/>
          <w:szCs w:val="16"/>
        </w:rPr>
        <w:tab/>
        <w:t>kg</w:t>
      </w:r>
      <w:r w:rsidRPr="00E445AA">
        <w:rPr>
          <w:rFonts w:ascii="Arial" w:eastAsia="@Arial Unicode MS" w:hAnsi="Arial" w:cs="Arial"/>
          <w:sz w:val="16"/>
          <w:szCs w:val="16"/>
        </w:rPr>
        <w:tab/>
        <w:t>5.000,0000</w:t>
      </w:r>
      <w:r w:rsidRPr="00E445AA">
        <w:rPr>
          <w:rFonts w:ascii="Arial" w:eastAsia="@Arial Unicode MS" w:hAnsi="Arial" w:cs="Arial"/>
          <w:sz w:val="16"/>
          <w:szCs w:val="16"/>
        </w:rPr>
        <w:tab/>
        <w:t>3,8200</w:t>
      </w:r>
      <w:r w:rsidRPr="00E445AA">
        <w:rPr>
          <w:rFonts w:ascii="Arial" w:eastAsia="@Arial Unicode MS" w:hAnsi="Arial" w:cs="Arial"/>
          <w:sz w:val="16"/>
          <w:szCs w:val="16"/>
        </w:rPr>
        <w:tab/>
        <w:t>N/N/</w:t>
      </w:r>
      <w:proofErr w:type="gramStart"/>
      <w:r w:rsidRPr="00E445AA">
        <w:rPr>
          <w:rFonts w:ascii="Arial" w:eastAsia="@Arial Unicode MS" w:hAnsi="Arial" w:cs="Arial"/>
          <w:sz w:val="16"/>
          <w:szCs w:val="16"/>
        </w:rPr>
        <w:t>N</w:t>
      </w:r>
      <w:proofErr w:type="gramEnd"/>
    </w:p>
    <w:p w:rsidR="000D4045" w:rsidRPr="00E445AA" w:rsidRDefault="000D4045" w:rsidP="00150560">
      <w:pPr>
        <w:widowControl w:val="0"/>
        <w:tabs>
          <w:tab w:val="left" w:pos="95"/>
          <w:tab w:val="left" w:pos="4070"/>
          <w:tab w:val="left" w:pos="7520"/>
          <w:tab w:val="right" w:pos="10595"/>
        </w:tabs>
        <w:autoSpaceDE w:val="0"/>
        <w:autoSpaceDN w:val="0"/>
        <w:adjustRightInd w:val="0"/>
        <w:spacing w:before="33"/>
        <w:rPr>
          <w:rFonts w:ascii="Arial" w:eastAsia="@Arial Unicode MS" w:hAnsi="Arial" w:cs="Arial"/>
          <w:sz w:val="2"/>
          <w:szCs w:val="2"/>
        </w:rPr>
      </w:pPr>
      <w:r w:rsidRPr="00E445AA">
        <w:rPr>
          <w:rFonts w:ascii="@Arial Unicode MS" w:eastAsia="@Arial Unicode MS" w:cs="@Arial Unicode MS"/>
          <w:sz w:val="24"/>
          <w:szCs w:val="24"/>
        </w:rPr>
        <w:lastRenderedPageBreak/>
        <w:tab/>
      </w:r>
    </w:p>
    <w:p w:rsidR="000D4045" w:rsidRPr="00E445AA" w:rsidRDefault="000D4045" w:rsidP="00150560">
      <w:pPr>
        <w:widowControl w:val="0"/>
        <w:tabs>
          <w:tab w:val="left" w:pos="1370"/>
        </w:tabs>
        <w:autoSpaceDE w:val="0"/>
        <w:autoSpaceDN w:val="0"/>
        <w:adjustRightInd w:val="0"/>
        <w:spacing w:before="132"/>
        <w:rPr>
          <w:rFonts w:ascii="Arial" w:eastAsia="@Arial Unicode MS" w:hAnsi="Arial" w:cs="Arial"/>
          <w:sz w:val="2"/>
          <w:szCs w:val="2"/>
        </w:rPr>
      </w:pPr>
      <w:r w:rsidRPr="00E445AA">
        <w:rPr>
          <w:rFonts w:ascii="@Arial Unicode MS" w:eastAsia="@Arial Unicode MS" w:cs="@Arial Unicode MS"/>
          <w:sz w:val="24"/>
          <w:szCs w:val="24"/>
        </w:rPr>
        <w:tab/>
      </w:r>
      <w:proofErr w:type="gramStart"/>
      <w:r w:rsidRPr="00E445AA">
        <w:rPr>
          <w:rFonts w:ascii="Arial" w:eastAsia="@Arial Unicode MS" w:hAnsi="Arial" w:cs="Arial"/>
          <w:sz w:val="16"/>
          <w:szCs w:val="16"/>
        </w:rPr>
        <w:t>cortes</w:t>
      </w:r>
      <w:proofErr w:type="gramEnd"/>
      <w:r w:rsidRPr="00E445AA">
        <w:rPr>
          <w:rFonts w:ascii="Arial" w:eastAsia="@Arial Unicode MS" w:hAnsi="Arial" w:cs="Arial"/>
          <w:sz w:val="16"/>
          <w:szCs w:val="16"/>
        </w:rPr>
        <w:t xml:space="preserve">, tamanho e coloração uniformes, devendo ser bem desenvolvida, </w:t>
      </w:r>
    </w:p>
    <w:p w:rsidR="000D4045" w:rsidRPr="00E445AA" w:rsidRDefault="000D4045" w:rsidP="00150560">
      <w:pPr>
        <w:widowControl w:val="0"/>
        <w:tabs>
          <w:tab w:val="left" w:pos="137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proofErr w:type="gramStart"/>
      <w:r w:rsidRPr="00E445AA">
        <w:rPr>
          <w:rFonts w:ascii="Arial" w:eastAsia="@Arial Unicode MS" w:hAnsi="Arial" w:cs="Arial"/>
          <w:sz w:val="16"/>
          <w:szCs w:val="16"/>
        </w:rPr>
        <w:t>isenta</w:t>
      </w:r>
      <w:proofErr w:type="gramEnd"/>
      <w:r w:rsidRPr="00E445AA">
        <w:rPr>
          <w:rFonts w:ascii="Arial" w:eastAsia="@Arial Unicode MS" w:hAnsi="Arial" w:cs="Arial"/>
          <w:sz w:val="16"/>
          <w:szCs w:val="16"/>
        </w:rPr>
        <w:t xml:space="preserve"> de sujidades, parasitas e larvas).</w:t>
      </w:r>
    </w:p>
    <w:p w:rsidR="000D4045" w:rsidRPr="00E445AA" w:rsidRDefault="000D4045" w:rsidP="00150560">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r w:rsidRPr="00E445AA">
        <w:rPr>
          <w:rFonts w:ascii="Arial" w:eastAsia="@Arial Unicode MS" w:hAnsi="Arial" w:cs="Arial"/>
          <w:sz w:val="16"/>
          <w:szCs w:val="16"/>
        </w:rPr>
        <w:t>52</w:t>
      </w:r>
      <w:r w:rsidRPr="00E445AA">
        <w:rPr>
          <w:rFonts w:ascii="Arial" w:eastAsia="@Arial Unicode MS" w:hAnsi="Arial" w:cs="Arial"/>
          <w:sz w:val="16"/>
          <w:szCs w:val="16"/>
        </w:rPr>
        <w:tab/>
        <w:t>63713</w:t>
      </w:r>
      <w:r w:rsidRPr="00E445AA">
        <w:rPr>
          <w:rFonts w:ascii="Arial" w:eastAsia="@Arial Unicode MS" w:hAnsi="Arial" w:cs="Arial"/>
          <w:sz w:val="16"/>
          <w:szCs w:val="16"/>
        </w:rPr>
        <w:tab/>
        <w:t xml:space="preserve">Cebolinha verde in natura, folhas verdes, sem presença de folhas </w:t>
      </w:r>
      <w:r w:rsidRPr="00E445AA">
        <w:rPr>
          <w:rFonts w:ascii="Arial" w:eastAsia="@Arial Unicode MS" w:hAnsi="Arial" w:cs="Arial"/>
          <w:sz w:val="16"/>
          <w:szCs w:val="16"/>
        </w:rPr>
        <w:tab/>
        <w:t>kg</w:t>
      </w:r>
      <w:r w:rsidRPr="00E445AA">
        <w:rPr>
          <w:rFonts w:ascii="Arial" w:eastAsia="@Arial Unicode MS" w:hAnsi="Arial" w:cs="Arial"/>
          <w:sz w:val="16"/>
          <w:szCs w:val="16"/>
        </w:rPr>
        <w:tab/>
        <w:t>600,0000</w:t>
      </w:r>
      <w:r w:rsidRPr="00E445AA">
        <w:rPr>
          <w:rFonts w:ascii="Arial" w:eastAsia="@Arial Unicode MS" w:hAnsi="Arial" w:cs="Arial"/>
          <w:sz w:val="16"/>
          <w:szCs w:val="16"/>
        </w:rPr>
        <w:tab/>
        <w:t>15,1600</w:t>
      </w:r>
      <w:r w:rsidRPr="00E445AA">
        <w:rPr>
          <w:rFonts w:ascii="Arial" w:eastAsia="@Arial Unicode MS" w:hAnsi="Arial" w:cs="Arial"/>
          <w:sz w:val="16"/>
          <w:szCs w:val="16"/>
        </w:rPr>
        <w:tab/>
        <w:t>N/N/</w:t>
      </w:r>
      <w:proofErr w:type="gramStart"/>
      <w:r w:rsidRPr="00E445AA">
        <w:rPr>
          <w:rFonts w:ascii="Arial" w:eastAsia="@Arial Unicode MS" w:hAnsi="Arial" w:cs="Arial"/>
          <w:sz w:val="16"/>
          <w:szCs w:val="16"/>
        </w:rPr>
        <w:t>N</w:t>
      </w:r>
      <w:proofErr w:type="gramEnd"/>
    </w:p>
    <w:p w:rsidR="000D4045" w:rsidRPr="00E445AA" w:rsidRDefault="000D4045" w:rsidP="00150560">
      <w:pPr>
        <w:widowControl w:val="0"/>
        <w:tabs>
          <w:tab w:val="left" w:pos="137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proofErr w:type="gramStart"/>
      <w:r w:rsidRPr="00E445AA">
        <w:rPr>
          <w:rFonts w:ascii="Arial" w:eastAsia="@Arial Unicode MS" w:hAnsi="Arial" w:cs="Arial"/>
          <w:sz w:val="16"/>
          <w:szCs w:val="16"/>
        </w:rPr>
        <w:t>amareladas</w:t>
      </w:r>
      <w:proofErr w:type="gramEnd"/>
      <w:r w:rsidRPr="00E445AA">
        <w:rPr>
          <w:rFonts w:ascii="Arial" w:eastAsia="@Arial Unicode MS" w:hAnsi="Arial" w:cs="Arial"/>
          <w:sz w:val="16"/>
          <w:szCs w:val="16"/>
        </w:rPr>
        <w:t xml:space="preserve">, sem danos físicos oriundos do manuseio e transporte, isento de </w:t>
      </w:r>
    </w:p>
    <w:p w:rsidR="000D4045" w:rsidRPr="00E445AA" w:rsidRDefault="000D4045" w:rsidP="00150560">
      <w:pPr>
        <w:widowControl w:val="0"/>
        <w:tabs>
          <w:tab w:val="left" w:pos="137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proofErr w:type="spellStart"/>
      <w:proofErr w:type="gramStart"/>
      <w:r w:rsidRPr="00E445AA">
        <w:rPr>
          <w:rFonts w:ascii="Arial" w:eastAsia="@Arial Unicode MS" w:hAnsi="Arial" w:cs="Arial"/>
          <w:sz w:val="16"/>
          <w:szCs w:val="16"/>
        </w:rPr>
        <w:t>sujicidades</w:t>
      </w:r>
      <w:proofErr w:type="spellEnd"/>
      <w:proofErr w:type="gramEnd"/>
      <w:r w:rsidRPr="00E445AA">
        <w:rPr>
          <w:rFonts w:ascii="Arial" w:eastAsia="@Arial Unicode MS" w:hAnsi="Arial" w:cs="Arial"/>
          <w:sz w:val="16"/>
          <w:szCs w:val="16"/>
        </w:rPr>
        <w:t>, parasitas e larvas.</w:t>
      </w:r>
    </w:p>
    <w:p w:rsidR="000D4045" w:rsidRPr="00E445AA" w:rsidRDefault="000D4045" w:rsidP="00150560">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r w:rsidRPr="00E445AA">
        <w:rPr>
          <w:rFonts w:ascii="Arial" w:eastAsia="@Arial Unicode MS" w:hAnsi="Arial" w:cs="Arial"/>
          <w:sz w:val="16"/>
          <w:szCs w:val="16"/>
        </w:rPr>
        <w:t>53</w:t>
      </w:r>
      <w:r w:rsidRPr="00E445AA">
        <w:rPr>
          <w:rFonts w:ascii="Arial" w:eastAsia="@Arial Unicode MS" w:hAnsi="Arial" w:cs="Arial"/>
          <w:sz w:val="16"/>
          <w:szCs w:val="16"/>
        </w:rPr>
        <w:tab/>
        <w:t>2937</w:t>
      </w:r>
      <w:r w:rsidRPr="00E445AA">
        <w:rPr>
          <w:rFonts w:ascii="Arial" w:eastAsia="@Arial Unicode MS" w:hAnsi="Arial" w:cs="Arial"/>
          <w:sz w:val="16"/>
          <w:szCs w:val="16"/>
        </w:rPr>
        <w:tab/>
        <w:t xml:space="preserve">Cenoura (sem rama, fresca, compacta e firme, sem lesões de origem físicas, </w:t>
      </w:r>
      <w:r w:rsidRPr="00E445AA">
        <w:rPr>
          <w:rFonts w:ascii="Arial" w:eastAsia="@Arial Unicode MS" w:hAnsi="Arial" w:cs="Arial"/>
          <w:sz w:val="16"/>
          <w:szCs w:val="16"/>
        </w:rPr>
        <w:tab/>
        <w:t>kg</w:t>
      </w:r>
      <w:r w:rsidRPr="00E445AA">
        <w:rPr>
          <w:rFonts w:ascii="Arial" w:eastAsia="@Arial Unicode MS" w:hAnsi="Arial" w:cs="Arial"/>
          <w:sz w:val="16"/>
          <w:szCs w:val="16"/>
        </w:rPr>
        <w:tab/>
        <w:t>5.000,0000</w:t>
      </w:r>
      <w:r w:rsidRPr="00E445AA">
        <w:rPr>
          <w:rFonts w:ascii="Arial" w:eastAsia="@Arial Unicode MS" w:hAnsi="Arial" w:cs="Arial"/>
          <w:sz w:val="16"/>
          <w:szCs w:val="16"/>
        </w:rPr>
        <w:tab/>
        <w:t>3,0700</w:t>
      </w:r>
      <w:r w:rsidRPr="00E445AA">
        <w:rPr>
          <w:rFonts w:ascii="Arial" w:eastAsia="@Arial Unicode MS" w:hAnsi="Arial" w:cs="Arial"/>
          <w:sz w:val="16"/>
          <w:szCs w:val="16"/>
        </w:rPr>
        <w:tab/>
        <w:t>N/N/</w:t>
      </w:r>
      <w:proofErr w:type="gramStart"/>
      <w:r w:rsidRPr="00E445AA">
        <w:rPr>
          <w:rFonts w:ascii="Arial" w:eastAsia="@Arial Unicode MS" w:hAnsi="Arial" w:cs="Arial"/>
          <w:sz w:val="16"/>
          <w:szCs w:val="16"/>
        </w:rPr>
        <w:t>N</w:t>
      </w:r>
      <w:proofErr w:type="gramEnd"/>
    </w:p>
    <w:p w:rsidR="000D4045" w:rsidRPr="00E445AA" w:rsidRDefault="000D4045" w:rsidP="00150560">
      <w:pPr>
        <w:widowControl w:val="0"/>
        <w:tabs>
          <w:tab w:val="left" w:pos="137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proofErr w:type="gramStart"/>
      <w:r w:rsidRPr="00E445AA">
        <w:rPr>
          <w:rFonts w:ascii="Arial" w:eastAsia="@Arial Unicode MS" w:hAnsi="Arial" w:cs="Arial"/>
          <w:sz w:val="16"/>
          <w:szCs w:val="16"/>
        </w:rPr>
        <w:t>rachadura</w:t>
      </w:r>
      <w:proofErr w:type="gramEnd"/>
      <w:r w:rsidRPr="00E445AA">
        <w:rPr>
          <w:rFonts w:ascii="Arial" w:eastAsia="@Arial Unicode MS" w:hAnsi="Arial" w:cs="Arial"/>
          <w:sz w:val="16"/>
          <w:szCs w:val="16"/>
        </w:rPr>
        <w:t xml:space="preserve"> e cortes, tamanho e coloração uniformes, devendo ser bem </w:t>
      </w:r>
    </w:p>
    <w:p w:rsidR="000D4045" w:rsidRPr="00E445AA" w:rsidRDefault="000D4045" w:rsidP="00150560">
      <w:pPr>
        <w:widowControl w:val="0"/>
        <w:tabs>
          <w:tab w:val="left" w:pos="137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proofErr w:type="gramStart"/>
      <w:r w:rsidRPr="00E445AA">
        <w:rPr>
          <w:rFonts w:ascii="Arial" w:eastAsia="@Arial Unicode MS" w:hAnsi="Arial" w:cs="Arial"/>
          <w:sz w:val="16"/>
          <w:szCs w:val="16"/>
        </w:rPr>
        <w:t>desenvolvida</w:t>
      </w:r>
      <w:proofErr w:type="gramEnd"/>
      <w:r w:rsidRPr="00E445AA">
        <w:rPr>
          <w:rFonts w:ascii="Arial" w:eastAsia="@Arial Unicode MS" w:hAnsi="Arial" w:cs="Arial"/>
          <w:sz w:val="16"/>
          <w:szCs w:val="16"/>
        </w:rPr>
        <w:t>).</w:t>
      </w:r>
    </w:p>
    <w:p w:rsidR="000D4045" w:rsidRPr="00E445AA" w:rsidRDefault="000D4045" w:rsidP="00150560">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r w:rsidRPr="00E445AA">
        <w:rPr>
          <w:rFonts w:ascii="Arial" w:eastAsia="@Arial Unicode MS" w:hAnsi="Arial" w:cs="Arial"/>
          <w:sz w:val="16"/>
          <w:szCs w:val="16"/>
        </w:rPr>
        <w:t>54</w:t>
      </w:r>
      <w:r w:rsidRPr="00E445AA">
        <w:rPr>
          <w:rFonts w:ascii="Arial" w:eastAsia="@Arial Unicode MS" w:hAnsi="Arial" w:cs="Arial"/>
          <w:sz w:val="16"/>
          <w:szCs w:val="16"/>
        </w:rPr>
        <w:tab/>
        <w:t>62362</w:t>
      </w:r>
      <w:r w:rsidRPr="00E445AA">
        <w:rPr>
          <w:rFonts w:ascii="Arial" w:eastAsia="@Arial Unicode MS" w:hAnsi="Arial" w:cs="Arial"/>
          <w:sz w:val="16"/>
          <w:szCs w:val="16"/>
        </w:rPr>
        <w:tab/>
        <w:t xml:space="preserve">Cenoura minimamente processada, higienizada. Cortes de acordo com a </w:t>
      </w:r>
      <w:r w:rsidRPr="00E445AA">
        <w:rPr>
          <w:rFonts w:ascii="Arial" w:eastAsia="@Arial Unicode MS" w:hAnsi="Arial" w:cs="Arial"/>
          <w:sz w:val="16"/>
          <w:szCs w:val="16"/>
        </w:rPr>
        <w:tab/>
        <w:t>kg</w:t>
      </w:r>
      <w:r w:rsidRPr="00E445AA">
        <w:rPr>
          <w:rFonts w:ascii="Arial" w:eastAsia="@Arial Unicode MS" w:hAnsi="Arial" w:cs="Arial"/>
          <w:sz w:val="16"/>
          <w:szCs w:val="16"/>
        </w:rPr>
        <w:tab/>
        <w:t>3.000,0000</w:t>
      </w:r>
      <w:r w:rsidRPr="00E445AA">
        <w:rPr>
          <w:rFonts w:ascii="Arial" w:eastAsia="@Arial Unicode MS" w:hAnsi="Arial" w:cs="Arial"/>
          <w:sz w:val="16"/>
          <w:szCs w:val="16"/>
        </w:rPr>
        <w:tab/>
        <w:t>5,6000</w:t>
      </w:r>
      <w:r w:rsidRPr="00E445AA">
        <w:rPr>
          <w:rFonts w:ascii="Arial" w:eastAsia="@Arial Unicode MS" w:hAnsi="Arial" w:cs="Arial"/>
          <w:sz w:val="16"/>
          <w:szCs w:val="16"/>
        </w:rPr>
        <w:tab/>
        <w:t>N/N/N</w:t>
      </w:r>
    </w:p>
    <w:p w:rsidR="000D4045" w:rsidRPr="00E445AA" w:rsidRDefault="000D4045" w:rsidP="00150560">
      <w:pPr>
        <w:widowControl w:val="0"/>
        <w:tabs>
          <w:tab w:val="left" w:pos="137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proofErr w:type="gramStart"/>
      <w:r w:rsidRPr="00E445AA">
        <w:rPr>
          <w:rFonts w:ascii="Arial" w:eastAsia="@Arial Unicode MS" w:hAnsi="Arial" w:cs="Arial"/>
          <w:sz w:val="16"/>
          <w:szCs w:val="16"/>
        </w:rPr>
        <w:t>necessidade</w:t>
      </w:r>
      <w:proofErr w:type="gramEnd"/>
      <w:r w:rsidRPr="00E445AA">
        <w:rPr>
          <w:rFonts w:ascii="Arial" w:eastAsia="@Arial Unicode MS" w:hAnsi="Arial" w:cs="Arial"/>
          <w:sz w:val="16"/>
          <w:szCs w:val="16"/>
        </w:rPr>
        <w:t xml:space="preserve"> do Serviço de Nutrição e Dietética (definidos no ato do pedido), </w:t>
      </w:r>
    </w:p>
    <w:p w:rsidR="000D4045" w:rsidRPr="00E445AA" w:rsidRDefault="000D4045" w:rsidP="00150560">
      <w:pPr>
        <w:widowControl w:val="0"/>
        <w:tabs>
          <w:tab w:val="left" w:pos="137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proofErr w:type="gramStart"/>
      <w:r w:rsidRPr="00E445AA">
        <w:rPr>
          <w:rFonts w:ascii="Arial" w:eastAsia="@Arial Unicode MS" w:hAnsi="Arial" w:cs="Arial"/>
          <w:sz w:val="16"/>
          <w:szCs w:val="16"/>
        </w:rPr>
        <w:t>embalagem</w:t>
      </w:r>
      <w:proofErr w:type="gramEnd"/>
      <w:r w:rsidRPr="00E445AA">
        <w:rPr>
          <w:rFonts w:ascii="Arial" w:eastAsia="@Arial Unicode MS" w:hAnsi="Arial" w:cs="Arial"/>
          <w:sz w:val="16"/>
          <w:szCs w:val="16"/>
        </w:rPr>
        <w:t xml:space="preserve"> plásticas à vácuo, de 1 a 5 kg resfriada. Validade na entrega: </w:t>
      </w:r>
    </w:p>
    <w:p w:rsidR="000D4045" w:rsidRPr="00E445AA" w:rsidRDefault="000D4045" w:rsidP="00150560">
      <w:pPr>
        <w:widowControl w:val="0"/>
        <w:tabs>
          <w:tab w:val="left" w:pos="137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proofErr w:type="gramStart"/>
      <w:r w:rsidRPr="00E445AA">
        <w:rPr>
          <w:rFonts w:ascii="Arial" w:eastAsia="@Arial Unicode MS" w:hAnsi="Arial" w:cs="Arial"/>
          <w:sz w:val="16"/>
          <w:szCs w:val="16"/>
        </w:rPr>
        <w:t>mínimo</w:t>
      </w:r>
      <w:proofErr w:type="gramEnd"/>
      <w:r w:rsidRPr="00E445AA">
        <w:rPr>
          <w:rFonts w:ascii="Arial" w:eastAsia="@Arial Unicode MS" w:hAnsi="Arial" w:cs="Arial"/>
          <w:sz w:val="16"/>
          <w:szCs w:val="16"/>
        </w:rPr>
        <w:t xml:space="preserve"> de 4 dias. Deverá atender legislação vigente para alimentos, </w:t>
      </w:r>
    </w:p>
    <w:p w:rsidR="000D4045" w:rsidRPr="00E445AA" w:rsidRDefault="000D4045" w:rsidP="00150560">
      <w:pPr>
        <w:widowControl w:val="0"/>
        <w:tabs>
          <w:tab w:val="left" w:pos="137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proofErr w:type="gramStart"/>
      <w:r w:rsidRPr="00E445AA">
        <w:rPr>
          <w:rFonts w:ascii="Arial" w:eastAsia="@Arial Unicode MS" w:hAnsi="Arial" w:cs="Arial"/>
          <w:sz w:val="16"/>
          <w:szCs w:val="16"/>
        </w:rPr>
        <w:t>transporte</w:t>
      </w:r>
      <w:proofErr w:type="gramEnd"/>
      <w:r w:rsidRPr="00E445AA">
        <w:rPr>
          <w:rFonts w:ascii="Arial" w:eastAsia="@Arial Unicode MS" w:hAnsi="Arial" w:cs="Arial"/>
          <w:sz w:val="16"/>
          <w:szCs w:val="16"/>
        </w:rPr>
        <w:t xml:space="preserve"> e rotulagem. </w:t>
      </w:r>
    </w:p>
    <w:p w:rsidR="000D4045" w:rsidRPr="00E445AA" w:rsidRDefault="000D4045" w:rsidP="00150560">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r w:rsidRPr="00E445AA">
        <w:rPr>
          <w:rFonts w:ascii="Arial" w:eastAsia="@Arial Unicode MS" w:hAnsi="Arial" w:cs="Arial"/>
          <w:sz w:val="16"/>
          <w:szCs w:val="16"/>
        </w:rPr>
        <w:t>55</w:t>
      </w:r>
      <w:r w:rsidRPr="00E445AA">
        <w:rPr>
          <w:rFonts w:ascii="Arial" w:eastAsia="@Arial Unicode MS" w:hAnsi="Arial" w:cs="Arial"/>
          <w:sz w:val="16"/>
          <w:szCs w:val="16"/>
        </w:rPr>
        <w:tab/>
        <w:t>59952</w:t>
      </w:r>
      <w:r w:rsidRPr="00E445AA">
        <w:rPr>
          <w:rFonts w:ascii="Arial" w:eastAsia="@Arial Unicode MS" w:hAnsi="Arial" w:cs="Arial"/>
          <w:sz w:val="16"/>
          <w:szCs w:val="16"/>
        </w:rPr>
        <w:tab/>
        <w:t xml:space="preserve">Extrato de tomate (preparado com frutos maduros, escolhidos, sãos, sem </w:t>
      </w:r>
      <w:r w:rsidRPr="00E445AA">
        <w:rPr>
          <w:rFonts w:ascii="Arial" w:eastAsia="@Arial Unicode MS" w:hAnsi="Arial" w:cs="Arial"/>
          <w:sz w:val="16"/>
          <w:szCs w:val="16"/>
        </w:rPr>
        <w:tab/>
      </w:r>
      <w:proofErr w:type="spellStart"/>
      <w:r w:rsidRPr="00E445AA">
        <w:rPr>
          <w:rFonts w:ascii="Arial" w:eastAsia="@Arial Unicode MS" w:hAnsi="Arial" w:cs="Arial"/>
          <w:sz w:val="16"/>
          <w:szCs w:val="16"/>
        </w:rPr>
        <w:t>un</w:t>
      </w:r>
      <w:proofErr w:type="spellEnd"/>
      <w:r w:rsidRPr="00E445AA">
        <w:rPr>
          <w:rFonts w:ascii="Arial" w:eastAsia="@Arial Unicode MS" w:hAnsi="Arial" w:cs="Arial"/>
          <w:sz w:val="16"/>
          <w:szCs w:val="16"/>
        </w:rPr>
        <w:tab/>
        <w:t>3.000,0000</w:t>
      </w:r>
      <w:r w:rsidRPr="00E445AA">
        <w:rPr>
          <w:rFonts w:ascii="Arial" w:eastAsia="@Arial Unicode MS" w:hAnsi="Arial" w:cs="Arial"/>
          <w:sz w:val="16"/>
          <w:szCs w:val="16"/>
        </w:rPr>
        <w:tab/>
        <w:t>2,4400</w:t>
      </w:r>
      <w:r w:rsidRPr="00E445AA">
        <w:rPr>
          <w:rFonts w:ascii="Arial" w:eastAsia="@Arial Unicode MS" w:hAnsi="Arial" w:cs="Arial"/>
          <w:sz w:val="16"/>
          <w:szCs w:val="16"/>
        </w:rPr>
        <w:tab/>
        <w:t>1/</w:t>
      </w:r>
      <w:proofErr w:type="gramStart"/>
      <w:r w:rsidRPr="00E445AA">
        <w:rPr>
          <w:rFonts w:ascii="Arial" w:eastAsia="@Arial Unicode MS" w:hAnsi="Arial" w:cs="Arial"/>
          <w:sz w:val="16"/>
          <w:szCs w:val="16"/>
        </w:rPr>
        <w:t>N/N</w:t>
      </w:r>
      <w:proofErr w:type="gramEnd"/>
    </w:p>
    <w:p w:rsidR="000D4045" w:rsidRPr="00E445AA" w:rsidRDefault="000D4045" w:rsidP="00150560">
      <w:pPr>
        <w:widowControl w:val="0"/>
        <w:tabs>
          <w:tab w:val="left" w:pos="137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proofErr w:type="gramStart"/>
      <w:r w:rsidRPr="00E445AA">
        <w:rPr>
          <w:rFonts w:ascii="Arial" w:eastAsia="@Arial Unicode MS" w:hAnsi="Arial" w:cs="Arial"/>
          <w:sz w:val="16"/>
          <w:szCs w:val="16"/>
        </w:rPr>
        <w:t>pele</w:t>
      </w:r>
      <w:proofErr w:type="gramEnd"/>
      <w:r w:rsidRPr="00E445AA">
        <w:rPr>
          <w:rFonts w:ascii="Arial" w:eastAsia="@Arial Unicode MS" w:hAnsi="Arial" w:cs="Arial"/>
          <w:sz w:val="16"/>
          <w:szCs w:val="16"/>
        </w:rPr>
        <w:t xml:space="preserve"> e sementes com adição de no máximo 1 % de açúcar e de 5 % de </w:t>
      </w:r>
    </w:p>
    <w:p w:rsidR="000D4045" w:rsidRPr="00E445AA" w:rsidRDefault="000D4045" w:rsidP="00150560">
      <w:pPr>
        <w:widowControl w:val="0"/>
        <w:tabs>
          <w:tab w:val="left" w:pos="137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proofErr w:type="gramStart"/>
      <w:r w:rsidRPr="00E445AA">
        <w:rPr>
          <w:rFonts w:ascii="Arial" w:eastAsia="@Arial Unicode MS" w:hAnsi="Arial" w:cs="Arial"/>
          <w:sz w:val="16"/>
          <w:szCs w:val="16"/>
        </w:rPr>
        <w:t>cloreto</w:t>
      </w:r>
      <w:proofErr w:type="gramEnd"/>
      <w:r w:rsidRPr="00E445AA">
        <w:rPr>
          <w:rFonts w:ascii="Arial" w:eastAsia="@Arial Unicode MS" w:hAnsi="Arial" w:cs="Arial"/>
          <w:sz w:val="16"/>
          <w:szCs w:val="16"/>
        </w:rPr>
        <w:t xml:space="preserve"> de sódio, isento de fermentações e não indicar processamento </w:t>
      </w:r>
    </w:p>
    <w:p w:rsidR="000D4045" w:rsidRPr="00E445AA" w:rsidRDefault="000D4045" w:rsidP="00150560">
      <w:pPr>
        <w:widowControl w:val="0"/>
        <w:tabs>
          <w:tab w:val="left" w:pos="137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proofErr w:type="gramStart"/>
      <w:r w:rsidRPr="00E445AA">
        <w:rPr>
          <w:rFonts w:ascii="Arial" w:eastAsia="@Arial Unicode MS" w:hAnsi="Arial" w:cs="Arial"/>
          <w:sz w:val="16"/>
          <w:szCs w:val="16"/>
        </w:rPr>
        <w:t>defeituoso</w:t>
      </w:r>
      <w:proofErr w:type="gramEnd"/>
      <w:r w:rsidRPr="00E445AA">
        <w:rPr>
          <w:rFonts w:ascii="Arial" w:eastAsia="@Arial Unicode MS" w:hAnsi="Arial" w:cs="Arial"/>
          <w:sz w:val="16"/>
          <w:szCs w:val="16"/>
        </w:rPr>
        <w:t>), embalagem plástica  tipo sachê de 300 a 350g.</w:t>
      </w:r>
    </w:p>
    <w:p w:rsidR="000D4045" w:rsidRPr="00E445AA" w:rsidRDefault="000D4045" w:rsidP="00150560">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r w:rsidRPr="00E445AA">
        <w:rPr>
          <w:rFonts w:ascii="Arial" w:eastAsia="@Arial Unicode MS" w:hAnsi="Arial" w:cs="Arial"/>
          <w:sz w:val="16"/>
          <w:szCs w:val="16"/>
        </w:rPr>
        <w:t>56</w:t>
      </w:r>
      <w:r w:rsidRPr="00E445AA">
        <w:rPr>
          <w:rFonts w:ascii="Arial" w:eastAsia="@Arial Unicode MS" w:hAnsi="Arial" w:cs="Arial"/>
          <w:sz w:val="16"/>
          <w:szCs w:val="16"/>
        </w:rPr>
        <w:tab/>
        <w:t>2816</w:t>
      </w:r>
      <w:r w:rsidRPr="00E445AA">
        <w:rPr>
          <w:rFonts w:ascii="Arial" w:eastAsia="@Arial Unicode MS" w:hAnsi="Arial" w:cs="Arial"/>
          <w:sz w:val="16"/>
          <w:szCs w:val="16"/>
        </w:rPr>
        <w:tab/>
        <w:t xml:space="preserve">Farinha de mandioca torrada.  Pacote com </w:t>
      </w:r>
      <w:proofErr w:type="gramStart"/>
      <w:r w:rsidRPr="00E445AA">
        <w:rPr>
          <w:rFonts w:ascii="Arial" w:eastAsia="@Arial Unicode MS" w:hAnsi="Arial" w:cs="Arial"/>
          <w:sz w:val="16"/>
          <w:szCs w:val="16"/>
        </w:rPr>
        <w:t>1kg</w:t>
      </w:r>
      <w:proofErr w:type="gramEnd"/>
      <w:r w:rsidRPr="00E445AA">
        <w:rPr>
          <w:rFonts w:ascii="Arial" w:eastAsia="@Arial Unicode MS" w:hAnsi="Arial" w:cs="Arial"/>
          <w:sz w:val="16"/>
          <w:szCs w:val="16"/>
        </w:rPr>
        <w:t xml:space="preserve">. A embalagem deverá conter </w:t>
      </w:r>
      <w:r w:rsidRPr="00E445AA">
        <w:rPr>
          <w:rFonts w:ascii="Arial" w:eastAsia="@Arial Unicode MS" w:hAnsi="Arial" w:cs="Arial"/>
          <w:sz w:val="16"/>
          <w:szCs w:val="16"/>
        </w:rPr>
        <w:tab/>
      </w:r>
      <w:proofErr w:type="spellStart"/>
      <w:r w:rsidRPr="00E445AA">
        <w:rPr>
          <w:rFonts w:ascii="Arial" w:eastAsia="@Arial Unicode MS" w:hAnsi="Arial" w:cs="Arial"/>
          <w:sz w:val="16"/>
          <w:szCs w:val="16"/>
        </w:rPr>
        <w:t>pct</w:t>
      </w:r>
      <w:proofErr w:type="spellEnd"/>
      <w:r w:rsidRPr="00E445AA">
        <w:rPr>
          <w:rFonts w:ascii="Arial" w:eastAsia="@Arial Unicode MS" w:hAnsi="Arial" w:cs="Arial"/>
          <w:sz w:val="16"/>
          <w:szCs w:val="16"/>
        </w:rPr>
        <w:tab/>
        <w:t>600,0000</w:t>
      </w:r>
      <w:r w:rsidRPr="00E445AA">
        <w:rPr>
          <w:rFonts w:ascii="Arial" w:eastAsia="@Arial Unicode MS" w:hAnsi="Arial" w:cs="Arial"/>
          <w:sz w:val="16"/>
          <w:szCs w:val="16"/>
        </w:rPr>
        <w:tab/>
        <w:t>4,9600</w:t>
      </w:r>
      <w:r w:rsidRPr="00E445AA">
        <w:rPr>
          <w:rFonts w:ascii="Arial" w:eastAsia="@Arial Unicode MS" w:hAnsi="Arial" w:cs="Arial"/>
          <w:sz w:val="16"/>
          <w:szCs w:val="16"/>
        </w:rPr>
        <w:tab/>
        <w:t>N/N/N</w:t>
      </w:r>
    </w:p>
    <w:p w:rsidR="000D4045" w:rsidRPr="00E445AA" w:rsidRDefault="000D4045" w:rsidP="00150560">
      <w:pPr>
        <w:widowControl w:val="0"/>
        <w:tabs>
          <w:tab w:val="left" w:pos="137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proofErr w:type="gramStart"/>
      <w:r w:rsidRPr="00E445AA">
        <w:rPr>
          <w:rFonts w:ascii="Arial" w:eastAsia="@Arial Unicode MS" w:hAnsi="Arial" w:cs="Arial"/>
          <w:sz w:val="16"/>
          <w:szCs w:val="16"/>
        </w:rPr>
        <w:t>externamente</w:t>
      </w:r>
      <w:proofErr w:type="gramEnd"/>
      <w:r w:rsidRPr="00E445AA">
        <w:rPr>
          <w:rFonts w:ascii="Arial" w:eastAsia="@Arial Unicode MS" w:hAnsi="Arial" w:cs="Arial"/>
          <w:sz w:val="16"/>
          <w:szCs w:val="16"/>
        </w:rPr>
        <w:t xml:space="preserve"> os dados de identificação, procedência, quantidade, prazo de </w:t>
      </w:r>
    </w:p>
    <w:p w:rsidR="000D4045" w:rsidRPr="00E445AA" w:rsidRDefault="000D4045" w:rsidP="00150560">
      <w:pPr>
        <w:widowControl w:val="0"/>
        <w:tabs>
          <w:tab w:val="left" w:pos="137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proofErr w:type="gramStart"/>
      <w:r w:rsidRPr="00E445AA">
        <w:rPr>
          <w:rFonts w:ascii="Arial" w:eastAsia="@Arial Unicode MS" w:hAnsi="Arial" w:cs="Arial"/>
          <w:sz w:val="16"/>
          <w:szCs w:val="16"/>
        </w:rPr>
        <w:t>validade</w:t>
      </w:r>
      <w:proofErr w:type="gramEnd"/>
      <w:r w:rsidRPr="00E445AA">
        <w:rPr>
          <w:rFonts w:ascii="Arial" w:eastAsia="@Arial Unicode MS" w:hAnsi="Arial" w:cs="Arial"/>
          <w:sz w:val="16"/>
          <w:szCs w:val="16"/>
        </w:rPr>
        <w:t xml:space="preserve"> e lote.</w:t>
      </w:r>
    </w:p>
    <w:p w:rsidR="000D4045" w:rsidRPr="00E445AA" w:rsidRDefault="000D4045" w:rsidP="00150560">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r w:rsidRPr="00E445AA">
        <w:rPr>
          <w:rFonts w:ascii="Arial" w:eastAsia="@Arial Unicode MS" w:hAnsi="Arial" w:cs="Arial"/>
          <w:sz w:val="16"/>
          <w:szCs w:val="16"/>
        </w:rPr>
        <w:t>57</w:t>
      </w:r>
      <w:r w:rsidRPr="00E445AA">
        <w:rPr>
          <w:rFonts w:ascii="Arial" w:eastAsia="@Arial Unicode MS" w:hAnsi="Arial" w:cs="Arial"/>
          <w:sz w:val="16"/>
          <w:szCs w:val="16"/>
        </w:rPr>
        <w:tab/>
        <w:t>2853</w:t>
      </w:r>
      <w:r w:rsidRPr="00E445AA">
        <w:rPr>
          <w:rFonts w:ascii="Arial" w:eastAsia="@Arial Unicode MS" w:hAnsi="Arial" w:cs="Arial"/>
          <w:sz w:val="16"/>
          <w:szCs w:val="16"/>
        </w:rPr>
        <w:tab/>
        <w:t xml:space="preserve">Farinha de milho (tipo Biju) de boa qualidade. </w:t>
      </w:r>
      <w:proofErr w:type="gramStart"/>
      <w:r w:rsidRPr="00E445AA">
        <w:rPr>
          <w:rFonts w:ascii="Arial" w:eastAsia="@Arial Unicode MS" w:hAnsi="Arial" w:cs="Arial"/>
          <w:sz w:val="16"/>
          <w:szCs w:val="16"/>
        </w:rPr>
        <w:t>pacote</w:t>
      </w:r>
      <w:proofErr w:type="gramEnd"/>
      <w:r w:rsidRPr="00E445AA">
        <w:rPr>
          <w:rFonts w:ascii="Arial" w:eastAsia="@Arial Unicode MS" w:hAnsi="Arial" w:cs="Arial"/>
          <w:sz w:val="16"/>
          <w:szCs w:val="16"/>
        </w:rPr>
        <w:t xml:space="preserve"> de 1kg. A embalagem </w:t>
      </w:r>
      <w:r w:rsidRPr="00E445AA">
        <w:rPr>
          <w:rFonts w:ascii="Arial" w:eastAsia="@Arial Unicode MS" w:hAnsi="Arial" w:cs="Arial"/>
          <w:sz w:val="16"/>
          <w:szCs w:val="16"/>
        </w:rPr>
        <w:tab/>
        <w:t>kg</w:t>
      </w:r>
      <w:r w:rsidRPr="00E445AA">
        <w:rPr>
          <w:rFonts w:ascii="Arial" w:eastAsia="@Arial Unicode MS" w:hAnsi="Arial" w:cs="Arial"/>
          <w:sz w:val="16"/>
          <w:szCs w:val="16"/>
        </w:rPr>
        <w:tab/>
        <w:t>150,0000</w:t>
      </w:r>
      <w:r w:rsidRPr="00E445AA">
        <w:rPr>
          <w:rFonts w:ascii="Arial" w:eastAsia="@Arial Unicode MS" w:hAnsi="Arial" w:cs="Arial"/>
          <w:sz w:val="16"/>
          <w:szCs w:val="16"/>
        </w:rPr>
        <w:tab/>
        <w:t>3,7000</w:t>
      </w:r>
      <w:r w:rsidRPr="00E445AA">
        <w:rPr>
          <w:rFonts w:ascii="Arial" w:eastAsia="@Arial Unicode MS" w:hAnsi="Arial" w:cs="Arial"/>
          <w:sz w:val="16"/>
          <w:szCs w:val="16"/>
        </w:rPr>
        <w:tab/>
        <w:t>N/N/N</w:t>
      </w:r>
    </w:p>
    <w:p w:rsidR="000D4045" w:rsidRPr="00E445AA" w:rsidRDefault="000D4045" w:rsidP="00150560">
      <w:pPr>
        <w:widowControl w:val="0"/>
        <w:tabs>
          <w:tab w:val="left" w:pos="137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proofErr w:type="gramStart"/>
      <w:r w:rsidRPr="00E445AA">
        <w:rPr>
          <w:rFonts w:ascii="Arial" w:eastAsia="@Arial Unicode MS" w:hAnsi="Arial" w:cs="Arial"/>
          <w:sz w:val="16"/>
          <w:szCs w:val="16"/>
        </w:rPr>
        <w:t>deverá</w:t>
      </w:r>
      <w:proofErr w:type="gramEnd"/>
      <w:r w:rsidRPr="00E445AA">
        <w:rPr>
          <w:rFonts w:ascii="Arial" w:eastAsia="@Arial Unicode MS" w:hAnsi="Arial" w:cs="Arial"/>
          <w:sz w:val="16"/>
          <w:szCs w:val="16"/>
        </w:rPr>
        <w:t xml:space="preserve"> conter externamente os dados de identificação, procedência, </w:t>
      </w:r>
    </w:p>
    <w:p w:rsidR="000D4045" w:rsidRPr="00E445AA" w:rsidRDefault="000D4045" w:rsidP="00150560">
      <w:pPr>
        <w:widowControl w:val="0"/>
        <w:tabs>
          <w:tab w:val="left" w:pos="137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proofErr w:type="gramStart"/>
      <w:r w:rsidRPr="00E445AA">
        <w:rPr>
          <w:rFonts w:ascii="Arial" w:eastAsia="@Arial Unicode MS" w:hAnsi="Arial" w:cs="Arial"/>
          <w:sz w:val="16"/>
          <w:szCs w:val="16"/>
        </w:rPr>
        <w:t>quantidade</w:t>
      </w:r>
      <w:proofErr w:type="gramEnd"/>
      <w:r w:rsidRPr="00E445AA">
        <w:rPr>
          <w:rFonts w:ascii="Arial" w:eastAsia="@Arial Unicode MS" w:hAnsi="Arial" w:cs="Arial"/>
          <w:sz w:val="16"/>
          <w:szCs w:val="16"/>
        </w:rPr>
        <w:t>, prazo de validade e lote.</w:t>
      </w:r>
    </w:p>
    <w:p w:rsidR="000D4045" w:rsidRPr="00E445AA" w:rsidRDefault="000D4045" w:rsidP="00150560">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r w:rsidRPr="00E445AA">
        <w:rPr>
          <w:rFonts w:ascii="Arial" w:eastAsia="@Arial Unicode MS" w:hAnsi="Arial" w:cs="Arial"/>
          <w:sz w:val="16"/>
          <w:szCs w:val="16"/>
        </w:rPr>
        <w:t>58</w:t>
      </w:r>
      <w:r w:rsidRPr="00E445AA">
        <w:rPr>
          <w:rFonts w:ascii="Arial" w:eastAsia="@Arial Unicode MS" w:hAnsi="Arial" w:cs="Arial"/>
          <w:sz w:val="16"/>
          <w:szCs w:val="16"/>
        </w:rPr>
        <w:tab/>
        <w:t>63675</w:t>
      </w:r>
      <w:r w:rsidRPr="00E445AA">
        <w:rPr>
          <w:rFonts w:ascii="Arial" w:eastAsia="@Arial Unicode MS" w:hAnsi="Arial" w:cs="Arial"/>
          <w:sz w:val="16"/>
          <w:szCs w:val="16"/>
        </w:rPr>
        <w:tab/>
        <w:t xml:space="preserve">Farinha de trigo especial embalagem de </w:t>
      </w:r>
      <w:proofErr w:type="gramStart"/>
      <w:r w:rsidRPr="00E445AA">
        <w:rPr>
          <w:rFonts w:ascii="Arial" w:eastAsia="@Arial Unicode MS" w:hAnsi="Arial" w:cs="Arial"/>
          <w:sz w:val="16"/>
          <w:szCs w:val="16"/>
        </w:rPr>
        <w:t>5Kg</w:t>
      </w:r>
      <w:proofErr w:type="gramEnd"/>
      <w:r w:rsidRPr="00E445AA">
        <w:rPr>
          <w:rFonts w:ascii="Arial" w:eastAsia="@Arial Unicode MS" w:hAnsi="Arial" w:cs="Arial"/>
          <w:sz w:val="16"/>
          <w:szCs w:val="16"/>
        </w:rPr>
        <w:t xml:space="preserve"> com alto índice de pureza e que </w:t>
      </w:r>
      <w:r w:rsidRPr="00E445AA">
        <w:rPr>
          <w:rFonts w:ascii="Arial" w:eastAsia="@Arial Unicode MS" w:hAnsi="Arial" w:cs="Arial"/>
          <w:sz w:val="16"/>
          <w:szCs w:val="16"/>
        </w:rPr>
        <w:tab/>
        <w:t>kg</w:t>
      </w:r>
      <w:r w:rsidRPr="00E445AA">
        <w:rPr>
          <w:rFonts w:ascii="Arial" w:eastAsia="@Arial Unicode MS" w:hAnsi="Arial" w:cs="Arial"/>
          <w:sz w:val="16"/>
          <w:szCs w:val="16"/>
        </w:rPr>
        <w:tab/>
        <w:t>500,0000</w:t>
      </w:r>
      <w:r w:rsidRPr="00E445AA">
        <w:rPr>
          <w:rFonts w:ascii="Arial" w:eastAsia="@Arial Unicode MS" w:hAnsi="Arial" w:cs="Arial"/>
          <w:sz w:val="16"/>
          <w:szCs w:val="16"/>
        </w:rPr>
        <w:tab/>
        <w:t>2,4300</w:t>
      </w:r>
      <w:r w:rsidRPr="00E445AA">
        <w:rPr>
          <w:rFonts w:ascii="Arial" w:eastAsia="@Arial Unicode MS" w:hAnsi="Arial" w:cs="Arial"/>
          <w:sz w:val="16"/>
          <w:szCs w:val="16"/>
        </w:rPr>
        <w:tab/>
        <w:t>N/N/N</w:t>
      </w:r>
    </w:p>
    <w:p w:rsidR="000D4045" w:rsidRPr="00E445AA" w:rsidRDefault="000D4045" w:rsidP="00150560">
      <w:pPr>
        <w:widowControl w:val="0"/>
        <w:tabs>
          <w:tab w:val="left" w:pos="137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proofErr w:type="gramStart"/>
      <w:r w:rsidRPr="00E445AA">
        <w:rPr>
          <w:rFonts w:ascii="Arial" w:eastAsia="@Arial Unicode MS" w:hAnsi="Arial" w:cs="Arial"/>
          <w:sz w:val="16"/>
          <w:szCs w:val="16"/>
        </w:rPr>
        <w:t>apresente</w:t>
      </w:r>
      <w:proofErr w:type="gramEnd"/>
      <w:r w:rsidRPr="00E445AA">
        <w:rPr>
          <w:rFonts w:ascii="Arial" w:eastAsia="@Arial Unicode MS" w:hAnsi="Arial" w:cs="Arial"/>
          <w:sz w:val="16"/>
          <w:szCs w:val="16"/>
        </w:rPr>
        <w:t xml:space="preserve"> bons resultados em preparações como; panificação, confeitaria e </w:t>
      </w:r>
    </w:p>
    <w:p w:rsidR="000D4045" w:rsidRPr="00E445AA" w:rsidRDefault="000D4045" w:rsidP="00150560">
      <w:pPr>
        <w:widowControl w:val="0"/>
        <w:tabs>
          <w:tab w:val="left" w:pos="137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proofErr w:type="gramStart"/>
      <w:r w:rsidRPr="00E445AA">
        <w:rPr>
          <w:rFonts w:ascii="Arial" w:eastAsia="@Arial Unicode MS" w:hAnsi="Arial" w:cs="Arial"/>
          <w:sz w:val="16"/>
          <w:szCs w:val="16"/>
        </w:rPr>
        <w:t>massas</w:t>
      </w:r>
      <w:proofErr w:type="gramEnd"/>
      <w:r w:rsidRPr="00E445AA">
        <w:rPr>
          <w:rFonts w:ascii="Arial" w:eastAsia="@Arial Unicode MS" w:hAnsi="Arial" w:cs="Arial"/>
          <w:sz w:val="16"/>
          <w:szCs w:val="16"/>
        </w:rPr>
        <w:t xml:space="preserve">. A embalagem deverá conter externamente os dados de </w:t>
      </w:r>
    </w:p>
    <w:p w:rsidR="000D4045" w:rsidRPr="00E445AA" w:rsidRDefault="000D4045" w:rsidP="00150560">
      <w:pPr>
        <w:widowControl w:val="0"/>
        <w:tabs>
          <w:tab w:val="left" w:pos="137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proofErr w:type="gramStart"/>
      <w:r w:rsidRPr="00E445AA">
        <w:rPr>
          <w:rFonts w:ascii="Arial" w:eastAsia="@Arial Unicode MS" w:hAnsi="Arial" w:cs="Arial"/>
          <w:sz w:val="16"/>
          <w:szCs w:val="16"/>
        </w:rPr>
        <w:t>identificação</w:t>
      </w:r>
      <w:proofErr w:type="gramEnd"/>
      <w:r w:rsidRPr="00E445AA">
        <w:rPr>
          <w:rFonts w:ascii="Arial" w:eastAsia="@Arial Unicode MS" w:hAnsi="Arial" w:cs="Arial"/>
          <w:sz w:val="16"/>
          <w:szCs w:val="16"/>
        </w:rPr>
        <w:t>, procedência, quantidade, prazo de validade e lote.</w:t>
      </w:r>
    </w:p>
    <w:p w:rsidR="000D4045" w:rsidRPr="00E445AA" w:rsidRDefault="000D4045" w:rsidP="00150560">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r w:rsidRPr="00E445AA">
        <w:rPr>
          <w:rFonts w:ascii="Arial" w:eastAsia="@Arial Unicode MS" w:hAnsi="Arial" w:cs="Arial"/>
          <w:sz w:val="16"/>
          <w:szCs w:val="16"/>
        </w:rPr>
        <w:t>59</w:t>
      </w:r>
      <w:r w:rsidRPr="00E445AA">
        <w:rPr>
          <w:rFonts w:ascii="Arial" w:eastAsia="@Arial Unicode MS" w:hAnsi="Arial" w:cs="Arial"/>
          <w:sz w:val="16"/>
          <w:szCs w:val="16"/>
        </w:rPr>
        <w:tab/>
        <w:t>59953</w:t>
      </w:r>
      <w:r w:rsidRPr="00E445AA">
        <w:rPr>
          <w:rFonts w:ascii="Arial" w:eastAsia="@Arial Unicode MS" w:hAnsi="Arial" w:cs="Arial"/>
          <w:sz w:val="16"/>
          <w:szCs w:val="16"/>
        </w:rPr>
        <w:tab/>
        <w:t xml:space="preserve">Farinha Láctea embalagem de 400g. A embalagem deverá conter </w:t>
      </w:r>
      <w:r w:rsidRPr="00E445AA">
        <w:rPr>
          <w:rFonts w:ascii="Arial" w:eastAsia="@Arial Unicode MS" w:hAnsi="Arial" w:cs="Arial"/>
          <w:sz w:val="16"/>
          <w:szCs w:val="16"/>
        </w:rPr>
        <w:tab/>
      </w:r>
      <w:proofErr w:type="spellStart"/>
      <w:r w:rsidRPr="00E445AA">
        <w:rPr>
          <w:rFonts w:ascii="Arial" w:eastAsia="@Arial Unicode MS" w:hAnsi="Arial" w:cs="Arial"/>
          <w:sz w:val="16"/>
          <w:szCs w:val="16"/>
        </w:rPr>
        <w:t>un</w:t>
      </w:r>
      <w:proofErr w:type="spellEnd"/>
      <w:r w:rsidRPr="00E445AA">
        <w:rPr>
          <w:rFonts w:ascii="Arial" w:eastAsia="@Arial Unicode MS" w:hAnsi="Arial" w:cs="Arial"/>
          <w:sz w:val="16"/>
          <w:szCs w:val="16"/>
        </w:rPr>
        <w:tab/>
        <w:t>500,0000</w:t>
      </w:r>
      <w:r w:rsidRPr="00E445AA">
        <w:rPr>
          <w:rFonts w:ascii="Arial" w:eastAsia="@Arial Unicode MS" w:hAnsi="Arial" w:cs="Arial"/>
          <w:sz w:val="16"/>
          <w:szCs w:val="16"/>
        </w:rPr>
        <w:tab/>
        <w:t>13,0000</w:t>
      </w:r>
      <w:r w:rsidRPr="00E445AA">
        <w:rPr>
          <w:rFonts w:ascii="Arial" w:eastAsia="@Arial Unicode MS" w:hAnsi="Arial" w:cs="Arial"/>
          <w:sz w:val="16"/>
          <w:szCs w:val="16"/>
        </w:rPr>
        <w:tab/>
        <w:t>1/N/N</w:t>
      </w:r>
    </w:p>
    <w:p w:rsidR="000D4045" w:rsidRPr="00E445AA" w:rsidRDefault="000D4045" w:rsidP="00150560">
      <w:pPr>
        <w:widowControl w:val="0"/>
        <w:tabs>
          <w:tab w:val="left" w:pos="137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proofErr w:type="gramStart"/>
      <w:r w:rsidRPr="00E445AA">
        <w:rPr>
          <w:rFonts w:ascii="Arial" w:eastAsia="@Arial Unicode MS" w:hAnsi="Arial" w:cs="Arial"/>
          <w:sz w:val="16"/>
          <w:szCs w:val="16"/>
        </w:rPr>
        <w:t>externamente</w:t>
      </w:r>
      <w:proofErr w:type="gramEnd"/>
      <w:r w:rsidRPr="00E445AA">
        <w:rPr>
          <w:rFonts w:ascii="Arial" w:eastAsia="@Arial Unicode MS" w:hAnsi="Arial" w:cs="Arial"/>
          <w:sz w:val="16"/>
          <w:szCs w:val="16"/>
        </w:rPr>
        <w:t xml:space="preserve"> os dados de identificação, procedência, quantidade, prazo de </w:t>
      </w:r>
    </w:p>
    <w:p w:rsidR="000D4045" w:rsidRPr="00E445AA" w:rsidRDefault="000D4045" w:rsidP="00150560">
      <w:pPr>
        <w:widowControl w:val="0"/>
        <w:tabs>
          <w:tab w:val="left" w:pos="137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proofErr w:type="gramStart"/>
      <w:r w:rsidRPr="00E445AA">
        <w:rPr>
          <w:rFonts w:ascii="Arial" w:eastAsia="@Arial Unicode MS" w:hAnsi="Arial" w:cs="Arial"/>
          <w:sz w:val="16"/>
          <w:szCs w:val="16"/>
        </w:rPr>
        <w:t>validade</w:t>
      </w:r>
      <w:proofErr w:type="gramEnd"/>
      <w:r w:rsidRPr="00E445AA">
        <w:rPr>
          <w:rFonts w:ascii="Arial" w:eastAsia="@Arial Unicode MS" w:hAnsi="Arial" w:cs="Arial"/>
          <w:sz w:val="16"/>
          <w:szCs w:val="16"/>
        </w:rPr>
        <w:t xml:space="preserve"> e lote.</w:t>
      </w:r>
    </w:p>
    <w:p w:rsidR="000D4045" w:rsidRPr="00E445AA" w:rsidRDefault="000D4045" w:rsidP="00150560">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r w:rsidRPr="00E445AA">
        <w:rPr>
          <w:rFonts w:ascii="Arial" w:eastAsia="@Arial Unicode MS" w:hAnsi="Arial" w:cs="Arial"/>
          <w:sz w:val="16"/>
          <w:szCs w:val="16"/>
        </w:rPr>
        <w:t>60</w:t>
      </w:r>
      <w:r w:rsidRPr="00E445AA">
        <w:rPr>
          <w:rFonts w:ascii="Arial" w:eastAsia="@Arial Unicode MS" w:hAnsi="Arial" w:cs="Arial"/>
          <w:sz w:val="16"/>
          <w:szCs w:val="16"/>
        </w:rPr>
        <w:tab/>
        <w:t>2945</w:t>
      </w:r>
      <w:r w:rsidRPr="00E445AA">
        <w:rPr>
          <w:rFonts w:ascii="Arial" w:eastAsia="@Arial Unicode MS" w:hAnsi="Arial" w:cs="Arial"/>
          <w:sz w:val="16"/>
          <w:szCs w:val="16"/>
        </w:rPr>
        <w:tab/>
        <w:t xml:space="preserve">Feijão carioca tipo 1, constando no mínimo 90% de grãos na cor </w:t>
      </w:r>
      <w:r w:rsidRPr="00E445AA">
        <w:rPr>
          <w:rFonts w:ascii="Arial" w:eastAsia="@Arial Unicode MS" w:hAnsi="Arial" w:cs="Arial"/>
          <w:sz w:val="16"/>
          <w:szCs w:val="16"/>
        </w:rPr>
        <w:tab/>
        <w:t>kg</w:t>
      </w:r>
      <w:r w:rsidRPr="00E445AA">
        <w:rPr>
          <w:rFonts w:ascii="Arial" w:eastAsia="@Arial Unicode MS" w:hAnsi="Arial" w:cs="Arial"/>
          <w:sz w:val="16"/>
          <w:szCs w:val="16"/>
        </w:rPr>
        <w:tab/>
        <w:t>4.000,0000</w:t>
      </w:r>
      <w:r w:rsidRPr="00E445AA">
        <w:rPr>
          <w:rFonts w:ascii="Arial" w:eastAsia="@Arial Unicode MS" w:hAnsi="Arial" w:cs="Arial"/>
          <w:sz w:val="16"/>
          <w:szCs w:val="16"/>
        </w:rPr>
        <w:tab/>
        <w:t>5,3600</w:t>
      </w:r>
      <w:r w:rsidRPr="00E445AA">
        <w:rPr>
          <w:rFonts w:ascii="Arial" w:eastAsia="@Arial Unicode MS" w:hAnsi="Arial" w:cs="Arial"/>
          <w:sz w:val="16"/>
          <w:szCs w:val="16"/>
        </w:rPr>
        <w:tab/>
        <w:t>N/N/</w:t>
      </w:r>
      <w:proofErr w:type="gramStart"/>
      <w:r w:rsidRPr="00E445AA">
        <w:rPr>
          <w:rFonts w:ascii="Arial" w:eastAsia="@Arial Unicode MS" w:hAnsi="Arial" w:cs="Arial"/>
          <w:sz w:val="16"/>
          <w:szCs w:val="16"/>
        </w:rPr>
        <w:t>N</w:t>
      </w:r>
      <w:proofErr w:type="gramEnd"/>
    </w:p>
    <w:p w:rsidR="000D4045" w:rsidRPr="00E445AA" w:rsidRDefault="000D4045" w:rsidP="00150560">
      <w:pPr>
        <w:widowControl w:val="0"/>
        <w:tabs>
          <w:tab w:val="left" w:pos="137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proofErr w:type="gramStart"/>
      <w:r w:rsidRPr="00E445AA">
        <w:rPr>
          <w:rFonts w:ascii="Arial" w:eastAsia="@Arial Unicode MS" w:hAnsi="Arial" w:cs="Arial"/>
          <w:sz w:val="16"/>
          <w:szCs w:val="16"/>
        </w:rPr>
        <w:t>característica</w:t>
      </w:r>
      <w:proofErr w:type="gramEnd"/>
      <w:r w:rsidRPr="00E445AA">
        <w:rPr>
          <w:rFonts w:ascii="Arial" w:eastAsia="@Arial Unicode MS" w:hAnsi="Arial" w:cs="Arial"/>
          <w:sz w:val="16"/>
          <w:szCs w:val="16"/>
        </w:rPr>
        <w:t xml:space="preserve">, será permitido o limite de 2% de impurezas e materiais </w:t>
      </w:r>
    </w:p>
    <w:p w:rsidR="000D4045" w:rsidRPr="00E445AA" w:rsidRDefault="000D4045" w:rsidP="00150560">
      <w:pPr>
        <w:widowControl w:val="0"/>
        <w:tabs>
          <w:tab w:val="left" w:pos="137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proofErr w:type="gramStart"/>
      <w:r w:rsidRPr="00E445AA">
        <w:rPr>
          <w:rFonts w:ascii="Arial" w:eastAsia="@Arial Unicode MS" w:hAnsi="Arial" w:cs="Arial"/>
          <w:sz w:val="16"/>
          <w:szCs w:val="16"/>
        </w:rPr>
        <w:t>estranhos</w:t>
      </w:r>
      <w:proofErr w:type="gramEnd"/>
      <w:r w:rsidRPr="00E445AA">
        <w:rPr>
          <w:rFonts w:ascii="Arial" w:eastAsia="@Arial Unicode MS" w:hAnsi="Arial" w:cs="Arial"/>
          <w:sz w:val="16"/>
          <w:szCs w:val="16"/>
        </w:rPr>
        <w:t xml:space="preserve">. Embalado em saco plástico transparente, em pacotes com </w:t>
      </w:r>
      <w:proofErr w:type="gramStart"/>
      <w:r w:rsidRPr="00E445AA">
        <w:rPr>
          <w:rFonts w:ascii="Arial" w:eastAsia="@Arial Unicode MS" w:hAnsi="Arial" w:cs="Arial"/>
          <w:sz w:val="16"/>
          <w:szCs w:val="16"/>
        </w:rPr>
        <w:t>1kg</w:t>
      </w:r>
      <w:proofErr w:type="gramEnd"/>
      <w:r w:rsidRPr="00E445AA">
        <w:rPr>
          <w:rFonts w:ascii="Arial" w:eastAsia="@Arial Unicode MS" w:hAnsi="Arial" w:cs="Arial"/>
          <w:sz w:val="16"/>
          <w:szCs w:val="16"/>
        </w:rPr>
        <w:t xml:space="preserve">. </w:t>
      </w:r>
    </w:p>
    <w:p w:rsidR="000D4045" w:rsidRPr="00E445AA" w:rsidRDefault="000D4045" w:rsidP="00150560">
      <w:pPr>
        <w:widowControl w:val="0"/>
        <w:tabs>
          <w:tab w:val="left" w:pos="137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r w:rsidRPr="00E445AA">
        <w:rPr>
          <w:rFonts w:ascii="Arial" w:eastAsia="@Arial Unicode MS" w:hAnsi="Arial" w:cs="Arial"/>
          <w:sz w:val="16"/>
          <w:szCs w:val="16"/>
        </w:rPr>
        <w:t xml:space="preserve">Apresentar certificado de classificação em cada entrega. No seu rótulo </w:t>
      </w:r>
    </w:p>
    <w:p w:rsidR="000D4045" w:rsidRPr="00E445AA" w:rsidRDefault="000D4045" w:rsidP="00150560">
      <w:pPr>
        <w:widowControl w:val="0"/>
        <w:tabs>
          <w:tab w:val="left" w:pos="137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proofErr w:type="gramStart"/>
      <w:r w:rsidRPr="00E445AA">
        <w:rPr>
          <w:rFonts w:ascii="Arial" w:eastAsia="@Arial Unicode MS" w:hAnsi="Arial" w:cs="Arial"/>
          <w:sz w:val="16"/>
          <w:szCs w:val="16"/>
        </w:rPr>
        <w:t>conter</w:t>
      </w:r>
      <w:proofErr w:type="gramEnd"/>
      <w:r w:rsidRPr="00E445AA">
        <w:rPr>
          <w:rFonts w:ascii="Arial" w:eastAsia="@Arial Unicode MS" w:hAnsi="Arial" w:cs="Arial"/>
          <w:sz w:val="16"/>
          <w:szCs w:val="16"/>
        </w:rPr>
        <w:t xml:space="preserve"> informação nutricional, prazo de validade e lote.</w:t>
      </w:r>
    </w:p>
    <w:p w:rsidR="000D4045" w:rsidRPr="00E445AA" w:rsidRDefault="000D4045" w:rsidP="00150560">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r w:rsidRPr="00E445AA">
        <w:rPr>
          <w:rFonts w:ascii="Arial" w:eastAsia="@Arial Unicode MS" w:hAnsi="Arial" w:cs="Arial"/>
          <w:sz w:val="16"/>
          <w:szCs w:val="16"/>
        </w:rPr>
        <w:t>61</w:t>
      </w:r>
      <w:r w:rsidRPr="00E445AA">
        <w:rPr>
          <w:rFonts w:ascii="Arial" w:eastAsia="@Arial Unicode MS" w:hAnsi="Arial" w:cs="Arial"/>
          <w:sz w:val="16"/>
          <w:szCs w:val="16"/>
        </w:rPr>
        <w:tab/>
        <w:t>2944</w:t>
      </w:r>
      <w:r w:rsidRPr="00E445AA">
        <w:rPr>
          <w:rFonts w:ascii="Arial" w:eastAsia="@Arial Unicode MS" w:hAnsi="Arial" w:cs="Arial"/>
          <w:sz w:val="16"/>
          <w:szCs w:val="16"/>
        </w:rPr>
        <w:tab/>
        <w:t xml:space="preserve">Feijão preto tipo 1, constando no mínimo 90% de grãos na cor característica, </w:t>
      </w:r>
      <w:r w:rsidRPr="00E445AA">
        <w:rPr>
          <w:rFonts w:ascii="Arial" w:eastAsia="@Arial Unicode MS" w:hAnsi="Arial" w:cs="Arial"/>
          <w:sz w:val="16"/>
          <w:szCs w:val="16"/>
        </w:rPr>
        <w:tab/>
        <w:t>kg</w:t>
      </w:r>
      <w:r w:rsidRPr="00E445AA">
        <w:rPr>
          <w:rFonts w:ascii="Arial" w:eastAsia="@Arial Unicode MS" w:hAnsi="Arial" w:cs="Arial"/>
          <w:sz w:val="16"/>
          <w:szCs w:val="16"/>
        </w:rPr>
        <w:tab/>
        <w:t>4.000,0000</w:t>
      </w:r>
      <w:r w:rsidRPr="00E445AA">
        <w:rPr>
          <w:rFonts w:ascii="Arial" w:eastAsia="@Arial Unicode MS" w:hAnsi="Arial" w:cs="Arial"/>
          <w:sz w:val="16"/>
          <w:szCs w:val="16"/>
        </w:rPr>
        <w:tab/>
        <w:t>5,1600</w:t>
      </w:r>
      <w:r w:rsidRPr="00E445AA">
        <w:rPr>
          <w:rFonts w:ascii="Arial" w:eastAsia="@Arial Unicode MS" w:hAnsi="Arial" w:cs="Arial"/>
          <w:sz w:val="16"/>
          <w:szCs w:val="16"/>
        </w:rPr>
        <w:tab/>
        <w:t>N/N/</w:t>
      </w:r>
      <w:proofErr w:type="gramStart"/>
      <w:r w:rsidRPr="00E445AA">
        <w:rPr>
          <w:rFonts w:ascii="Arial" w:eastAsia="@Arial Unicode MS" w:hAnsi="Arial" w:cs="Arial"/>
          <w:sz w:val="16"/>
          <w:szCs w:val="16"/>
        </w:rPr>
        <w:t>N</w:t>
      </w:r>
      <w:proofErr w:type="gramEnd"/>
    </w:p>
    <w:p w:rsidR="000D4045" w:rsidRPr="00E445AA" w:rsidRDefault="000D4045" w:rsidP="00150560">
      <w:pPr>
        <w:widowControl w:val="0"/>
        <w:tabs>
          <w:tab w:val="left" w:pos="137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proofErr w:type="gramStart"/>
      <w:r w:rsidRPr="00E445AA">
        <w:rPr>
          <w:rFonts w:ascii="Arial" w:eastAsia="@Arial Unicode MS" w:hAnsi="Arial" w:cs="Arial"/>
          <w:sz w:val="16"/>
          <w:szCs w:val="16"/>
        </w:rPr>
        <w:t>será</w:t>
      </w:r>
      <w:proofErr w:type="gramEnd"/>
      <w:r w:rsidRPr="00E445AA">
        <w:rPr>
          <w:rFonts w:ascii="Arial" w:eastAsia="@Arial Unicode MS" w:hAnsi="Arial" w:cs="Arial"/>
          <w:sz w:val="16"/>
          <w:szCs w:val="16"/>
        </w:rPr>
        <w:t xml:space="preserve"> permitido o limite de 2% de impurezas e materiais estranhos. Embalado </w:t>
      </w:r>
    </w:p>
    <w:p w:rsidR="000D4045" w:rsidRPr="00E445AA" w:rsidRDefault="000D4045" w:rsidP="00150560">
      <w:pPr>
        <w:widowControl w:val="0"/>
        <w:tabs>
          <w:tab w:val="left" w:pos="137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proofErr w:type="gramStart"/>
      <w:r w:rsidRPr="00E445AA">
        <w:rPr>
          <w:rFonts w:ascii="Arial" w:eastAsia="@Arial Unicode MS" w:hAnsi="Arial" w:cs="Arial"/>
          <w:sz w:val="16"/>
          <w:szCs w:val="16"/>
        </w:rPr>
        <w:t>em</w:t>
      </w:r>
      <w:proofErr w:type="gramEnd"/>
      <w:r w:rsidRPr="00E445AA">
        <w:rPr>
          <w:rFonts w:ascii="Arial" w:eastAsia="@Arial Unicode MS" w:hAnsi="Arial" w:cs="Arial"/>
          <w:sz w:val="16"/>
          <w:szCs w:val="16"/>
        </w:rPr>
        <w:t xml:space="preserve"> saco plástico transparente, em pacotes com 1kg. Apresentar certificado </w:t>
      </w:r>
    </w:p>
    <w:p w:rsidR="000D4045" w:rsidRPr="00E445AA" w:rsidRDefault="000D4045" w:rsidP="00150560">
      <w:pPr>
        <w:widowControl w:val="0"/>
        <w:tabs>
          <w:tab w:val="left" w:pos="137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proofErr w:type="gramStart"/>
      <w:r w:rsidRPr="00E445AA">
        <w:rPr>
          <w:rFonts w:ascii="Arial" w:eastAsia="@Arial Unicode MS" w:hAnsi="Arial" w:cs="Arial"/>
          <w:sz w:val="16"/>
          <w:szCs w:val="16"/>
        </w:rPr>
        <w:t>de</w:t>
      </w:r>
      <w:proofErr w:type="gramEnd"/>
      <w:r w:rsidRPr="00E445AA">
        <w:rPr>
          <w:rFonts w:ascii="Arial" w:eastAsia="@Arial Unicode MS" w:hAnsi="Arial" w:cs="Arial"/>
          <w:sz w:val="16"/>
          <w:szCs w:val="16"/>
        </w:rPr>
        <w:t xml:space="preserve"> classificação em cada entrega. No seu rótulo conter informação </w:t>
      </w:r>
    </w:p>
    <w:p w:rsidR="000D4045" w:rsidRPr="00E445AA" w:rsidRDefault="000D4045" w:rsidP="00150560">
      <w:pPr>
        <w:widowControl w:val="0"/>
        <w:tabs>
          <w:tab w:val="left" w:pos="137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proofErr w:type="gramStart"/>
      <w:r w:rsidRPr="00E445AA">
        <w:rPr>
          <w:rFonts w:ascii="Arial" w:eastAsia="@Arial Unicode MS" w:hAnsi="Arial" w:cs="Arial"/>
          <w:sz w:val="16"/>
          <w:szCs w:val="16"/>
        </w:rPr>
        <w:t>nutricional</w:t>
      </w:r>
      <w:proofErr w:type="gramEnd"/>
      <w:r w:rsidRPr="00E445AA">
        <w:rPr>
          <w:rFonts w:ascii="Arial" w:eastAsia="@Arial Unicode MS" w:hAnsi="Arial" w:cs="Arial"/>
          <w:sz w:val="16"/>
          <w:szCs w:val="16"/>
        </w:rPr>
        <w:t>, prazo de validade e lote.</w:t>
      </w:r>
    </w:p>
    <w:p w:rsidR="000D4045" w:rsidRPr="00E445AA" w:rsidRDefault="000D4045" w:rsidP="00150560">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r w:rsidRPr="00E445AA">
        <w:rPr>
          <w:rFonts w:ascii="Arial" w:eastAsia="@Arial Unicode MS" w:hAnsi="Arial" w:cs="Arial"/>
          <w:sz w:val="16"/>
          <w:szCs w:val="16"/>
        </w:rPr>
        <w:t>62</w:t>
      </w:r>
      <w:r w:rsidRPr="00E445AA">
        <w:rPr>
          <w:rFonts w:ascii="Arial" w:eastAsia="@Arial Unicode MS" w:hAnsi="Arial" w:cs="Arial"/>
          <w:sz w:val="16"/>
          <w:szCs w:val="16"/>
        </w:rPr>
        <w:tab/>
        <w:t>47861</w:t>
      </w:r>
      <w:r w:rsidRPr="00E445AA">
        <w:rPr>
          <w:rFonts w:ascii="Arial" w:eastAsia="@Arial Unicode MS" w:hAnsi="Arial" w:cs="Arial"/>
          <w:sz w:val="16"/>
          <w:szCs w:val="16"/>
        </w:rPr>
        <w:tab/>
        <w:t xml:space="preserve">FERMENTO EM PÓ: Embalagem deverá constar data da fabricação data de </w:t>
      </w:r>
      <w:r w:rsidRPr="00E445AA">
        <w:rPr>
          <w:rFonts w:ascii="Arial" w:eastAsia="@Arial Unicode MS" w:hAnsi="Arial" w:cs="Arial"/>
          <w:sz w:val="16"/>
          <w:szCs w:val="16"/>
        </w:rPr>
        <w:tab/>
      </w:r>
      <w:proofErr w:type="spellStart"/>
      <w:r w:rsidRPr="00E445AA">
        <w:rPr>
          <w:rFonts w:ascii="Arial" w:eastAsia="@Arial Unicode MS" w:hAnsi="Arial" w:cs="Arial"/>
          <w:sz w:val="16"/>
          <w:szCs w:val="16"/>
        </w:rPr>
        <w:t>Lt</w:t>
      </w:r>
      <w:proofErr w:type="spellEnd"/>
      <w:r w:rsidRPr="00E445AA">
        <w:rPr>
          <w:rFonts w:ascii="Arial" w:eastAsia="@Arial Unicode MS" w:hAnsi="Arial" w:cs="Arial"/>
          <w:sz w:val="16"/>
          <w:szCs w:val="16"/>
        </w:rPr>
        <w:tab/>
        <w:t>150,0000</w:t>
      </w:r>
      <w:r w:rsidRPr="00E445AA">
        <w:rPr>
          <w:rFonts w:ascii="Arial" w:eastAsia="@Arial Unicode MS" w:hAnsi="Arial" w:cs="Arial"/>
          <w:sz w:val="16"/>
          <w:szCs w:val="16"/>
        </w:rPr>
        <w:tab/>
        <w:t>2,5600</w:t>
      </w:r>
      <w:r w:rsidRPr="00E445AA">
        <w:rPr>
          <w:rFonts w:ascii="Arial" w:eastAsia="@Arial Unicode MS" w:hAnsi="Arial" w:cs="Arial"/>
          <w:sz w:val="16"/>
          <w:szCs w:val="16"/>
        </w:rPr>
        <w:tab/>
        <w:t>1/N/N</w:t>
      </w:r>
    </w:p>
    <w:p w:rsidR="000D4045" w:rsidRPr="00E445AA" w:rsidRDefault="000D4045" w:rsidP="00150560">
      <w:pPr>
        <w:widowControl w:val="0"/>
        <w:tabs>
          <w:tab w:val="left" w:pos="137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proofErr w:type="gramStart"/>
      <w:r w:rsidRPr="00E445AA">
        <w:rPr>
          <w:rFonts w:ascii="Arial" w:eastAsia="@Arial Unicode MS" w:hAnsi="Arial" w:cs="Arial"/>
          <w:sz w:val="16"/>
          <w:szCs w:val="16"/>
        </w:rPr>
        <w:t>validade</w:t>
      </w:r>
      <w:proofErr w:type="gramEnd"/>
      <w:r w:rsidRPr="00E445AA">
        <w:rPr>
          <w:rFonts w:ascii="Arial" w:eastAsia="@Arial Unicode MS" w:hAnsi="Arial" w:cs="Arial"/>
          <w:sz w:val="16"/>
          <w:szCs w:val="16"/>
        </w:rPr>
        <w:t xml:space="preserve"> e número do lote do produto. Deverá conter: amido de milho ou </w:t>
      </w:r>
    </w:p>
    <w:p w:rsidR="000D4045" w:rsidRPr="00E445AA" w:rsidRDefault="000D4045" w:rsidP="00150560">
      <w:pPr>
        <w:widowControl w:val="0"/>
        <w:tabs>
          <w:tab w:val="left" w:pos="137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proofErr w:type="gramStart"/>
      <w:r w:rsidRPr="00E445AA">
        <w:rPr>
          <w:rFonts w:ascii="Arial" w:eastAsia="@Arial Unicode MS" w:hAnsi="Arial" w:cs="Arial"/>
          <w:sz w:val="16"/>
          <w:szCs w:val="16"/>
        </w:rPr>
        <w:t>fécula</w:t>
      </w:r>
      <w:proofErr w:type="gramEnd"/>
      <w:r w:rsidRPr="00E445AA">
        <w:rPr>
          <w:rFonts w:ascii="Arial" w:eastAsia="@Arial Unicode MS" w:hAnsi="Arial" w:cs="Arial"/>
          <w:sz w:val="16"/>
          <w:szCs w:val="16"/>
        </w:rPr>
        <w:t xml:space="preserve"> de mandioca, fosfato </w:t>
      </w:r>
      <w:proofErr w:type="spellStart"/>
      <w:r w:rsidRPr="00E445AA">
        <w:rPr>
          <w:rFonts w:ascii="Arial" w:eastAsia="@Arial Unicode MS" w:hAnsi="Arial" w:cs="Arial"/>
          <w:sz w:val="16"/>
          <w:szCs w:val="16"/>
        </w:rPr>
        <w:t>monocálcico</w:t>
      </w:r>
      <w:proofErr w:type="spellEnd"/>
      <w:r w:rsidRPr="00E445AA">
        <w:rPr>
          <w:rFonts w:ascii="Arial" w:eastAsia="@Arial Unicode MS" w:hAnsi="Arial" w:cs="Arial"/>
          <w:sz w:val="16"/>
          <w:szCs w:val="16"/>
        </w:rPr>
        <w:t xml:space="preserve">, bicarbonato de sódio e carbonato </w:t>
      </w:r>
    </w:p>
    <w:p w:rsidR="000D4045" w:rsidRPr="00E445AA" w:rsidRDefault="000D4045" w:rsidP="00150560">
      <w:pPr>
        <w:widowControl w:val="0"/>
        <w:tabs>
          <w:tab w:val="left" w:pos="137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proofErr w:type="gramStart"/>
      <w:r w:rsidRPr="00E445AA">
        <w:rPr>
          <w:rFonts w:ascii="Arial" w:eastAsia="@Arial Unicode MS" w:hAnsi="Arial" w:cs="Arial"/>
          <w:sz w:val="16"/>
          <w:szCs w:val="16"/>
        </w:rPr>
        <w:t>de</w:t>
      </w:r>
      <w:proofErr w:type="gramEnd"/>
      <w:r w:rsidRPr="00E445AA">
        <w:rPr>
          <w:rFonts w:ascii="Arial" w:eastAsia="@Arial Unicode MS" w:hAnsi="Arial" w:cs="Arial"/>
          <w:sz w:val="16"/>
          <w:szCs w:val="16"/>
        </w:rPr>
        <w:t xml:space="preserve"> cálcio.  Validade mínima de 3 meses na data da entrega. Apresentação: </w:t>
      </w:r>
    </w:p>
    <w:p w:rsidR="000D4045" w:rsidRPr="00E445AA" w:rsidRDefault="000D4045" w:rsidP="00150560">
      <w:pPr>
        <w:widowControl w:val="0"/>
        <w:tabs>
          <w:tab w:val="left" w:pos="137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proofErr w:type="gramStart"/>
      <w:r w:rsidRPr="00E445AA">
        <w:rPr>
          <w:rFonts w:ascii="Arial" w:eastAsia="@Arial Unicode MS" w:hAnsi="Arial" w:cs="Arial"/>
          <w:sz w:val="16"/>
          <w:szCs w:val="16"/>
        </w:rPr>
        <w:t>embalagem</w:t>
      </w:r>
      <w:proofErr w:type="gramEnd"/>
      <w:r w:rsidRPr="00E445AA">
        <w:rPr>
          <w:rFonts w:ascii="Arial" w:eastAsia="@Arial Unicode MS" w:hAnsi="Arial" w:cs="Arial"/>
          <w:sz w:val="16"/>
          <w:szCs w:val="16"/>
        </w:rPr>
        <w:t xml:space="preserve"> de 100g.</w:t>
      </w:r>
    </w:p>
    <w:p w:rsidR="000D4045" w:rsidRPr="00E445AA" w:rsidRDefault="000D4045" w:rsidP="00150560">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r w:rsidRPr="00E445AA">
        <w:rPr>
          <w:rFonts w:ascii="Arial" w:eastAsia="@Arial Unicode MS" w:hAnsi="Arial" w:cs="Arial"/>
          <w:sz w:val="16"/>
          <w:szCs w:val="16"/>
        </w:rPr>
        <w:t>63</w:t>
      </w:r>
      <w:r w:rsidRPr="00E445AA">
        <w:rPr>
          <w:rFonts w:ascii="Arial" w:eastAsia="@Arial Unicode MS" w:hAnsi="Arial" w:cs="Arial"/>
          <w:sz w:val="16"/>
          <w:szCs w:val="16"/>
        </w:rPr>
        <w:tab/>
        <w:t>52961</w:t>
      </w:r>
      <w:r w:rsidRPr="00E445AA">
        <w:rPr>
          <w:rFonts w:ascii="Arial" w:eastAsia="@Arial Unicode MS" w:hAnsi="Arial" w:cs="Arial"/>
          <w:sz w:val="16"/>
          <w:szCs w:val="16"/>
        </w:rPr>
        <w:tab/>
        <w:t xml:space="preserve">Peixe tipo </w:t>
      </w:r>
      <w:proofErr w:type="spellStart"/>
      <w:r w:rsidRPr="00E445AA">
        <w:rPr>
          <w:rFonts w:ascii="Arial" w:eastAsia="@Arial Unicode MS" w:hAnsi="Arial" w:cs="Arial"/>
          <w:sz w:val="16"/>
          <w:szCs w:val="16"/>
        </w:rPr>
        <w:t>tilápia</w:t>
      </w:r>
      <w:proofErr w:type="spellEnd"/>
      <w:r w:rsidRPr="00E445AA">
        <w:rPr>
          <w:rFonts w:ascii="Arial" w:eastAsia="@Arial Unicode MS" w:hAnsi="Arial" w:cs="Arial"/>
          <w:sz w:val="16"/>
          <w:szCs w:val="16"/>
        </w:rPr>
        <w:t xml:space="preserve"> (em filé, congelado, limpo, carne firme com coloração </w:t>
      </w:r>
      <w:r w:rsidRPr="00E445AA">
        <w:rPr>
          <w:rFonts w:ascii="Arial" w:eastAsia="@Arial Unicode MS" w:hAnsi="Arial" w:cs="Arial"/>
          <w:sz w:val="16"/>
          <w:szCs w:val="16"/>
        </w:rPr>
        <w:tab/>
        <w:t>kg</w:t>
      </w:r>
      <w:r w:rsidRPr="00E445AA">
        <w:rPr>
          <w:rFonts w:ascii="Arial" w:eastAsia="@Arial Unicode MS" w:hAnsi="Arial" w:cs="Arial"/>
          <w:sz w:val="16"/>
          <w:szCs w:val="16"/>
        </w:rPr>
        <w:tab/>
        <w:t>2.000,0000</w:t>
      </w:r>
      <w:r w:rsidRPr="00E445AA">
        <w:rPr>
          <w:rFonts w:ascii="Arial" w:eastAsia="@Arial Unicode MS" w:hAnsi="Arial" w:cs="Arial"/>
          <w:sz w:val="16"/>
          <w:szCs w:val="16"/>
        </w:rPr>
        <w:tab/>
        <w:t>27,7900</w:t>
      </w:r>
      <w:r w:rsidRPr="00E445AA">
        <w:rPr>
          <w:rFonts w:ascii="Arial" w:eastAsia="@Arial Unicode MS" w:hAnsi="Arial" w:cs="Arial"/>
          <w:sz w:val="16"/>
          <w:szCs w:val="16"/>
        </w:rPr>
        <w:tab/>
        <w:t>N/N/</w:t>
      </w:r>
      <w:proofErr w:type="gramStart"/>
      <w:r w:rsidRPr="00E445AA">
        <w:rPr>
          <w:rFonts w:ascii="Arial" w:eastAsia="@Arial Unicode MS" w:hAnsi="Arial" w:cs="Arial"/>
          <w:sz w:val="16"/>
          <w:szCs w:val="16"/>
        </w:rPr>
        <w:t>N</w:t>
      </w:r>
      <w:proofErr w:type="gramEnd"/>
    </w:p>
    <w:p w:rsidR="000D4045" w:rsidRPr="00E445AA" w:rsidRDefault="000D4045" w:rsidP="00150560">
      <w:pPr>
        <w:widowControl w:val="0"/>
        <w:tabs>
          <w:tab w:val="left" w:pos="137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proofErr w:type="gramStart"/>
      <w:r w:rsidRPr="00E445AA">
        <w:rPr>
          <w:rFonts w:ascii="Arial" w:eastAsia="@Arial Unicode MS" w:hAnsi="Arial" w:cs="Arial"/>
          <w:sz w:val="16"/>
          <w:szCs w:val="16"/>
        </w:rPr>
        <w:t>branca</w:t>
      </w:r>
      <w:proofErr w:type="gramEnd"/>
      <w:r w:rsidRPr="00E445AA">
        <w:rPr>
          <w:rFonts w:ascii="Arial" w:eastAsia="@Arial Unicode MS" w:hAnsi="Arial" w:cs="Arial"/>
          <w:sz w:val="16"/>
          <w:szCs w:val="16"/>
        </w:rPr>
        <w:t xml:space="preserve">/rosada, odor </w:t>
      </w:r>
      <w:proofErr w:type="spellStart"/>
      <w:r w:rsidRPr="00E445AA">
        <w:rPr>
          <w:rFonts w:ascii="Arial" w:eastAsia="@Arial Unicode MS" w:hAnsi="Arial" w:cs="Arial"/>
          <w:sz w:val="16"/>
          <w:szCs w:val="16"/>
        </w:rPr>
        <w:t>caracteristico</w:t>
      </w:r>
      <w:proofErr w:type="spellEnd"/>
      <w:r w:rsidRPr="00E445AA">
        <w:rPr>
          <w:rFonts w:ascii="Arial" w:eastAsia="@Arial Unicode MS" w:hAnsi="Arial" w:cs="Arial"/>
          <w:sz w:val="16"/>
          <w:szCs w:val="16"/>
        </w:rPr>
        <w:t xml:space="preserve"> do produto de boa qualidade, sem </w:t>
      </w:r>
    </w:p>
    <w:p w:rsidR="000D4045" w:rsidRPr="00E445AA" w:rsidRDefault="000D4045" w:rsidP="00150560">
      <w:pPr>
        <w:widowControl w:val="0"/>
        <w:tabs>
          <w:tab w:val="left" w:pos="137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proofErr w:type="gramStart"/>
      <w:r w:rsidRPr="00E445AA">
        <w:rPr>
          <w:rFonts w:ascii="Arial" w:eastAsia="@Arial Unicode MS" w:hAnsi="Arial" w:cs="Arial"/>
          <w:sz w:val="16"/>
          <w:szCs w:val="16"/>
        </w:rPr>
        <w:t>manchas</w:t>
      </w:r>
      <w:proofErr w:type="gramEnd"/>
      <w:r w:rsidRPr="00E445AA">
        <w:rPr>
          <w:rFonts w:ascii="Arial" w:eastAsia="@Arial Unicode MS" w:hAnsi="Arial" w:cs="Arial"/>
          <w:sz w:val="16"/>
          <w:szCs w:val="16"/>
        </w:rPr>
        <w:t xml:space="preserve"> esverdeadas e parasitas). Apresentar na embalagem identificação </w:t>
      </w:r>
    </w:p>
    <w:p w:rsidR="000D4045" w:rsidRPr="00E445AA" w:rsidRDefault="000D4045" w:rsidP="00150560">
      <w:pPr>
        <w:widowControl w:val="0"/>
        <w:tabs>
          <w:tab w:val="left" w:pos="137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proofErr w:type="gramStart"/>
      <w:r w:rsidRPr="00E445AA">
        <w:rPr>
          <w:rFonts w:ascii="Arial" w:eastAsia="@Arial Unicode MS" w:hAnsi="Arial" w:cs="Arial"/>
          <w:sz w:val="16"/>
          <w:szCs w:val="16"/>
        </w:rPr>
        <w:t>do</w:t>
      </w:r>
      <w:proofErr w:type="gramEnd"/>
      <w:r w:rsidRPr="00E445AA">
        <w:rPr>
          <w:rFonts w:ascii="Arial" w:eastAsia="@Arial Unicode MS" w:hAnsi="Arial" w:cs="Arial"/>
          <w:sz w:val="16"/>
          <w:szCs w:val="16"/>
        </w:rPr>
        <w:t xml:space="preserve"> estabelecimento, nome do produto, data de embalagem e peso.</w:t>
      </w:r>
    </w:p>
    <w:p w:rsidR="000D4045" w:rsidRPr="00E445AA" w:rsidRDefault="000D4045" w:rsidP="00150560">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r w:rsidRPr="00E445AA">
        <w:rPr>
          <w:rFonts w:ascii="Arial" w:eastAsia="@Arial Unicode MS" w:hAnsi="Arial" w:cs="Arial"/>
          <w:sz w:val="16"/>
          <w:szCs w:val="16"/>
        </w:rPr>
        <w:t>64</w:t>
      </w:r>
      <w:r w:rsidRPr="00E445AA">
        <w:rPr>
          <w:rFonts w:ascii="Arial" w:eastAsia="@Arial Unicode MS" w:hAnsi="Arial" w:cs="Arial"/>
          <w:sz w:val="16"/>
          <w:szCs w:val="16"/>
        </w:rPr>
        <w:tab/>
        <w:t>3659</w:t>
      </w:r>
      <w:r w:rsidRPr="00E445AA">
        <w:rPr>
          <w:rFonts w:ascii="Arial" w:eastAsia="@Arial Unicode MS" w:hAnsi="Arial" w:cs="Arial"/>
          <w:sz w:val="16"/>
          <w:szCs w:val="16"/>
        </w:rPr>
        <w:tab/>
        <w:t xml:space="preserve">Fubá (Farinha de Milho) - embalagem de </w:t>
      </w:r>
      <w:proofErr w:type="gramStart"/>
      <w:r w:rsidRPr="00E445AA">
        <w:rPr>
          <w:rFonts w:ascii="Arial" w:eastAsia="@Arial Unicode MS" w:hAnsi="Arial" w:cs="Arial"/>
          <w:sz w:val="16"/>
          <w:szCs w:val="16"/>
        </w:rPr>
        <w:t>1kg</w:t>
      </w:r>
      <w:proofErr w:type="gramEnd"/>
      <w:r w:rsidRPr="00E445AA">
        <w:rPr>
          <w:rFonts w:ascii="Arial" w:eastAsia="@Arial Unicode MS" w:hAnsi="Arial" w:cs="Arial"/>
          <w:sz w:val="16"/>
          <w:szCs w:val="16"/>
        </w:rPr>
        <w:t xml:space="preserve">. A embalagem deverá conter </w:t>
      </w:r>
      <w:r w:rsidRPr="00E445AA">
        <w:rPr>
          <w:rFonts w:ascii="Arial" w:eastAsia="@Arial Unicode MS" w:hAnsi="Arial" w:cs="Arial"/>
          <w:sz w:val="16"/>
          <w:szCs w:val="16"/>
        </w:rPr>
        <w:tab/>
        <w:t>kg</w:t>
      </w:r>
      <w:r w:rsidRPr="00E445AA">
        <w:rPr>
          <w:rFonts w:ascii="Arial" w:eastAsia="@Arial Unicode MS" w:hAnsi="Arial" w:cs="Arial"/>
          <w:sz w:val="16"/>
          <w:szCs w:val="16"/>
        </w:rPr>
        <w:tab/>
        <w:t>600,0000</w:t>
      </w:r>
      <w:r w:rsidRPr="00E445AA">
        <w:rPr>
          <w:rFonts w:ascii="Arial" w:eastAsia="@Arial Unicode MS" w:hAnsi="Arial" w:cs="Arial"/>
          <w:sz w:val="16"/>
          <w:szCs w:val="16"/>
        </w:rPr>
        <w:tab/>
        <w:t>3,0900</w:t>
      </w:r>
      <w:r w:rsidRPr="00E445AA">
        <w:rPr>
          <w:rFonts w:ascii="Arial" w:eastAsia="@Arial Unicode MS" w:hAnsi="Arial" w:cs="Arial"/>
          <w:sz w:val="16"/>
          <w:szCs w:val="16"/>
        </w:rPr>
        <w:tab/>
        <w:t>N/N/N</w:t>
      </w:r>
    </w:p>
    <w:p w:rsidR="000D4045" w:rsidRPr="00E445AA" w:rsidRDefault="000D4045" w:rsidP="00150560">
      <w:pPr>
        <w:widowControl w:val="0"/>
        <w:tabs>
          <w:tab w:val="left" w:pos="137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proofErr w:type="gramStart"/>
      <w:r w:rsidRPr="00E445AA">
        <w:rPr>
          <w:rFonts w:ascii="Arial" w:eastAsia="@Arial Unicode MS" w:hAnsi="Arial" w:cs="Arial"/>
          <w:sz w:val="16"/>
          <w:szCs w:val="16"/>
        </w:rPr>
        <w:t>externamente</w:t>
      </w:r>
      <w:proofErr w:type="gramEnd"/>
      <w:r w:rsidRPr="00E445AA">
        <w:rPr>
          <w:rFonts w:ascii="Arial" w:eastAsia="@Arial Unicode MS" w:hAnsi="Arial" w:cs="Arial"/>
          <w:sz w:val="16"/>
          <w:szCs w:val="16"/>
        </w:rPr>
        <w:t xml:space="preserve"> os dados de identificação, procedência, quantidade, prazo de </w:t>
      </w:r>
    </w:p>
    <w:p w:rsidR="000D4045" w:rsidRPr="00E445AA" w:rsidRDefault="000D4045" w:rsidP="00150560">
      <w:pPr>
        <w:widowControl w:val="0"/>
        <w:tabs>
          <w:tab w:val="left" w:pos="137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proofErr w:type="gramStart"/>
      <w:r w:rsidRPr="00E445AA">
        <w:rPr>
          <w:rFonts w:ascii="Arial" w:eastAsia="@Arial Unicode MS" w:hAnsi="Arial" w:cs="Arial"/>
          <w:sz w:val="16"/>
          <w:szCs w:val="16"/>
        </w:rPr>
        <w:t>validade</w:t>
      </w:r>
      <w:proofErr w:type="gramEnd"/>
      <w:r w:rsidRPr="00E445AA">
        <w:rPr>
          <w:rFonts w:ascii="Arial" w:eastAsia="@Arial Unicode MS" w:hAnsi="Arial" w:cs="Arial"/>
          <w:sz w:val="16"/>
          <w:szCs w:val="16"/>
        </w:rPr>
        <w:t xml:space="preserve"> e lote.</w:t>
      </w:r>
    </w:p>
    <w:p w:rsidR="000D4045" w:rsidRPr="00E445AA" w:rsidRDefault="000D4045" w:rsidP="00150560">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r w:rsidRPr="00E445AA">
        <w:rPr>
          <w:rFonts w:ascii="Arial" w:eastAsia="@Arial Unicode MS" w:hAnsi="Arial" w:cs="Arial"/>
          <w:sz w:val="16"/>
          <w:szCs w:val="16"/>
        </w:rPr>
        <w:t>65</w:t>
      </w:r>
      <w:r w:rsidRPr="00E445AA">
        <w:rPr>
          <w:rFonts w:ascii="Arial" w:eastAsia="@Arial Unicode MS" w:hAnsi="Arial" w:cs="Arial"/>
          <w:sz w:val="16"/>
          <w:szCs w:val="16"/>
        </w:rPr>
        <w:tab/>
        <w:t>54003</w:t>
      </w:r>
      <w:r w:rsidRPr="00E445AA">
        <w:rPr>
          <w:rFonts w:ascii="Arial" w:eastAsia="@Arial Unicode MS" w:hAnsi="Arial" w:cs="Arial"/>
          <w:sz w:val="16"/>
          <w:szCs w:val="16"/>
        </w:rPr>
        <w:tab/>
        <w:t>Funcho desidratado a granel</w:t>
      </w:r>
      <w:proofErr w:type="gramStart"/>
      <w:r w:rsidRPr="00E445AA">
        <w:rPr>
          <w:rFonts w:ascii="Arial" w:eastAsia="@Arial Unicode MS" w:hAnsi="Arial" w:cs="Arial"/>
          <w:sz w:val="16"/>
          <w:szCs w:val="16"/>
        </w:rPr>
        <w:t xml:space="preserve">  </w:t>
      </w:r>
      <w:proofErr w:type="gramEnd"/>
      <w:r w:rsidRPr="00E445AA">
        <w:rPr>
          <w:rFonts w:ascii="Arial" w:eastAsia="@Arial Unicode MS" w:hAnsi="Arial" w:cs="Arial"/>
          <w:sz w:val="16"/>
          <w:szCs w:val="16"/>
        </w:rPr>
        <w:t xml:space="preserve">embalagem de 200g. A embalagem deverá </w:t>
      </w:r>
      <w:r w:rsidRPr="00E445AA">
        <w:rPr>
          <w:rFonts w:ascii="Arial" w:eastAsia="@Arial Unicode MS" w:hAnsi="Arial" w:cs="Arial"/>
          <w:sz w:val="16"/>
          <w:szCs w:val="16"/>
        </w:rPr>
        <w:tab/>
        <w:t>g</w:t>
      </w:r>
      <w:r w:rsidRPr="00E445AA">
        <w:rPr>
          <w:rFonts w:ascii="Arial" w:eastAsia="@Arial Unicode MS" w:hAnsi="Arial" w:cs="Arial"/>
          <w:sz w:val="16"/>
          <w:szCs w:val="16"/>
        </w:rPr>
        <w:tab/>
        <w:t>50.000,0000</w:t>
      </w:r>
      <w:r w:rsidRPr="00E445AA">
        <w:rPr>
          <w:rFonts w:ascii="Arial" w:eastAsia="@Arial Unicode MS" w:hAnsi="Arial" w:cs="Arial"/>
          <w:sz w:val="16"/>
          <w:szCs w:val="16"/>
        </w:rPr>
        <w:tab/>
        <w:t>0,0500</w:t>
      </w:r>
      <w:r w:rsidRPr="00E445AA">
        <w:rPr>
          <w:rFonts w:ascii="Arial" w:eastAsia="@Arial Unicode MS" w:hAnsi="Arial" w:cs="Arial"/>
          <w:sz w:val="16"/>
          <w:szCs w:val="16"/>
        </w:rPr>
        <w:tab/>
        <w:t>N/N/N</w:t>
      </w:r>
    </w:p>
    <w:p w:rsidR="000D4045" w:rsidRPr="00E445AA" w:rsidRDefault="000D4045" w:rsidP="00150560">
      <w:pPr>
        <w:widowControl w:val="0"/>
        <w:tabs>
          <w:tab w:val="left" w:pos="137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proofErr w:type="gramStart"/>
      <w:r w:rsidRPr="00E445AA">
        <w:rPr>
          <w:rFonts w:ascii="Arial" w:eastAsia="@Arial Unicode MS" w:hAnsi="Arial" w:cs="Arial"/>
          <w:sz w:val="16"/>
          <w:szCs w:val="16"/>
        </w:rPr>
        <w:t>conter</w:t>
      </w:r>
      <w:proofErr w:type="gramEnd"/>
      <w:r w:rsidRPr="00E445AA">
        <w:rPr>
          <w:rFonts w:ascii="Arial" w:eastAsia="@Arial Unicode MS" w:hAnsi="Arial" w:cs="Arial"/>
          <w:sz w:val="16"/>
          <w:szCs w:val="16"/>
        </w:rPr>
        <w:t xml:space="preserve"> externamente os dados de identificação, procedência, quantidade, </w:t>
      </w:r>
    </w:p>
    <w:p w:rsidR="000D4045" w:rsidRPr="00E445AA" w:rsidRDefault="000D4045" w:rsidP="00150560">
      <w:pPr>
        <w:widowControl w:val="0"/>
        <w:tabs>
          <w:tab w:val="left" w:pos="137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proofErr w:type="gramStart"/>
      <w:r w:rsidRPr="00E445AA">
        <w:rPr>
          <w:rFonts w:ascii="Arial" w:eastAsia="@Arial Unicode MS" w:hAnsi="Arial" w:cs="Arial"/>
          <w:sz w:val="16"/>
          <w:szCs w:val="16"/>
        </w:rPr>
        <w:t>prazo</w:t>
      </w:r>
      <w:proofErr w:type="gramEnd"/>
      <w:r w:rsidRPr="00E445AA">
        <w:rPr>
          <w:rFonts w:ascii="Arial" w:eastAsia="@Arial Unicode MS" w:hAnsi="Arial" w:cs="Arial"/>
          <w:sz w:val="16"/>
          <w:szCs w:val="16"/>
        </w:rPr>
        <w:t xml:space="preserve"> de validade e lote.</w:t>
      </w:r>
    </w:p>
    <w:p w:rsidR="000D4045" w:rsidRPr="00E445AA" w:rsidRDefault="000D4045" w:rsidP="00150560">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r w:rsidRPr="00E445AA">
        <w:rPr>
          <w:rFonts w:ascii="Arial" w:eastAsia="@Arial Unicode MS" w:hAnsi="Arial" w:cs="Arial"/>
          <w:sz w:val="16"/>
          <w:szCs w:val="16"/>
        </w:rPr>
        <w:t>66</w:t>
      </w:r>
      <w:r w:rsidRPr="00E445AA">
        <w:rPr>
          <w:rFonts w:ascii="Arial" w:eastAsia="@Arial Unicode MS" w:hAnsi="Arial" w:cs="Arial"/>
          <w:sz w:val="16"/>
          <w:szCs w:val="16"/>
        </w:rPr>
        <w:tab/>
        <w:t>2823</w:t>
      </w:r>
      <w:r w:rsidRPr="00E445AA">
        <w:rPr>
          <w:rFonts w:ascii="Arial" w:eastAsia="@Arial Unicode MS" w:hAnsi="Arial" w:cs="Arial"/>
          <w:sz w:val="16"/>
          <w:szCs w:val="16"/>
        </w:rPr>
        <w:tab/>
        <w:t xml:space="preserve">Gelatina diet (pó para sobremesa de gelatina, sabor artificial, colorido </w:t>
      </w:r>
      <w:r w:rsidRPr="00E445AA">
        <w:rPr>
          <w:rFonts w:ascii="Arial" w:eastAsia="@Arial Unicode MS" w:hAnsi="Arial" w:cs="Arial"/>
          <w:sz w:val="16"/>
          <w:szCs w:val="16"/>
        </w:rPr>
        <w:tab/>
      </w:r>
      <w:proofErr w:type="spellStart"/>
      <w:r w:rsidRPr="00E445AA">
        <w:rPr>
          <w:rFonts w:ascii="Arial" w:eastAsia="@Arial Unicode MS" w:hAnsi="Arial" w:cs="Arial"/>
          <w:sz w:val="16"/>
          <w:szCs w:val="16"/>
        </w:rPr>
        <w:t>un</w:t>
      </w:r>
      <w:proofErr w:type="spellEnd"/>
      <w:r w:rsidRPr="00E445AA">
        <w:rPr>
          <w:rFonts w:ascii="Arial" w:eastAsia="@Arial Unicode MS" w:hAnsi="Arial" w:cs="Arial"/>
          <w:sz w:val="16"/>
          <w:szCs w:val="16"/>
        </w:rPr>
        <w:tab/>
        <w:t>720,0000</w:t>
      </w:r>
      <w:r w:rsidRPr="00E445AA">
        <w:rPr>
          <w:rFonts w:ascii="Arial" w:eastAsia="@Arial Unicode MS" w:hAnsi="Arial" w:cs="Arial"/>
          <w:sz w:val="16"/>
          <w:szCs w:val="16"/>
        </w:rPr>
        <w:tab/>
        <w:t>2,4300</w:t>
      </w:r>
      <w:r w:rsidRPr="00E445AA">
        <w:rPr>
          <w:rFonts w:ascii="Arial" w:eastAsia="@Arial Unicode MS" w:hAnsi="Arial" w:cs="Arial"/>
          <w:sz w:val="16"/>
          <w:szCs w:val="16"/>
        </w:rPr>
        <w:tab/>
        <w:t>N/N/</w:t>
      </w:r>
      <w:proofErr w:type="gramStart"/>
      <w:r w:rsidRPr="00E445AA">
        <w:rPr>
          <w:rFonts w:ascii="Arial" w:eastAsia="@Arial Unicode MS" w:hAnsi="Arial" w:cs="Arial"/>
          <w:sz w:val="16"/>
          <w:szCs w:val="16"/>
        </w:rPr>
        <w:t>N</w:t>
      </w:r>
      <w:proofErr w:type="gramEnd"/>
    </w:p>
    <w:p w:rsidR="000D4045" w:rsidRPr="00E445AA" w:rsidRDefault="000D4045" w:rsidP="00150560">
      <w:pPr>
        <w:widowControl w:val="0"/>
        <w:tabs>
          <w:tab w:val="left" w:pos="137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proofErr w:type="gramStart"/>
      <w:r w:rsidRPr="00E445AA">
        <w:rPr>
          <w:rFonts w:ascii="Arial" w:eastAsia="@Arial Unicode MS" w:hAnsi="Arial" w:cs="Arial"/>
          <w:sz w:val="16"/>
          <w:szCs w:val="16"/>
        </w:rPr>
        <w:t>artificialmente</w:t>
      </w:r>
      <w:proofErr w:type="gramEnd"/>
      <w:r w:rsidRPr="00E445AA">
        <w:rPr>
          <w:rFonts w:ascii="Arial" w:eastAsia="@Arial Unicode MS" w:hAnsi="Arial" w:cs="Arial"/>
          <w:sz w:val="16"/>
          <w:szCs w:val="16"/>
        </w:rPr>
        <w:t xml:space="preserve"> para dietas com restrição de açúcar) .  </w:t>
      </w:r>
      <w:proofErr w:type="gramStart"/>
      <w:r w:rsidRPr="00E445AA">
        <w:rPr>
          <w:rFonts w:ascii="Arial" w:eastAsia="@Arial Unicode MS" w:hAnsi="Arial" w:cs="Arial"/>
          <w:sz w:val="16"/>
          <w:szCs w:val="16"/>
        </w:rPr>
        <w:t>caixa</w:t>
      </w:r>
      <w:proofErr w:type="gramEnd"/>
      <w:r w:rsidRPr="00E445AA">
        <w:rPr>
          <w:rFonts w:ascii="Arial" w:eastAsia="@Arial Unicode MS" w:hAnsi="Arial" w:cs="Arial"/>
          <w:sz w:val="16"/>
          <w:szCs w:val="16"/>
        </w:rPr>
        <w:t xml:space="preserve"> com 12 </w:t>
      </w:r>
      <w:proofErr w:type="spellStart"/>
      <w:r w:rsidRPr="00E445AA">
        <w:rPr>
          <w:rFonts w:ascii="Arial" w:eastAsia="@Arial Unicode MS" w:hAnsi="Arial" w:cs="Arial"/>
          <w:sz w:val="16"/>
          <w:szCs w:val="16"/>
        </w:rPr>
        <w:t>gr</w:t>
      </w:r>
      <w:proofErr w:type="spellEnd"/>
      <w:r w:rsidRPr="00E445AA">
        <w:rPr>
          <w:rFonts w:ascii="Arial" w:eastAsia="@Arial Unicode MS" w:hAnsi="Arial" w:cs="Arial"/>
          <w:sz w:val="16"/>
          <w:szCs w:val="16"/>
        </w:rPr>
        <w:t xml:space="preserve"> </w:t>
      </w:r>
    </w:p>
    <w:p w:rsidR="000D4045" w:rsidRPr="00E445AA" w:rsidRDefault="000D4045" w:rsidP="00150560">
      <w:pPr>
        <w:widowControl w:val="0"/>
        <w:tabs>
          <w:tab w:val="left" w:pos="137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proofErr w:type="gramStart"/>
      <w:r w:rsidRPr="00E445AA">
        <w:rPr>
          <w:rFonts w:ascii="Arial" w:eastAsia="@Arial Unicode MS" w:hAnsi="Arial" w:cs="Arial"/>
          <w:sz w:val="16"/>
          <w:szCs w:val="16"/>
        </w:rPr>
        <w:t>sabores</w:t>
      </w:r>
      <w:proofErr w:type="gramEnd"/>
      <w:r w:rsidRPr="00E445AA">
        <w:rPr>
          <w:rFonts w:ascii="Arial" w:eastAsia="@Arial Unicode MS" w:hAnsi="Arial" w:cs="Arial"/>
          <w:sz w:val="16"/>
          <w:szCs w:val="16"/>
        </w:rPr>
        <w:t xml:space="preserve"> variados. A embalagem deverá conter externamente os dados de </w:t>
      </w:r>
    </w:p>
    <w:p w:rsidR="000D4045" w:rsidRPr="00E445AA" w:rsidRDefault="000D4045" w:rsidP="00150560">
      <w:pPr>
        <w:widowControl w:val="0"/>
        <w:tabs>
          <w:tab w:val="left" w:pos="137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proofErr w:type="gramStart"/>
      <w:r w:rsidRPr="00E445AA">
        <w:rPr>
          <w:rFonts w:ascii="Arial" w:eastAsia="@Arial Unicode MS" w:hAnsi="Arial" w:cs="Arial"/>
          <w:sz w:val="16"/>
          <w:szCs w:val="16"/>
        </w:rPr>
        <w:t>identificação</w:t>
      </w:r>
      <w:proofErr w:type="gramEnd"/>
      <w:r w:rsidRPr="00E445AA">
        <w:rPr>
          <w:rFonts w:ascii="Arial" w:eastAsia="@Arial Unicode MS" w:hAnsi="Arial" w:cs="Arial"/>
          <w:sz w:val="16"/>
          <w:szCs w:val="16"/>
        </w:rPr>
        <w:t>, procedência, quantidade, prazo de validade e lote.</w:t>
      </w:r>
    </w:p>
    <w:p w:rsidR="000D4045" w:rsidRPr="00E445AA" w:rsidRDefault="000D4045" w:rsidP="00150560">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r w:rsidRPr="00E445AA">
        <w:rPr>
          <w:rFonts w:ascii="Arial" w:eastAsia="@Arial Unicode MS" w:hAnsi="Arial" w:cs="Arial"/>
          <w:sz w:val="16"/>
          <w:szCs w:val="16"/>
        </w:rPr>
        <w:t>67</w:t>
      </w:r>
      <w:r w:rsidRPr="00E445AA">
        <w:rPr>
          <w:rFonts w:ascii="Arial" w:eastAsia="@Arial Unicode MS" w:hAnsi="Arial" w:cs="Arial"/>
          <w:sz w:val="16"/>
          <w:szCs w:val="16"/>
        </w:rPr>
        <w:tab/>
        <w:t>63679</w:t>
      </w:r>
      <w:r w:rsidRPr="00E445AA">
        <w:rPr>
          <w:rFonts w:ascii="Arial" w:eastAsia="@Arial Unicode MS" w:hAnsi="Arial" w:cs="Arial"/>
          <w:sz w:val="16"/>
          <w:szCs w:val="16"/>
        </w:rPr>
        <w:tab/>
        <w:t xml:space="preserve">Gelatina sabor abacaxi - embalagem de </w:t>
      </w:r>
      <w:proofErr w:type="gramStart"/>
      <w:r w:rsidRPr="00E445AA">
        <w:rPr>
          <w:rFonts w:ascii="Arial" w:eastAsia="@Arial Unicode MS" w:hAnsi="Arial" w:cs="Arial"/>
          <w:sz w:val="16"/>
          <w:szCs w:val="16"/>
        </w:rPr>
        <w:t>1kg</w:t>
      </w:r>
      <w:proofErr w:type="gramEnd"/>
      <w:r w:rsidRPr="00E445AA">
        <w:rPr>
          <w:rFonts w:ascii="Arial" w:eastAsia="@Arial Unicode MS" w:hAnsi="Arial" w:cs="Arial"/>
          <w:sz w:val="16"/>
          <w:szCs w:val="16"/>
        </w:rPr>
        <w:t xml:space="preserve">. A embalagem deverá conter </w:t>
      </w:r>
      <w:r w:rsidRPr="00E445AA">
        <w:rPr>
          <w:rFonts w:ascii="Arial" w:eastAsia="@Arial Unicode MS" w:hAnsi="Arial" w:cs="Arial"/>
          <w:sz w:val="16"/>
          <w:szCs w:val="16"/>
        </w:rPr>
        <w:tab/>
        <w:t>kg</w:t>
      </w:r>
      <w:r w:rsidRPr="00E445AA">
        <w:rPr>
          <w:rFonts w:ascii="Arial" w:eastAsia="@Arial Unicode MS" w:hAnsi="Arial" w:cs="Arial"/>
          <w:sz w:val="16"/>
          <w:szCs w:val="16"/>
        </w:rPr>
        <w:tab/>
        <w:t>120,0000</w:t>
      </w:r>
      <w:r w:rsidRPr="00E445AA">
        <w:rPr>
          <w:rFonts w:ascii="Arial" w:eastAsia="@Arial Unicode MS" w:hAnsi="Arial" w:cs="Arial"/>
          <w:sz w:val="16"/>
          <w:szCs w:val="16"/>
        </w:rPr>
        <w:tab/>
        <w:t>9,0100</w:t>
      </w:r>
      <w:r w:rsidRPr="00E445AA">
        <w:rPr>
          <w:rFonts w:ascii="Arial" w:eastAsia="@Arial Unicode MS" w:hAnsi="Arial" w:cs="Arial"/>
          <w:sz w:val="16"/>
          <w:szCs w:val="16"/>
        </w:rPr>
        <w:tab/>
        <w:t>N/N/N</w:t>
      </w:r>
    </w:p>
    <w:p w:rsidR="000D4045" w:rsidRPr="00E445AA" w:rsidRDefault="000D4045" w:rsidP="00150560">
      <w:pPr>
        <w:widowControl w:val="0"/>
        <w:tabs>
          <w:tab w:val="left" w:pos="137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proofErr w:type="gramStart"/>
      <w:r w:rsidRPr="00E445AA">
        <w:rPr>
          <w:rFonts w:ascii="Arial" w:eastAsia="@Arial Unicode MS" w:hAnsi="Arial" w:cs="Arial"/>
          <w:sz w:val="16"/>
          <w:szCs w:val="16"/>
        </w:rPr>
        <w:t>externamente</w:t>
      </w:r>
      <w:proofErr w:type="gramEnd"/>
      <w:r w:rsidRPr="00E445AA">
        <w:rPr>
          <w:rFonts w:ascii="Arial" w:eastAsia="@Arial Unicode MS" w:hAnsi="Arial" w:cs="Arial"/>
          <w:sz w:val="16"/>
          <w:szCs w:val="16"/>
        </w:rPr>
        <w:t xml:space="preserve"> os dados de identificação, procedência, quantidade, prazo de </w:t>
      </w:r>
    </w:p>
    <w:p w:rsidR="000D4045" w:rsidRPr="00E445AA" w:rsidRDefault="000D4045" w:rsidP="00150560">
      <w:pPr>
        <w:widowControl w:val="0"/>
        <w:tabs>
          <w:tab w:val="left" w:pos="1370"/>
        </w:tabs>
        <w:autoSpaceDE w:val="0"/>
        <w:autoSpaceDN w:val="0"/>
        <w:adjustRightInd w:val="0"/>
        <w:spacing w:before="132"/>
        <w:rPr>
          <w:rFonts w:ascii="Arial" w:eastAsia="@Arial Unicode MS" w:hAnsi="Arial" w:cs="Arial"/>
          <w:sz w:val="2"/>
          <w:szCs w:val="2"/>
        </w:rPr>
      </w:pPr>
      <w:r w:rsidRPr="00E445AA">
        <w:rPr>
          <w:rFonts w:ascii="@Arial Unicode MS" w:eastAsia="@Arial Unicode MS" w:cs="@Arial Unicode MS"/>
          <w:sz w:val="24"/>
          <w:szCs w:val="24"/>
        </w:rPr>
        <w:tab/>
      </w:r>
      <w:proofErr w:type="gramStart"/>
      <w:r w:rsidRPr="00E445AA">
        <w:rPr>
          <w:rFonts w:ascii="Arial" w:eastAsia="@Arial Unicode MS" w:hAnsi="Arial" w:cs="Arial"/>
          <w:sz w:val="16"/>
          <w:szCs w:val="16"/>
        </w:rPr>
        <w:t>validade</w:t>
      </w:r>
      <w:proofErr w:type="gramEnd"/>
      <w:r w:rsidRPr="00E445AA">
        <w:rPr>
          <w:rFonts w:ascii="Arial" w:eastAsia="@Arial Unicode MS" w:hAnsi="Arial" w:cs="Arial"/>
          <w:sz w:val="16"/>
          <w:szCs w:val="16"/>
        </w:rPr>
        <w:t xml:space="preserve"> e lote.</w:t>
      </w:r>
    </w:p>
    <w:p w:rsidR="000D4045" w:rsidRPr="00E445AA" w:rsidRDefault="000D4045" w:rsidP="00150560">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r w:rsidRPr="00E445AA">
        <w:rPr>
          <w:rFonts w:ascii="Arial" w:eastAsia="@Arial Unicode MS" w:hAnsi="Arial" w:cs="Arial"/>
          <w:sz w:val="16"/>
          <w:szCs w:val="16"/>
        </w:rPr>
        <w:t>68</w:t>
      </w:r>
      <w:r w:rsidRPr="00E445AA">
        <w:rPr>
          <w:rFonts w:ascii="Arial" w:eastAsia="@Arial Unicode MS" w:hAnsi="Arial" w:cs="Arial"/>
          <w:sz w:val="16"/>
          <w:szCs w:val="16"/>
        </w:rPr>
        <w:tab/>
        <w:t>63677</w:t>
      </w:r>
      <w:r w:rsidRPr="00E445AA">
        <w:rPr>
          <w:rFonts w:ascii="Arial" w:eastAsia="@Arial Unicode MS" w:hAnsi="Arial" w:cs="Arial"/>
          <w:sz w:val="16"/>
          <w:szCs w:val="16"/>
        </w:rPr>
        <w:tab/>
        <w:t xml:space="preserve">Gelatina sabor maracujá - embalagem de </w:t>
      </w:r>
      <w:proofErr w:type="gramStart"/>
      <w:r w:rsidRPr="00E445AA">
        <w:rPr>
          <w:rFonts w:ascii="Arial" w:eastAsia="@Arial Unicode MS" w:hAnsi="Arial" w:cs="Arial"/>
          <w:sz w:val="16"/>
          <w:szCs w:val="16"/>
        </w:rPr>
        <w:t>1kg</w:t>
      </w:r>
      <w:proofErr w:type="gramEnd"/>
      <w:r w:rsidRPr="00E445AA">
        <w:rPr>
          <w:rFonts w:ascii="Arial" w:eastAsia="@Arial Unicode MS" w:hAnsi="Arial" w:cs="Arial"/>
          <w:sz w:val="16"/>
          <w:szCs w:val="16"/>
        </w:rPr>
        <w:t xml:space="preserve">. A embalagem deverá conter </w:t>
      </w:r>
      <w:r w:rsidRPr="00E445AA">
        <w:rPr>
          <w:rFonts w:ascii="Arial" w:eastAsia="@Arial Unicode MS" w:hAnsi="Arial" w:cs="Arial"/>
          <w:sz w:val="16"/>
          <w:szCs w:val="16"/>
        </w:rPr>
        <w:tab/>
        <w:t>kg</w:t>
      </w:r>
      <w:r w:rsidRPr="00E445AA">
        <w:rPr>
          <w:rFonts w:ascii="Arial" w:eastAsia="@Arial Unicode MS" w:hAnsi="Arial" w:cs="Arial"/>
          <w:sz w:val="16"/>
          <w:szCs w:val="16"/>
        </w:rPr>
        <w:tab/>
        <w:t>120,0000</w:t>
      </w:r>
      <w:r w:rsidRPr="00E445AA">
        <w:rPr>
          <w:rFonts w:ascii="Arial" w:eastAsia="@Arial Unicode MS" w:hAnsi="Arial" w:cs="Arial"/>
          <w:sz w:val="16"/>
          <w:szCs w:val="16"/>
        </w:rPr>
        <w:tab/>
        <w:t>9,0100</w:t>
      </w:r>
      <w:r w:rsidRPr="00E445AA">
        <w:rPr>
          <w:rFonts w:ascii="Arial" w:eastAsia="@Arial Unicode MS" w:hAnsi="Arial" w:cs="Arial"/>
          <w:sz w:val="16"/>
          <w:szCs w:val="16"/>
        </w:rPr>
        <w:tab/>
        <w:t>N/N/N</w:t>
      </w:r>
    </w:p>
    <w:p w:rsidR="000D4045" w:rsidRPr="00E445AA" w:rsidRDefault="000D4045" w:rsidP="00150560">
      <w:pPr>
        <w:widowControl w:val="0"/>
        <w:tabs>
          <w:tab w:val="left" w:pos="137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proofErr w:type="gramStart"/>
      <w:r w:rsidRPr="00E445AA">
        <w:rPr>
          <w:rFonts w:ascii="Arial" w:eastAsia="@Arial Unicode MS" w:hAnsi="Arial" w:cs="Arial"/>
          <w:sz w:val="16"/>
          <w:szCs w:val="16"/>
        </w:rPr>
        <w:t>externamente</w:t>
      </w:r>
      <w:proofErr w:type="gramEnd"/>
      <w:r w:rsidRPr="00E445AA">
        <w:rPr>
          <w:rFonts w:ascii="Arial" w:eastAsia="@Arial Unicode MS" w:hAnsi="Arial" w:cs="Arial"/>
          <w:sz w:val="16"/>
          <w:szCs w:val="16"/>
        </w:rPr>
        <w:t xml:space="preserve"> os dados de identificação, procedência, quantidade, prazo de </w:t>
      </w:r>
    </w:p>
    <w:p w:rsidR="000D4045" w:rsidRPr="00E445AA" w:rsidRDefault="000D4045" w:rsidP="00150560">
      <w:pPr>
        <w:widowControl w:val="0"/>
        <w:tabs>
          <w:tab w:val="left" w:pos="137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proofErr w:type="gramStart"/>
      <w:r w:rsidRPr="00E445AA">
        <w:rPr>
          <w:rFonts w:ascii="Arial" w:eastAsia="@Arial Unicode MS" w:hAnsi="Arial" w:cs="Arial"/>
          <w:sz w:val="16"/>
          <w:szCs w:val="16"/>
        </w:rPr>
        <w:t>validade</w:t>
      </w:r>
      <w:proofErr w:type="gramEnd"/>
      <w:r w:rsidRPr="00E445AA">
        <w:rPr>
          <w:rFonts w:ascii="Arial" w:eastAsia="@Arial Unicode MS" w:hAnsi="Arial" w:cs="Arial"/>
          <w:sz w:val="16"/>
          <w:szCs w:val="16"/>
        </w:rPr>
        <w:t xml:space="preserve"> e lote.</w:t>
      </w:r>
    </w:p>
    <w:p w:rsidR="000D4045" w:rsidRPr="00E445AA" w:rsidRDefault="000D4045" w:rsidP="00150560">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r w:rsidRPr="00E445AA">
        <w:rPr>
          <w:rFonts w:ascii="Arial" w:eastAsia="@Arial Unicode MS" w:hAnsi="Arial" w:cs="Arial"/>
          <w:sz w:val="16"/>
          <w:szCs w:val="16"/>
        </w:rPr>
        <w:t>69</w:t>
      </w:r>
      <w:r w:rsidRPr="00E445AA">
        <w:rPr>
          <w:rFonts w:ascii="Arial" w:eastAsia="@Arial Unicode MS" w:hAnsi="Arial" w:cs="Arial"/>
          <w:sz w:val="16"/>
          <w:szCs w:val="16"/>
        </w:rPr>
        <w:tab/>
        <w:t>63681</w:t>
      </w:r>
      <w:r w:rsidRPr="00E445AA">
        <w:rPr>
          <w:rFonts w:ascii="Arial" w:eastAsia="@Arial Unicode MS" w:hAnsi="Arial" w:cs="Arial"/>
          <w:sz w:val="16"/>
          <w:szCs w:val="16"/>
        </w:rPr>
        <w:tab/>
        <w:t xml:space="preserve">Gelatina sabor morango - embalagem de </w:t>
      </w:r>
      <w:proofErr w:type="gramStart"/>
      <w:r w:rsidRPr="00E445AA">
        <w:rPr>
          <w:rFonts w:ascii="Arial" w:eastAsia="@Arial Unicode MS" w:hAnsi="Arial" w:cs="Arial"/>
          <w:sz w:val="16"/>
          <w:szCs w:val="16"/>
        </w:rPr>
        <w:t>1kg</w:t>
      </w:r>
      <w:proofErr w:type="gramEnd"/>
      <w:r w:rsidRPr="00E445AA">
        <w:rPr>
          <w:rFonts w:ascii="Arial" w:eastAsia="@Arial Unicode MS" w:hAnsi="Arial" w:cs="Arial"/>
          <w:sz w:val="16"/>
          <w:szCs w:val="16"/>
        </w:rPr>
        <w:t xml:space="preserve">. A embalagem deverá conter </w:t>
      </w:r>
      <w:r w:rsidRPr="00E445AA">
        <w:rPr>
          <w:rFonts w:ascii="Arial" w:eastAsia="@Arial Unicode MS" w:hAnsi="Arial" w:cs="Arial"/>
          <w:sz w:val="16"/>
          <w:szCs w:val="16"/>
        </w:rPr>
        <w:tab/>
        <w:t>kg</w:t>
      </w:r>
      <w:r w:rsidRPr="00E445AA">
        <w:rPr>
          <w:rFonts w:ascii="Arial" w:eastAsia="@Arial Unicode MS" w:hAnsi="Arial" w:cs="Arial"/>
          <w:sz w:val="16"/>
          <w:szCs w:val="16"/>
        </w:rPr>
        <w:tab/>
        <w:t>120,0000</w:t>
      </w:r>
      <w:r w:rsidRPr="00E445AA">
        <w:rPr>
          <w:rFonts w:ascii="Arial" w:eastAsia="@Arial Unicode MS" w:hAnsi="Arial" w:cs="Arial"/>
          <w:sz w:val="16"/>
          <w:szCs w:val="16"/>
        </w:rPr>
        <w:tab/>
        <w:t>9,0100</w:t>
      </w:r>
      <w:r w:rsidRPr="00E445AA">
        <w:rPr>
          <w:rFonts w:ascii="Arial" w:eastAsia="@Arial Unicode MS" w:hAnsi="Arial" w:cs="Arial"/>
          <w:sz w:val="16"/>
          <w:szCs w:val="16"/>
        </w:rPr>
        <w:tab/>
        <w:t>N/N/N</w:t>
      </w:r>
    </w:p>
    <w:p w:rsidR="000D4045" w:rsidRPr="00E445AA" w:rsidRDefault="000D4045" w:rsidP="00150560">
      <w:pPr>
        <w:widowControl w:val="0"/>
        <w:tabs>
          <w:tab w:val="left" w:pos="137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proofErr w:type="gramStart"/>
      <w:r w:rsidRPr="00E445AA">
        <w:rPr>
          <w:rFonts w:ascii="Arial" w:eastAsia="@Arial Unicode MS" w:hAnsi="Arial" w:cs="Arial"/>
          <w:sz w:val="16"/>
          <w:szCs w:val="16"/>
        </w:rPr>
        <w:t>externamente</w:t>
      </w:r>
      <w:proofErr w:type="gramEnd"/>
      <w:r w:rsidRPr="00E445AA">
        <w:rPr>
          <w:rFonts w:ascii="Arial" w:eastAsia="@Arial Unicode MS" w:hAnsi="Arial" w:cs="Arial"/>
          <w:sz w:val="16"/>
          <w:szCs w:val="16"/>
        </w:rPr>
        <w:t xml:space="preserve"> os dados de identificação, procedência, quantidade, prazo de </w:t>
      </w:r>
    </w:p>
    <w:p w:rsidR="000D4045" w:rsidRPr="00E445AA" w:rsidRDefault="000D4045" w:rsidP="00150560">
      <w:pPr>
        <w:widowControl w:val="0"/>
        <w:tabs>
          <w:tab w:val="left" w:pos="137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proofErr w:type="gramStart"/>
      <w:r w:rsidRPr="00E445AA">
        <w:rPr>
          <w:rFonts w:ascii="Arial" w:eastAsia="@Arial Unicode MS" w:hAnsi="Arial" w:cs="Arial"/>
          <w:sz w:val="16"/>
          <w:szCs w:val="16"/>
        </w:rPr>
        <w:t>validade</w:t>
      </w:r>
      <w:proofErr w:type="gramEnd"/>
      <w:r w:rsidRPr="00E445AA">
        <w:rPr>
          <w:rFonts w:ascii="Arial" w:eastAsia="@Arial Unicode MS" w:hAnsi="Arial" w:cs="Arial"/>
          <w:sz w:val="16"/>
          <w:szCs w:val="16"/>
        </w:rPr>
        <w:t xml:space="preserve"> e lote.</w:t>
      </w:r>
    </w:p>
    <w:p w:rsidR="000D4045" w:rsidRPr="00E445AA" w:rsidRDefault="000D4045" w:rsidP="00150560">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r w:rsidRPr="00E445AA">
        <w:rPr>
          <w:rFonts w:ascii="Arial" w:eastAsia="@Arial Unicode MS" w:hAnsi="Arial" w:cs="Arial"/>
          <w:sz w:val="16"/>
          <w:szCs w:val="16"/>
        </w:rPr>
        <w:t>70</w:t>
      </w:r>
      <w:r w:rsidRPr="00E445AA">
        <w:rPr>
          <w:rFonts w:ascii="Arial" w:eastAsia="@Arial Unicode MS" w:hAnsi="Arial" w:cs="Arial"/>
          <w:sz w:val="16"/>
          <w:szCs w:val="16"/>
        </w:rPr>
        <w:tab/>
        <w:t>63678</w:t>
      </w:r>
      <w:r w:rsidRPr="00E445AA">
        <w:rPr>
          <w:rFonts w:ascii="Arial" w:eastAsia="@Arial Unicode MS" w:hAnsi="Arial" w:cs="Arial"/>
          <w:sz w:val="16"/>
          <w:szCs w:val="16"/>
        </w:rPr>
        <w:tab/>
        <w:t xml:space="preserve">Gelatina sabor uva - embalagem de </w:t>
      </w:r>
      <w:proofErr w:type="gramStart"/>
      <w:r w:rsidRPr="00E445AA">
        <w:rPr>
          <w:rFonts w:ascii="Arial" w:eastAsia="@Arial Unicode MS" w:hAnsi="Arial" w:cs="Arial"/>
          <w:sz w:val="16"/>
          <w:szCs w:val="16"/>
        </w:rPr>
        <w:t>1kg</w:t>
      </w:r>
      <w:proofErr w:type="gramEnd"/>
      <w:r w:rsidRPr="00E445AA">
        <w:rPr>
          <w:rFonts w:ascii="Arial" w:eastAsia="@Arial Unicode MS" w:hAnsi="Arial" w:cs="Arial"/>
          <w:sz w:val="16"/>
          <w:szCs w:val="16"/>
        </w:rPr>
        <w:t xml:space="preserve">. A embalagem deverá conter </w:t>
      </w:r>
      <w:r w:rsidRPr="00E445AA">
        <w:rPr>
          <w:rFonts w:ascii="Arial" w:eastAsia="@Arial Unicode MS" w:hAnsi="Arial" w:cs="Arial"/>
          <w:sz w:val="16"/>
          <w:szCs w:val="16"/>
        </w:rPr>
        <w:tab/>
        <w:t>kg</w:t>
      </w:r>
      <w:r w:rsidRPr="00E445AA">
        <w:rPr>
          <w:rFonts w:ascii="Arial" w:eastAsia="@Arial Unicode MS" w:hAnsi="Arial" w:cs="Arial"/>
          <w:sz w:val="16"/>
          <w:szCs w:val="16"/>
        </w:rPr>
        <w:tab/>
        <w:t>120,0000</w:t>
      </w:r>
      <w:r w:rsidRPr="00E445AA">
        <w:rPr>
          <w:rFonts w:ascii="Arial" w:eastAsia="@Arial Unicode MS" w:hAnsi="Arial" w:cs="Arial"/>
          <w:sz w:val="16"/>
          <w:szCs w:val="16"/>
        </w:rPr>
        <w:tab/>
        <w:t>9,0100</w:t>
      </w:r>
      <w:r w:rsidRPr="00E445AA">
        <w:rPr>
          <w:rFonts w:ascii="Arial" w:eastAsia="@Arial Unicode MS" w:hAnsi="Arial" w:cs="Arial"/>
          <w:sz w:val="16"/>
          <w:szCs w:val="16"/>
        </w:rPr>
        <w:tab/>
        <w:t>N/N/N</w:t>
      </w:r>
    </w:p>
    <w:p w:rsidR="000D4045" w:rsidRPr="00E445AA" w:rsidRDefault="000D4045" w:rsidP="00150560">
      <w:pPr>
        <w:widowControl w:val="0"/>
        <w:tabs>
          <w:tab w:val="left" w:pos="137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proofErr w:type="gramStart"/>
      <w:r w:rsidRPr="00E445AA">
        <w:rPr>
          <w:rFonts w:ascii="Arial" w:eastAsia="@Arial Unicode MS" w:hAnsi="Arial" w:cs="Arial"/>
          <w:sz w:val="16"/>
          <w:szCs w:val="16"/>
        </w:rPr>
        <w:t>externamente</w:t>
      </w:r>
      <w:proofErr w:type="gramEnd"/>
      <w:r w:rsidRPr="00E445AA">
        <w:rPr>
          <w:rFonts w:ascii="Arial" w:eastAsia="@Arial Unicode MS" w:hAnsi="Arial" w:cs="Arial"/>
          <w:sz w:val="16"/>
          <w:szCs w:val="16"/>
        </w:rPr>
        <w:t xml:space="preserve"> os dados de identificação, procedência, quantidade, prazo de </w:t>
      </w:r>
    </w:p>
    <w:p w:rsidR="000D4045" w:rsidRPr="00E445AA" w:rsidRDefault="000D4045" w:rsidP="00150560">
      <w:pPr>
        <w:widowControl w:val="0"/>
        <w:tabs>
          <w:tab w:val="left" w:pos="137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lastRenderedPageBreak/>
        <w:tab/>
      </w:r>
      <w:proofErr w:type="gramStart"/>
      <w:r w:rsidRPr="00E445AA">
        <w:rPr>
          <w:rFonts w:ascii="Arial" w:eastAsia="@Arial Unicode MS" w:hAnsi="Arial" w:cs="Arial"/>
          <w:sz w:val="16"/>
          <w:szCs w:val="16"/>
        </w:rPr>
        <w:t>validade</w:t>
      </w:r>
      <w:proofErr w:type="gramEnd"/>
      <w:r w:rsidRPr="00E445AA">
        <w:rPr>
          <w:rFonts w:ascii="Arial" w:eastAsia="@Arial Unicode MS" w:hAnsi="Arial" w:cs="Arial"/>
          <w:sz w:val="16"/>
          <w:szCs w:val="16"/>
        </w:rPr>
        <w:t xml:space="preserve"> e lote.</w:t>
      </w:r>
    </w:p>
    <w:p w:rsidR="000D4045" w:rsidRPr="00E445AA" w:rsidRDefault="000D4045" w:rsidP="00150560">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r w:rsidRPr="00E445AA">
        <w:rPr>
          <w:rFonts w:ascii="Arial" w:eastAsia="@Arial Unicode MS" w:hAnsi="Arial" w:cs="Arial"/>
          <w:sz w:val="16"/>
          <w:szCs w:val="16"/>
        </w:rPr>
        <w:t>71</w:t>
      </w:r>
      <w:r w:rsidRPr="00E445AA">
        <w:rPr>
          <w:rFonts w:ascii="Arial" w:eastAsia="@Arial Unicode MS" w:hAnsi="Arial" w:cs="Arial"/>
          <w:sz w:val="16"/>
          <w:szCs w:val="16"/>
        </w:rPr>
        <w:tab/>
        <w:t>62364</w:t>
      </w:r>
      <w:r w:rsidRPr="00E445AA">
        <w:rPr>
          <w:rFonts w:ascii="Arial" w:eastAsia="@Arial Unicode MS" w:hAnsi="Arial" w:cs="Arial"/>
          <w:sz w:val="16"/>
          <w:szCs w:val="16"/>
        </w:rPr>
        <w:tab/>
        <w:t xml:space="preserve">Hortelã Fresca, em folhas verdes, com aspecto de cor e cheiro de sabor </w:t>
      </w:r>
      <w:r w:rsidRPr="00E445AA">
        <w:rPr>
          <w:rFonts w:ascii="Arial" w:eastAsia="@Arial Unicode MS" w:hAnsi="Arial" w:cs="Arial"/>
          <w:sz w:val="16"/>
          <w:szCs w:val="16"/>
        </w:rPr>
        <w:tab/>
      </w:r>
      <w:proofErr w:type="spellStart"/>
      <w:r w:rsidRPr="00E445AA">
        <w:rPr>
          <w:rFonts w:ascii="Arial" w:eastAsia="@Arial Unicode MS" w:hAnsi="Arial" w:cs="Arial"/>
          <w:sz w:val="16"/>
          <w:szCs w:val="16"/>
        </w:rPr>
        <w:t>un</w:t>
      </w:r>
      <w:proofErr w:type="spellEnd"/>
      <w:r w:rsidRPr="00E445AA">
        <w:rPr>
          <w:rFonts w:ascii="Arial" w:eastAsia="@Arial Unicode MS" w:hAnsi="Arial" w:cs="Arial"/>
          <w:sz w:val="16"/>
          <w:szCs w:val="16"/>
        </w:rPr>
        <w:tab/>
        <w:t>500,0000</w:t>
      </w:r>
      <w:r w:rsidRPr="00E445AA">
        <w:rPr>
          <w:rFonts w:ascii="Arial" w:eastAsia="@Arial Unicode MS" w:hAnsi="Arial" w:cs="Arial"/>
          <w:sz w:val="16"/>
          <w:szCs w:val="16"/>
        </w:rPr>
        <w:tab/>
        <w:t>4,0500</w:t>
      </w:r>
      <w:r w:rsidRPr="00E445AA">
        <w:rPr>
          <w:rFonts w:ascii="Arial" w:eastAsia="@Arial Unicode MS" w:hAnsi="Arial" w:cs="Arial"/>
          <w:sz w:val="16"/>
          <w:szCs w:val="16"/>
        </w:rPr>
        <w:tab/>
        <w:t>N/N/</w:t>
      </w:r>
      <w:proofErr w:type="gramStart"/>
      <w:r w:rsidRPr="00E445AA">
        <w:rPr>
          <w:rFonts w:ascii="Arial" w:eastAsia="@Arial Unicode MS" w:hAnsi="Arial" w:cs="Arial"/>
          <w:sz w:val="16"/>
          <w:szCs w:val="16"/>
        </w:rPr>
        <w:t>N</w:t>
      </w:r>
      <w:proofErr w:type="gramEnd"/>
    </w:p>
    <w:p w:rsidR="000D4045" w:rsidRPr="00E445AA" w:rsidRDefault="000D4045" w:rsidP="00150560">
      <w:pPr>
        <w:widowControl w:val="0"/>
        <w:tabs>
          <w:tab w:val="left" w:pos="137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proofErr w:type="gramStart"/>
      <w:r w:rsidRPr="00E445AA">
        <w:rPr>
          <w:rFonts w:ascii="Arial" w:eastAsia="@Arial Unicode MS" w:hAnsi="Arial" w:cs="Arial"/>
          <w:sz w:val="16"/>
          <w:szCs w:val="16"/>
        </w:rPr>
        <w:t>próprio</w:t>
      </w:r>
      <w:proofErr w:type="gramEnd"/>
      <w:r w:rsidRPr="00E445AA">
        <w:rPr>
          <w:rFonts w:ascii="Arial" w:eastAsia="@Arial Unicode MS" w:hAnsi="Arial" w:cs="Arial"/>
          <w:sz w:val="16"/>
          <w:szCs w:val="16"/>
        </w:rPr>
        <w:t xml:space="preserve">, livre de sujidades, parasitas e larvas, com folhas íntegras e frescas, </w:t>
      </w:r>
    </w:p>
    <w:p w:rsidR="000D4045" w:rsidRPr="00E445AA" w:rsidRDefault="000D4045" w:rsidP="00150560">
      <w:pPr>
        <w:widowControl w:val="0"/>
        <w:tabs>
          <w:tab w:val="left" w:pos="137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proofErr w:type="gramStart"/>
      <w:r w:rsidRPr="00E445AA">
        <w:rPr>
          <w:rFonts w:ascii="Arial" w:eastAsia="@Arial Unicode MS" w:hAnsi="Arial" w:cs="Arial"/>
          <w:sz w:val="16"/>
          <w:szCs w:val="16"/>
        </w:rPr>
        <w:t>pesando</w:t>
      </w:r>
      <w:proofErr w:type="gramEnd"/>
      <w:r w:rsidRPr="00E445AA">
        <w:rPr>
          <w:rFonts w:ascii="Arial" w:eastAsia="@Arial Unicode MS" w:hAnsi="Arial" w:cs="Arial"/>
          <w:sz w:val="16"/>
          <w:szCs w:val="16"/>
        </w:rPr>
        <w:t xml:space="preserve"> aproximadamente 300gr o maço.</w:t>
      </w:r>
    </w:p>
    <w:p w:rsidR="000D4045" w:rsidRPr="00E445AA" w:rsidRDefault="000D4045" w:rsidP="00150560">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r w:rsidRPr="00E445AA">
        <w:rPr>
          <w:rFonts w:ascii="Arial" w:eastAsia="@Arial Unicode MS" w:hAnsi="Arial" w:cs="Arial"/>
          <w:sz w:val="16"/>
          <w:szCs w:val="16"/>
        </w:rPr>
        <w:t>72</w:t>
      </w:r>
      <w:r w:rsidRPr="00E445AA">
        <w:rPr>
          <w:rFonts w:ascii="Arial" w:eastAsia="@Arial Unicode MS" w:hAnsi="Arial" w:cs="Arial"/>
          <w:sz w:val="16"/>
          <w:szCs w:val="16"/>
        </w:rPr>
        <w:tab/>
        <w:t>53951</w:t>
      </w:r>
      <w:r w:rsidRPr="00E445AA">
        <w:rPr>
          <w:rFonts w:ascii="Arial" w:eastAsia="@Arial Unicode MS" w:hAnsi="Arial" w:cs="Arial"/>
          <w:sz w:val="16"/>
          <w:szCs w:val="16"/>
        </w:rPr>
        <w:tab/>
        <w:t xml:space="preserve">Ingredientes defumados para feijoada, de boa qualidade, em pedaços </w:t>
      </w:r>
      <w:r w:rsidRPr="00E445AA">
        <w:rPr>
          <w:rFonts w:ascii="Arial" w:eastAsia="@Arial Unicode MS" w:hAnsi="Arial" w:cs="Arial"/>
          <w:sz w:val="16"/>
          <w:szCs w:val="16"/>
        </w:rPr>
        <w:tab/>
        <w:t>kg</w:t>
      </w:r>
      <w:r w:rsidRPr="00E445AA">
        <w:rPr>
          <w:rFonts w:ascii="Arial" w:eastAsia="@Arial Unicode MS" w:hAnsi="Arial" w:cs="Arial"/>
          <w:sz w:val="16"/>
          <w:szCs w:val="16"/>
        </w:rPr>
        <w:tab/>
        <w:t>700,0000</w:t>
      </w:r>
      <w:r w:rsidRPr="00E445AA">
        <w:rPr>
          <w:rFonts w:ascii="Arial" w:eastAsia="@Arial Unicode MS" w:hAnsi="Arial" w:cs="Arial"/>
          <w:sz w:val="16"/>
          <w:szCs w:val="16"/>
        </w:rPr>
        <w:tab/>
        <w:t>14,2500</w:t>
      </w:r>
      <w:r w:rsidRPr="00E445AA">
        <w:rPr>
          <w:rFonts w:ascii="Arial" w:eastAsia="@Arial Unicode MS" w:hAnsi="Arial" w:cs="Arial"/>
          <w:sz w:val="16"/>
          <w:szCs w:val="16"/>
        </w:rPr>
        <w:tab/>
        <w:t>N/N/</w:t>
      </w:r>
      <w:proofErr w:type="gramStart"/>
      <w:r w:rsidRPr="00E445AA">
        <w:rPr>
          <w:rFonts w:ascii="Arial" w:eastAsia="@Arial Unicode MS" w:hAnsi="Arial" w:cs="Arial"/>
          <w:sz w:val="16"/>
          <w:szCs w:val="16"/>
        </w:rPr>
        <w:t>N</w:t>
      </w:r>
      <w:proofErr w:type="gramEnd"/>
    </w:p>
    <w:p w:rsidR="000D4045" w:rsidRPr="00E445AA" w:rsidRDefault="000D4045" w:rsidP="00150560">
      <w:pPr>
        <w:widowControl w:val="0"/>
        <w:tabs>
          <w:tab w:val="left" w:pos="137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proofErr w:type="gramStart"/>
      <w:r w:rsidRPr="00E445AA">
        <w:rPr>
          <w:rFonts w:ascii="Arial" w:eastAsia="@Arial Unicode MS" w:hAnsi="Arial" w:cs="Arial"/>
          <w:sz w:val="16"/>
          <w:szCs w:val="16"/>
        </w:rPr>
        <w:t>pequenos</w:t>
      </w:r>
      <w:proofErr w:type="gramEnd"/>
      <w:r w:rsidRPr="00E445AA">
        <w:rPr>
          <w:rFonts w:ascii="Arial" w:eastAsia="@Arial Unicode MS" w:hAnsi="Arial" w:cs="Arial"/>
          <w:sz w:val="16"/>
          <w:szCs w:val="16"/>
        </w:rPr>
        <w:t xml:space="preserve">, cheiro </w:t>
      </w:r>
      <w:proofErr w:type="spellStart"/>
      <w:r w:rsidRPr="00E445AA">
        <w:rPr>
          <w:rFonts w:ascii="Arial" w:eastAsia="@Arial Unicode MS" w:hAnsi="Arial" w:cs="Arial"/>
          <w:sz w:val="16"/>
          <w:szCs w:val="16"/>
        </w:rPr>
        <w:t>caracteristico</w:t>
      </w:r>
      <w:proofErr w:type="spellEnd"/>
      <w:r w:rsidRPr="00E445AA">
        <w:rPr>
          <w:rFonts w:ascii="Arial" w:eastAsia="@Arial Unicode MS" w:hAnsi="Arial" w:cs="Arial"/>
          <w:sz w:val="16"/>
          <w:szCs w:val="16"/>
        </w:rPr>
        <w:t xml:space="preserve"> do produto, acondicionados em embalagens </w:t>
      </w:r>
    </w:p>
    <w:p w:rsidR="000D4045" w:rsidRPr="00E445AA" w:rsidRDefault="000D4045" w:rsidP="00150560">
      <w:pPr>
        <w:widowControl w:val="0"/>
        <w:tabs>
          <w:tab w:val="left" w:pos="137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proofErr w:type="gramStart"/>
      <w:r w:rsidRPr="00E445AA">
        <w:rPr>
          <w:rFonts w:ascii="Arial" w:eastAsia="@Arial Unicode MS" w:hAnsi="Arial" w:cs="Arial"/>
          <w:sz w:val="16"/>
          <w:szCs w:val="16"/>
        </w:rPr>
        <w:t>de</w:t>
      </w:r>
      <w:proofErr w:type="gramEnd"/>
      <w:r w:rsidRPr="00E445AA">
        <w:rPr>
          <w:rFonts w:ascii="Arial" w:eastAsia="@Arial Unicode MS" w:hAnsi="Arial" w:cs="Arial"/>
          <w:sz w:val="16"/>
          <w:szCs w:val="16"/>
        </w:rPr>
        <w:t xml:space="preserve"> 5 kg. Apresentar na embalagem identificação do estabelecimento, nome </w:t>
      </w:r>
    </w:p>
    <w:p w:rsidR="000D4045" w:rsidRPr="00E445AA" w:rsidRDefault="000D4045" w:rsidP="00150560">
      <w:pPr>
        <w:widowControl w:val="0"/>
        <w:tabs>
          <w:tab w:val="left" w:pos="137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proofErr w:type="gramStart"/>
      <w:r w:rsidRPr="00E445AA">
        <w:rPr>
          <w:rFonts w:ascii="Arial" w:eastAsia="@Arial Unicode MS" w:hAnsi="Arial" w:cs="Arial"/>
          <w:sz w:val="16"/>
          <w:szCs w:val="16"/>
        </w:rPr>
        <w:t>do</w:t>
      </w:r>
      <w:proofErr w:type="gramEnd"/>
      <w:r w:rsidRPr="00E445AA">
        <w:rPr>
          <w:rFonts w:ascii="Arial" w:eastAsia="@Arial Unicode MS" w:hAnsi="Arial" w:cs="Arial"/>
          <w:sz w:val="16"/>
          <w:szCs w:val="16"/>
        </w:rPr>
        <w:t xml:space="preserve"> produto, data de embalagem e peso.</w:t>
      </w:r>
    </w:p>
    <w:p w:rsidR="000D4045" w:rsidRPr="00E445AA" w:rsidRDefault="000D4045" w:rsidP="00150560">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r w:rsidRPr="00E445AA">
        <w:rPr>
          <w:rFonts w:ascii="Arial" w:eastAsia="@Arial Unicode MS" w:hAnsi="Arial" w:cs="Arial"/>
          <w:sz w:val="16"/>
          <w:szCs w:val="16"/>
        </w:rPr>
        <w:t>73</w:t>
      </w:r>
      <w:r w:rsidRPr="00E445AA">
        <w:rPr>
          <w:rFonts w:ascii="Arial" w:eastAsia="@Arial Unicode MS" w:hAnsi="Arial" w:cs="Arial"/>
          <w:sz w:val="16"/>
          <w:szCs w:val="16"/>
        </w:rPr>
        <w:tab/>
        <w:t>65575</w:t>
      </w:r>
      <w:r w:rsidRPr="00E445AA">
        <w:rPr>
          <w:rFonts w:ascii="Arial" w:eastAsia="@Arial Unicode MS" w:hAnsi="Arial" w:cs="Arial"/>
          <w:sz w:val="16"/>
          <w:szCs w:val="16"/>
        </w:rPr>
        <w:tab/>
        <w:t>Iogurte diet, embalagem de 90 a 100 gramas</w:t>
      </w:r>
      <w:r w:rsidRPr="00E445AA">
        <w:rPr>
          <w:rFonts w:ascii="Arial" w:eastAsia="@Arial Unicode MS" w:hAnsi="Arial" w:cs="Arial"/>
          <w:sz w:val="16"/>
          <w:szCs w:val="16"/>
        </w:rPr>
        <w:tab/>
      </w:r>
      <w:proofErr w:type="spellStart"/>
      <w:r w:rsidRPr="00E445AA">
        <w:rPr>
          <w:rFonts w:ascii="Arial" w:eastAsia="@Arial Unicode MS" w:hAnsi="Arial" w:cs="Arial"/>
          <w:sz w:val="16"/>
          <w:szCs w:val="16"/>
        </w:rPr>
        <w:t>un</w:t>
      </w:r>
      <w:proofErr w:type="spellEnd"/>
      <w:r w:rsidRPr="00E445AA">
        <w:rPr>
          <w:rFonts w:ascii="Arial" w:eastAsia="@Arial Unicode MS" w:hAnsi="Arial" w:cs="Arial"/>
          <w:sz w:val="16"/>
          <w:szCs w:val="16"/>
        </w:rPr>
        <w:tab/>
        <w:t>1.000,0000</w:t>
      </w:r>
      <w:r w:rsidRPr="00E445AA">
        <w:rPr>
          <w:rFonts w:ascii="Arial" w:eastAsia="@Arial Unicode MS" w:hAnsi="Arial" w:cs="Arial"/>
          <w:sz w:val="16"/>
          <w:szCs w:val="16"/>
        </w:rPr>
        <w:tab/>
        <w:t>2,2500</w:t>
      </w:r>
      <w:r w:rsidRPr="00E445AA">
        <w:rPr>
          <w:rFonts w:ascii="Arial" w:eastAsia="@Arial Unicode MS" w:hAnsi="Arial" w:cs="Arial"/>
          <w:sz w:val="16"/>
          <w:szCs w:val="16"/>
        </w:rPr>
        <w:tab/>
        <w:t>1/</w:t>
      </w:r>
      <w:proofErr w:type="gramStart"/>
      <w:r w:rsidRPr="00E445AA">
        <w:rPr>
          <w:rFonts w:ascii="Arial" w:eastAsia="@Arial Unicode MS" w:hAnsi="Arial" w:cs="Arial"/>
          <w:sz w:val="16"/>
          <w:szCs w:val="16"/>
        </w:rPr>
        <w:t>N/N</w:t>
      </w:r>
      <w:proofErr w:type="gramEnd"/>
    </w:p>
    <w:p w:rsidR="000D4045" w:rsidRPr="00E445AA" w:rsidRDefault="000D4045" w:rsidP="00150560">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r w:rsidRPr="00E445AA">
        <w:rPr>
          <w:rFonts w:ascii="Arial" w:eastAsia="@Arial Unicode MS" w:hAnsi="Arial" w:cs="Arial"/>
          <w:sz w:val="16"/>
          <w:szCs w:val="16"/>
        </w:rPr>
        <w:t>74</w:t>
      </w:r>
      <w:r w:rsidRPr="00E445AA">
        <w:rPr>
          <w:rFonts w:ascii="Arial" w:eastAsia="@Arial Unicode MS" w:hAnsi="Arial" w:cs="Arial"/>
          <w:sz w:val="16"/>
          <w:szCs w:val="16"/>
        </w:rPr>
        <w:tab/>
        <w:t>58082</w:t>
      </w:r>
      <w:r w:rsidRPr="00E445AA">
        <w:rPr>
          <w:rFonts w:ascii="Arial" w:eastAsia="@Arial Unicode MS" w:hAnsi="Arial" w:cs="Arial"/>
          <w:sz w:val="16"/>
          <w:szCs w:val="16"/>
        </w:rPr>
        <w:tab/>
        <w:t xml:space="preserve">Iogurte, pacote de até </w:t>
      </w:r>
      <w:proofErr w:type="gramStart"/>
      <w:r w:rsidRPr="00E445AA">
        <w:rPr>
          <w:rFonts w:ascii="Arial" w:eastAsia="@Arial Unicode MS" w:hAnsi="Arial" w:cs="Arial"/>
          <w:sz w:val="16"/>
          <w:szCs w:val="16"/>
        </w:rPr>
        <w:t>900ml</w:t>
      </w:r>
      <w:proofErr w:type="gramEnd"/>
      <w:r w:rsidRPr="00E445AA">
        <w:rPr>
          <w:rFonts w:ascii="Arial" w:eastAsia="@Arial Unicode MS" w:hAnsi="Arial" w:cs="Arial"/>
          <w:sz w:val="16"/>
          <w:szCs w:val="16"/>
        </w:rPr>
        <w:t xml:space="preserve">, sabores variados (Abacaxi, pêssego, morango </w:t>
      </w:r>
      <w:r w:rsidRPr="00E445AA">
        <w:rPr>
          <w:rFonts w:ascii="Arial" w:eastAsia="@Arial Unicode MS" w:hAnsi="Arial" w:cs="Arial"/>
          <w:sz w:val="16"/>
          <w:szCs w:val="16"/>
        </w:rPr>
        <w:tab/>
      </w:r>
      <w:proofErr w:type="spellStart"/>
      <w:r w:rsidRPr="00E445AA">
        <w:rPr>
          <w:rFonts w:ascii="Arial" w:eastAsia="@Arial Unicode MS" w:hAnsi="Arial" w:cs="Arial"/>
          <w:sz w:val="16"/>
          <w:szCs w:val="16"/>
        </w:rPr>
        <w:t>pct</w:t>
      </w:r>
      <w:proofErr w:type="spellEnd"/>
      <w:r w:rsidRPr="00E445AA">
        <w:rPr>
          <w:rFonts w:ascii="Arial" w:eastAsia="@Arial Unicode MS" w:hAnsi="Arial" w:cs="Arial"/>
          <w:sz w:val="16"/>
          <w:szCs w:val="16"/>
        </w:rPr>
        <w:tab/>
        <w:t>2.500,0000</w:t>
      </w:r>
      <w:r w:rsidRPr="00E445AA">
        <w:rPr>
          <w:rFonts w:ascii="Arial" w:eastAsia="@Arial Unicode MS" w:hAnsi="Arial" w:cs="Arial"/>
          <w:sz w:val="16"/>
          <w:szCs w:val="16"/>
        </w:rPr>
        <w:tab/>
        <w:t>4,1600</w:t>
      </w:r>
      <w:r w:rsidRPr="00E445AA">
        <w:rPr>
          <w:rFonts w:ascii="Arial" w:eastAsia="@Arial Unicode MS" w:hAnsi="Arial" w:cs="Arial"/>
          <w:sz w:val="16"/>
          <w:szCs w:val="16"/>
        </w:rPr>
        <w:tab/>
        <w:t>1/N/N</w:t>
      </w:r>
    </w:p>
    <w:p w:rsidR="000D4045" w:rsidRPr="00E445AA" w:rsidRDefault="000D4045" w:rsidP="00150560">
      <w:pPr>
        <w:widowControl w:val="0"/>
        <w:tabs>
          <w:tab w:val="left" w:pos="137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proofErr w:type="gramStart"/>
      <w:r w:rsidRPr="00E445AA">
        <w:rPr>
          <w:rFonts w:ascii="Arial" w:eastAsia="@Arial Unicode MS" w:hAnsi="Arial" w:cs="Arial"/>
          <w:sz w:val="16"/>
          <w:szCs w:val="16"/>
        </w:rPr>
        <w:t>e</w:t>
      </w:r>
      <w:proofErr w:type="gramEnd"/>
      <w:r w:rsidRPr="00E445AA">
        <w:rPr>
          <w:rFonts w:ascii="Arial" w:eastAsia="@Arial Unicode MS" w:hAnsi="Arial" w:cs="Arial"/>
          <w:sz w:val="16"/>
          <w:szCs w:val="16"/>
        </w:rPr>
        <w:t xml:space="preserve"> coco).</w:t>
      </w:r>
    </w:p>
    <w:p w:rsidR="000D4045" w:rsidRPr="00E445AA" w:rsidRDefault="000D4045" w:rsidP="00150560">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r w:rsidRPr="00E445AA">
        <w:rPr>
          <w:rFonts w:ascii="Arial" w:eastAsia="@Arial Unicode MS" w:hAnsi="Arial" w:cs="Arial"/>
          <w:sz w:val="16"/>
          <w:szCs w:val="16"/>
        </w:rPr>
        <w:t>75</w:t>
      </w:r>
      <w:r w:rsidRPr="00E445AA">
        <w:rPr>
          <w:rFonts w:ascii="Arial" w:eastAsia="@Arial Unicode MS" w:hAnsi="Arial" w:cs="Arial"/>
          <w:sz w:val="16"/>
          <w:szCs w:val="16"/>
        </w:rPr>
        <w:tab/>
        <w:t>2949</w:t>
      </w:r>
      <w:r w:rsidRPr="00E445AA">
        <w:rPr>
          <w:rFonts w:ascii="Arial" w:eastAsia="@Arial Unicode MS" w:hAnsi="Arial" w:cs="Arial"/>
          <w:sz w:val="16"/>
          <w:szCs w:val="16"/>
        </w:rPr>
        <w:tab/>
        <w:t xml:space="preserve">Laranja </w:t>
      </w:r>
      <w:proofErr w:type="spellStart"/>
      <w:r w:rsidRPr="00E445AA">
        <w:rPr>
          <w:rFonts w:ascii="Arial" w:eastAsia="@Arial Unicode MS" w:hAnsi="Arial" w:cs="Arial"/>
          <w:sz w:val="16"/>
          <w:szCs w:val="16"/>
        </w:rPr>
        <w:t>pêra</w:t>
      </w:r>
      <w:proofErr w:type="spellEnd"/>
      <w:r w:rsidRPr="00E445AA">
        <w:rPr>
          <w:rFonts w:ascii="Arial" w:eastAsia="@Arial Unicode MS" w:hAnsi="Arial" w:cs="Arial"/>
          <w:sz w:val="16"/>
          <w:szCs w:val="16"/>
        </w:rPr>
        <w:t xml:space="preserve"> (fresca, livre de resíduos de fertilizantes, sujidades, parasitas </w:t>
      </w:r>
      <w:r w:rsidRPr="00E445AA">
        <w:rPr>
          <w:rFonts w:ascii="Arial" w:eastAsia="@Arial Unicode MS" w:hAnsi="Arial" w:cs="Arial"/>
          <w:sz w:val="16"/>
          <w:szCs w:val="16"/>
        </w:rPr>
        <w:tab/>
        <w:t>kg</w:t>
      </w:r>
      <w:r w:rsidRPr="00E445AA">
        <w:rPr>
          <w:rFonts w:ascii="Arial" w:eastAsia="@Arial Unicode MS" w:hAnsi="Arial" w:cs="Arial"/>
          <w:sz w:val="16"/>
          <w:szCs w:val="16"/>
        </w:rPr>
        <w:tab/>
        <w:t>3.000,0000</w:t>
      </w:r>
      <w:r w:rsidRPr="00E445AA">
        <w:rPr>
          <w:rFonts w:ascii="Arial" w:eastAsia="@Arial Unicode MS" w:hAnsi="Arial" w:cs="Arial"/>
          <w:sz w:val="16"/>
          <w:szCs w:val="16"/>
        </w:rPr>
        <w:tab/>
        <w:t>2,0500</w:t>
      </w:r>
      <w:r w:rsidRPr="00E445AA">
        <w:rPr>
          <w:rFonts w:ascii="Arial" w:eastAsia="@Arial Unicode MS" w:hAnsi="Arial" w:cs="Arial"/>
          <w:sz w:val="16"/>
          <w:szCs w:val="16"/>
        </w:rPr>
        <w:tab/>
        <w:t>N/N/</w:t>
      </w:r>
      <w:proofErr w:type="gramStart"/>
      <w:r w:rsidRPr="00E445AA">
        <w:rPr>
          <w:rFonts w:ascii="Arial" w:eastAsia="@Arial Unicode MS" w:hAnsi="Arial" w:cs="Arial"/>
          <w:sz w:val="16"/>
          <w:szCs w:val="16"/>
        </w:rPr>
        <w:t>N</w:t>
      </w:r>
      <w:proofErr w:type="gramEnd"/>
    </w:p>
    <w:p w:rsidR="000D4045" w:rsidRPr="00E445AA" w:rsidRDefault="000D4045" w:rsidP="00150560">
      <w:pPr>
        <w:widowControl w:val="0"/>
        <w:tabs>
          <w:tab w:val="left" w:pos="137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proofErr w:type="gramStart"/>
      <w:r w:rsidRPr="00E445AA">
        <w:rPr>
          <w:rFonts w:ascii="Arial" w:eastAsia="@Arial Unicode MS" w:hAnsi="Arial" w:cs="Arial"/>
          <w:sz w:val="16"/>
          <w:szCs w:val="16"/>
        </w:rPr>
        <w:t>e</w:t>
      </w:r>
      <w:proofErr w:type="gramEnd"/>
      <w:r w:rsidRPr="00E445AA">
        <w:rPr>
          <w:rFonts w:ascii="Arial" w:eastAsia="@Arial Unicode MS" w:hAnsi="Arial" w:cs="Arial"/>
          <w:sz w:val="16"/>
          <w:szCs w:val="16"/>
        </w:rPr>
        <w:t xml:space="preserve"> larvas, tamanho e coloração uniformes, devendo ser bem desenvolvida e </w:t>
      </w:r>
    </w:p>
    <w:p w:rsidR="000D4045" w:rsidRPr="00E445AA" w:rsidRDefault="000D4045" w:rsidP="00150560">
      <w:pPr>
        <w:widowControl w:val="0"/>
        <w:tabs>
          <w:tab w:val="left" w:pos="137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proofErr w:type="gramStart"/>
      <w:r w:rsidRPr="00E445AA">
        <w:rPr>
          <w:rFonts w:ascii="Arial" w:eastAsia="@Arial Unicode MS" w:hAnsi="Arial" w:cs="Arial"/>
          <w:sz w:val="16"/>
          <w:szCs w:val="16"/>
        </w:rPr>
        <w:t>madura</w:t>
      </w:r>
      <w:proofErr w:type="gramEnd"/>
      <w:r w:rsidRPr="00E445AA">
        <w:rPr>
          <w:rFonts w:ascii="Arial" w:eastAsia="@Arial Unicode MS" w:hAnsi="Arial" w:cs="Arial"/>
          <w:sz w:val="16"/>
          <w:szCs w:val="16"/>
        </w:rPr>
        <w:t>, com polpa firme e intacta).</w:t>
      </w:r>
    </w:p>
    <w:p w:rsidR="000D4045" w:rsidRPr="00E445AA" w:rsidRDefault="000D4045" w:rsidP="00150560">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r w:rsidRPr="00E445AA">
        <w:rPr>
          <w:rFonts w:ascii="Arial" w:eastAsia="@Arial Unicode MS" w:hAnsi="Arial" w:cs="Arial"/>
          <w:sz w:val="16"/>
          <w:szCs w:val="16"/>
        </w:rPr>
        <w:t>76</w:t>
      </w:r>
      <w:r w:rsidRPr="00E445AA">
        <w:rPr>
          <w:rFonts w:ascii="Arial" w:eastAsia="@Arial Unicode MS" w:hAnsi="Arial" w:cs="Arial"/>
          <w:sz w:val="16"/>
          <w:szCs w:val="16"/>
        </w:rPr>
        <w:tab/>
        <w:t>2994</w:t>
      </w:r>
      <w:r w:rsidRPr="00E445AA">
        <w:rPr>
          <w:rFonts w:ascii="Arial" w:eastAsia="@Arial Unicode MS" w:hAnsi="Arial" w:cs="Arial"/>
          <w:sz w:val="16"/>
          <w:szCs w:val="16"/>
        </w:rPr>
        <w:tab/>
        <w:t xml:space="preserve">Leite condensado, embalagem com 395 gr. A embalagem deverá conter </w:t>
      </w:r>
      <w:r w:rsidRPr="00E445AA">
        <w:rPr>
          <w:rFonts w:ascii="Arial" w:eastAsia="@Arial Unicode MS" w:hAnsi="Arial" w:cs="Arial"/>
          <w:sz w:val="16"/>
          <w:szCs w:val="16"/>
        </w:rPr>
        <w:tab/>
        <w:t>CX</w:t>
      </w:r>
      <w:r w:rsidRPr="00E445AA">
        <w:rPr>
          <w:rFonts w:ascii="Arial" w:eastAsia="@Arial Unicode MS" w:hAnsi="Arial" w:cs="Arial"/>
          <w:sz w:val="16"/>
          <w:szCs w:val="16"/>
        </w:rPr>
        <w:tab/>
        <w:t>500,0000</w:t>
      </w:r>
      <w:r w:rsidRPr="00E445AA">
        <w:rPr>
          <w:rFonts w:ascii="Arial" w:eastAsia="@Arial Unicode MS" w:hAnsi="Arial" w:cs="Arial"/>
          <w:sz w:val="16"/>
          <w:szCs w:val="16"/>
        </w:rPr>
        <w:tab/>
        <w:t>3,4900</w:t>
      </w:r>
      <w:r w:rsidRPr="00E445AA">
        <w:rPr>
          <w:rFonts w:ascii="Arial" w:eastAsia="@Arial Unicode MS" w:hAnsi="Arial" w:cs="Arial"/>
          <w:sz w:val="16"/>
          <w:szCs w:val="16"/>
        </w:rPr>
        <w:tab/>
        <w:t>N/N/</w:t>
      </w:r>
      <w:proofErr w:type="gramStart"/>
      <w:r w:rsidRPr="00E445AA">
        <w:rPr>
          <w:rFonts w:ascii="Arial" w:eastAsia="@Arial Unicode MS" w:hAnsi="Arial" w:cs="Arial"/>
          <w:sz w:val="16"/>
          <w:szCs w:val="16"/>
        </w:rPr>
        <w:t>N</w:t>
      </w:r>
      <w:proofErr w:type="gramEnd"/>
    </w:p>
    <w:p w:rsidR="000D4045" w:rsidRPr="00E445AA" w:rsidRDefault="000D4045" w:rsidP="00150560">
      <w:pPr>
        <w:widowControl w:val="0"/>
        <w:tabs>
          <w:tab w:val="left" w:pos="137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proofErr w:type="gramStart"/>
      <w:r w:rsidRPr="00E445AA">
        <w:rPr>
          <w:rFonts w:ascii="Arial" w:eastAsia="@Arial Unicode MS" w:hAnsi="Arial" w:cs="Arial"/>
          <w:sz w:val="16"/>
          <w:szCs w:val="16"/>
        </w:rPr>
        <w:t>externamente</w:t>
      </w:r>
      <w:proofErr w:type="gramEnd"/>
      <w:r w:rsidRPr="00E445AA">
        <w:rPr>
          <w:rFonts w:ascii="Arial" w:eastAsia="@Arial Unicode MS" w:hAnsi="Arial" w:cs="Arial"/>
          <w:sz w:val="16"/>
          <w:szCs w:val="16"/>
        </w:rPr>
        <w:t xml:space="preserve"> os dados de identificação, procedência, quantidade, prazo de </w:t>
      </w:r>
    </w:p>
    <w:p w:rsidR="000D4045" w:rsidRPr="00E445AA" w:rsidRDefault="000D4045" w:rsidP="00150560">
      <w:pPr>
        <w:widowControl w:val="0"/>
        <w:tabs>
          <w:tab w:val="left" w:pos="137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proofErr w:type="gramStart"/>
      <w:r w:rsidRPr="00E445AA">
        <w:rPr>
          <w:rFonts w:ascii="Arial" w:eastAsia="@Arial Unicode MS" w:hAnsi="Arial" w:cs="Arial"/>
          <w:sz w:val="16"/>
          <w:szCs w:val="16"/>
        </w:rPr>
        <w:t>validade</w:t>
      </w:r>
      <w:proofErr w:type="gramEnd"/>
      <w:r w:rsidRPr="00E445AA">
        <w:rPr>
          <w:rFonts w:ascii="Arial" w:eastAsia="@Arial Unicode MS" w:hAnsi="Arial" w:cs="Arial"/>
          <w:sz w:val="16"/>
          <w:szCs w:val="16"/>
        </w:rPr>
        <w:t xml:space="preserve"> e lote.</w:t>
      </w:r>
    </w:p>
    <w:p w:rsidR="000D4045" w:rsidRPr="00E445AA" w:rsidRDefault="000D4045" w:rsidP="00150560">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r w:rsidRPr="00E445AA">
        <w:rPr>
          <w:rFonts w:ascii="Arial" w:eastAsia="@Arial Unicode MS" w:hAnsi="Arial" w:cs="Arial"/>
          <w:sz w:val="16"/>
          <w:szCs w:val="16"/>
        </w:rPr>
        <w:t>77</w:t>
      </w:r>
      <w:r w:rsidRPr="00E445AA">
        <w:rPr>
          <w:rFonts w:ascii="Arial" w:eastAsia="@Arial Unicode MS" w:hAnsi="Arial" w:cs="Arial"/>
          <w:sz w:val="16"/>
          <w:szCs w:val="16"/>
        </w:rPr>
        <w:tab/>
        <w:t>63688</w:t>
      </w:r>
      <w:r w:rsidRPr="00E445AA">
        <w:rPr>
          <w:rFonts w:ascii="Arial" w:eastAsia="@Arial Unicode MS" w:hAnsi="Arial" w:cs="Arial"/>
          <w:sz w:val="16"/>
          <w:szCs w:val="16"/>
        </w:rPr>
        <w:tab/>
        <w:t xml:space="preserve">Leite de coco tradicional, embalagem de 1 litro. A embalagem deverá conter </w:t>
      </w:r>
      <w:r w:rsidRPr="00E445AA">
        <w:rPr>
          <w:rFonts w:ascii="Arial" w:eastAsia="@Arial Unicode MS" w:hAnsi="Arial" w:cs="Arial"/>
          <w:sz w:val="16"/>
          <w:szCs w:val="16"/>
        </w:rPr>
        <w:tab/>
        <w:t>l</w:t>
      </w:r>
      <w:r w:rsidRPr="00E445AA">
        <w:rPr>
          <w:rFonts w:ascii="Arial" w:eastAsia="@Arial Unicode MS" w:hAnsi="Arial" w:cs="Arial"/>
          <w:sz w:val="16"/>
          <w:szCs w:val="16"/>
        </w:rPr>
        <w:tab/>
        <w:t>50,0000</w:t>
      </w:r>
      <w:r w:rsidRPr="00E445AA">
        <w:rPr>
          <w:rFonts w:ascii="Arial" w:eastAsia="@Arial Unicode MS" w:hAnsi="Arial" w:cs="Arial"/>
          <w:sz w:val="16"/>
          <w:szCs w:val="16"/>
        </w:rPr>
        <w:tab/>
        <w:t>7,7600</w:t>
      </w:r>
      <w:r w:rsidRPr="00E445AA">
        <w:rPr>
          <w:rFonts w:ascii="Arial" w:eastAsia="@Arial Unicode MS" w:hAnsi="Arial" w:cs="Arial"/>
          <w:sz w:val="16"/>
          <w:szCs w:val="16"/>
        </w:rPr>
        <w:tab/>
        <w:t>N/N/N</w:t>
      </w:r>
    </w:p>
    <w:p w:rsidR="000D4045" w:rsidRPr="00E445AA" w:rsidRDefault="000D4045" w:rsidP="00150560">
      <w:pPr>
        <w:widowControl w:val="0"/>
        <w:tabs>
          <w:tab w:val="left" w:pos="137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proofErr w:type="gramStart"/>
      <w:r w:rsidRPr="00E445AA">
        <w:rPr>
          <w:rFonts w:ascii="Arial" w:eastAsia="@Arial Unicode MS" w:hAnsi="Arial" w:cs="Arial"/>
          <w:sz w:val="16"/>
          <w:szCs w:val="16"/>
        </w:rPr>
        <w:t>externamente</w:t>
      </w:r>
      <w:proofErr w:type="gramEnd"/>
      <w:r w:rsidRPr="00E445AA">
        <w:rPr>
          <w:rFonts w:ascii="Arial" w:eastAsia="@Arial Unicode MS" w:hAnsi="Arial" w:cs="Arial"/>
          <w:sz w:val="16"/>
          <w:szCs w:val="16"/>
        </w:rPr>
        <w:t xml:space="preserve"> os dados de identificação, procedência, quantidade, prazo de </w:t>
      </w:r>
    </w:p>
    <w:p w:rsidR="000D4045" w:rsidRPr="00E445AA" w:rsidRDefault="000D4045" w:rsidP="00150560">
      <w:pPr>
        <w:widowControl w:val="0"/>
        <w:tabs>
          <w:tab w:val="left" w:pos="137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proofErr w:type="gramStart"/>
      <w:r w:rsidRPr="00E445AA">
        <w:rPr>
          <w:rFonts w:ascii="Arial" w:eastAsia="@Arial Unicode MS" w:hAnsi="Arial" w:cs="Arial"/>
          <w:sz w:val="16"/>
          <w:szCs w:val="16"/>
        </w:rPr>
        <w:t>validade</w:t>
      </w:r>
      <w:proofErr w:type="gramEnd"/>
      <w:r w:rsidRPr="00E445AA">
        <w:rPr>
          <w:rFonts w:ascii="Arial" w:eastAsia="@Arial Unicode MS" w:hAnsi="Arial" w:cs="Arial"/>
          <w:sz w:val="16"/>
          <w:szCs w:val="16"/>
        </w:rPr>
        <w:t xml:space="preserve"> e lote.</w:t>
      </w:r>
    </w:p>
    <w:p w:rsidR="000D4045" w:rsidRPr="00E445AA" w:rsidRDefault="000D4045" w:rsidP="00150560">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r w:rsidRPr="00E445AA">
        <w:rPr>
          <w:rFonts w:ascii="Arial" w:eastAsia="@Arial Unicode MS" w:hAnsi="Arial" w:cs="Arial"/>
          <w:sz w:val="16"/>
          <w:szCs w:val="16"/>
        </w:rPr>
        <w:t>78</w:t>
      </w:r>
      <w:r w:rsidRPr="00E445AA">
        <w:rPr>
          <w:rFonts w:ascii="Arial" w:eastAsia="@Arial Unicode MS" w:hAnsi="Arial" w:cs="Arial"/>
          <w:sz w:val="16"/>
          <w:szCs w:val="16"/>
        </w:rPr>
        <w:tab/>
        <w:t>11153</w:t>
      </w:r>
      <w:r w:rsidRPr="00E445AA">
        <w:rPr>
          <w:rFonts w:ascii="Arial" w:eastAsia="@Arial Unicode MS" w:hAnsi="Arial" w:cs="Arial"/>
          <w:sz w:val="16"/>
          <w:szCs w:val="16"/>
        </w:rPr>
        <w:tab/>
        <w:t xml:space="preserve">Leite em pó de boa solubilidade e </w:t>
      </w:r>
      <w:proofErr w:type="spellStart"/>
      <w:r w:rsidRPr="00E445AA">
        <w:rPr>
          <w:rFonts w:ascii="Arial" w:eastAsia="@Arial Unicode MS" w:hAnsi="Arial" w:cs="Arial"/>
          <w:sz w:val="16"/>
          <w:szCs w:val="16"/>
        </w:rPr>
        <w:t>digestibilidade</w:t>
      </w:r>
      <w:proofErr w:type="spellEnd"/>
      <w:r w:rsidRPr="00E445AA">
        <w:rPr>
          <w:rFonts w:ascii="Arial" w:eastAsia="@Arial Unicode MS" w:hAnsi="Arial" w:cs="Arial"/>
          <w:sz w:val="16"/>
          <w:szCs w:val="16"/>
        </w:rPr>
        <w:t xml:space="preserve"> (embalagem - lata de 400g). </w:t>
      </w:r>
      <w:r w:rsidRPr="00E445AA">
        <w:rPr>
          <w:rFonts w:ascii="Arial" w:eastAsia="@Arial Unicode MS" w:hAnsi="Arial" w:cs="Arial"/>
          <w:sz w:val="16"/>
          <w:szCs w:val="16"/>
        </w:rPr>
        <w:tab/>
      </w:r>
      <w:proofErr w:type="spellStart"/>
      <w:r w:rsidRPr="00E445AA">
        <w:rPr>
          <w:rFonts w:ascii="Arial" w:eastAsia="@Arial Unicode MS" w:hAnsi="Arial" w:cs="Arial"/>
          <w:sz w:val="16"/>
          <w:szCs w:val="16"/>
        </w:rPr>
        <w:t>Lt</w:t>
      </w:r>
      <w:proofErr w:type="spellEnd"/>
      <w:r w:rsidRPr="00E445AA">
        <w:rPr>
          <w:rFonts w:ascii="Arial" w:eastAsia="@Arial Unicode MS" w:hAnsi="Arial" w:cs="Arial"/>
          <w:sz w:val="16"/>
          <w:szCs w:val="16"/>
        </w:rPr>
        <w:tab/>
        <w:t>50,0000</w:t>
      </w:r>
      <w:r w:rsidRPr="00E445AA">
        <w:rPr>
          <w:rFonts w:ascii="Arial" w:eastAsia="@Arial Unicode MS" w:hAnsi="Arial" w:cs="Arial"/>
          <w:sz w:val="16"/>
          <w:szCs w:val="16"/>
        </w:rPr>
        <w:tab/>
        <w:t>14,0600</w:t>
      </w:r>
      <w:r w:rsidRPr="00E445AA">
        <w:rPr>
          <w:rFonts w:ascii="Arial" w:eastAsia="@Arial Unicode MS" w:hAnsi="Arial" w:cs="Arial"/>
          <w:sz w:val="16"/>
          <w:szCs w:val="16"/>
        </w:rPr>
        <w:tab/>
        <w:t>1/N/N</w:t>
      </w:r>
    </w:p>
    <w:p w:rsidR="000D4045" w:rsidRPr="00E445AA" w:rsidRDefault="000D4045" w:rsidP="00150560">
      <w:pPr>
        <w:widowControl w:val="0"/>
        <w:tabs>
          <w:tab w:val="left" w:pos="137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r w:rsidRPr="00E445AA">
        <w:rPr>
          <w:rFonts w:ascii="Arial" w:eastAsia="@Arial Unicode MS" w:hAnsi="Arial" w:cs="Arial"/>
          <w:sz w:val="16"/>
          <w:szCs w:val="16"/>
        </w:rPr>
        <w:t xml:space="preserve">A embalagem deverá conter externamente os dados de identificação, </w:t>
      </w:r>
    </w:p>
    <w:p w:rsidR="000D4045" w:rsidRPr="00E445AA" w:rsidRDefault="000D4045" w:rsidP="00150560">
      <w:pPr>
        <w:widowControl w:val="0"/>
        <w:tabs>
          <w:tab w:val="left" w:pos="137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proofErr w:type="gramStart"/>
      <w:r w:rsidRPr="00E445AA">
        <w:rPr>
          <w:rFonts w:ascii="Arial" w:eastAsia="@Arial Unicode MS" w:hAnsi="Arial" w:cs="Arial"/>
          <w:sz w:val="16"/>
          <w:szCs w:val="16"/>
        </w:rPr>
        <w:t>procedência</w:t>
      </w:r>
      <w:proofErr w:type="gramEnd"/>
      <w:r w:rsidRPr="00E445AA">
        <w:rPr>
          <w:rFonts w:ascii="Arial" w:eastAsia="@Arial Unicode MS" w:hAnsi="Arial" w:cs="Arial"/>
          <w:sz w:val="16"/>
          <w:szCs w:val="16"/>
        </w:rPr>
        <w:t>, quantidade, prazo de validade e lote.</w:t>
      </w:r>
    </w:p>
    <w:p w:rsidR="000D4045" w:rsidRPr="00E445AA" w:rsidRDefault="000D4045" w:rsidP="00150560">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r w:rsidRPr="00E445AA">
        <w:rPr>
          <w:rFonts w:ascii="Arial" w:eastAsia="@Arial Unicode MS" w:hAnsi="Arial" w:cs="Arial"/>
          <w:sz w:val="16"/>
          <w:szCs w:val="16"/>
        </w:rPr>
        <w:t>79</w:t>
      </w:r>
      <w:r w:rsidRPr="00E445AA">
        <w:rPr>
          <w:rFonts w:ascii="Arial" w:eastAsia="@Arial Unicode MS" w:hAnsi="Arial" w:cs="Arial"/>
          <w:sz w:val="16"/>
          <w:szCs w:val="16"/>
        </w:rPr>
        <w:tab/>
        <w:t>52495</w:t>
      </w:r>
      <w:r w:rsidRPr="00E445AA">
        <w:rPr>
          <w:rFonts w:ascii="Arial" w:eastAsia="@Arial Unicode MS" w:hAnsi="Arial" w:cs="Arial"/>
          <w:sz w:val="16"/>
          <w:szCs w:val="16"/>
        </w:rPr>
        <w:tab/>
        <w:t xml:space="preserve">Leite integral pasteurizado: produto íntegro, não alterado, ou adulterado e </w:t>
      </w:r>
      <w:r w:rsidRPr="00E445AA">
        <w:rPr>
          <w:rFonts w:ascii="Arial" w:eastAsia="@Arial Unicode MS" w:hAnsi="Arial" w:cs="Arial"/>
          <w:sz w:val="16"/>
          <w:szCs w:val="16"/>
        </w:rPr>
        <w:tab/>
        <w:t>l</w:t>
      </w:r>
      <w:r w:rsidRPr="00E445AA">
        <w:rPr>
          <w:rFonts w:ascii="Arial" w:eastAsia="@Arial Unicode MS" w:hAnsi="Arial" w:cs="Arial"/>
          <w:sz w:val="16"/>
          <w:szCs w:val="16"/>
        </w:rPr>
        <w:tab/>
        <w:t>80.000,0000</w:t>
      </w:r>
      <w:r w:rsidRPr="00E445AA">
        <w:rPr>
          <w:rFonts w:ascii="Arial" w:eastAsia="@Arial Unicode MS" w:hAnsi="Arial" w:cs="Arial"/>
          <w:sz w:val="16"/>
          <w:szCs w:val="16"/>
        </w:rPr>
        <w:tab/>
        <w:t>1,9900</w:t>
      </w:r>
      <w:r w:rsidRPr="00E445AA">
        <w:rPr>
          <w:rFonts w:ascii="Arial" w:eastAsia="@Arial Unicode MS" w:hAnsi="Arial" w:cs="Arial"/>
          <w:sz w:val="16"/>
          <w:szCs w:val="16"/>
        </w:rPr>
        <w:tab/>
        <w:t>N/N/</w:t>
      </w:r>
      <w:proofErr w:type="gramStart"/>
      <w:r w:rsidRPr="00E445AA">
        <w:rPr>
          <w:rFonts w:ascii="Arial" w:eastAsia="@Arial Unicode MS" w:hAnsi="Arial" w:cs="Arial"/>
          <w:sz w:val="16"/>
          <w:szCs w:val="16"/>
        </w:rPr>
        <w:t>N</w:t>
      </w:r>
      <w:proofErr w:type="gramEnd"/>
    </w:p>
    <w:p w:rsidR="000D4045" w:rsidRPr="00E445AA" w:rsidRDefault="000D4045" w:rsidP="00150560">
      <w:pPr>
        <w:widowControl w:val="0"/>
        <w:tabs>
          <w:tab w:val="left" w:pos="137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proofErr w:type="gramStart"/>
      <w:r w:rsidRPr="00E445AA">
        <w:rPr>
          <w:rFonts w:ascii="Arial" w:eastAsia="@Arial Unicode MS" w:hAnsi="Arial" w:cs="Arial"/>
          <w:sz w:val="16"/>
          <w:szCs w:val="16"/>
        </w:rPr>
        <w:t>sem</w:t>
      </w:r>
      <w:proofErr w:type="gramEnd"/>
      <w:r w:rsidRPr="00E445AA">
        <w:rPr>
          <w:rFonts w:ascii="Arial" w:eastAsia="@Arial Unicode MS" w:hAnsi="Arial" w:cs="Arial"/>
          <w:sz w:val="16"/>
          <w:szCs w:val="16"/>
        </w:rPr>
        <w:t xml:space="preserve"> colostro, higienicamente ordenhado, de procedência regular (empresa </w:t>
      </w:r>
    </w:p>
    <w:p w:rsidR="000D4045" w:rsidRPr="00E445AA" w:rsidRDefault="000D4045" w:rsidP="00150560">
      <w:pPr>
        <w:widowControl w:val="0"/>
        <w:tabs>
          <w:tab w:val="left" w:pos="137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proofErr w:type="gramStart"/>
      <w:r w:rsidRPr="00E445AA">
        <w:rPr>
          <w:rFonts w:ascii="Arial" w:eastAsia="@Arial Unicode MS" w:hAnsi="Arial" w:cs="Arial"/>
          <w:sz w:val="16"/>
          <w:szCs w:val="16"/>
        </w:rPr>
        <w:t>deverá</w:t>
      </w:r>
      <w:proofErr w:type="gramEnd"/>
      <w:r w:rsidRPr="00E445AA">
        <w:rPr>
          <w:rFonts w:ascii="Arial" w:eastAsia="@Arial Unicode MS" w:hAnsi="Arial" w:cs="Arial"/>
          <w:sz w:val="16"/>
          <w:szCs w:val="16"/>
        </w:rPr>
        <w:t xml:space="preserve"> deixar freezer em comodato para refrigeração).</w:t>
      </w:r>
    </w:p>
    <w:p w:rsidR="000D4045" w:rsidRPr="00E445AA" w:rsidRDefault="000D4045" w:rsidP="00150560">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r w:rsidRPr="00E445AA">
        <w:rPr>
          <w:rFonts w:ascii="Arial" w:eastAsia="@Arial Unicode MS" w:hAnsi="Arial" w:cs="Arial"/>
          <w:sz w:val="16"/>
          <w:szCs w:val="16"/>
        </w:rPr>
        <w:t>80</w:t>
      </w:r>
      <w:r w:rsidRPr="00E445AA">
        <w:rPr>
          <w:rFonts w:ascii="Arial" w:eastAsia="@Arial Unicode MS" w:hAnsi="Arial" w:cs="Arial"/>
          <w:sz w:val="16"/>
          <w:szCs w:val="16"/>
        </w:rPr>
        <w:tab/>
        <w:t>2951</w:t>
      </w:r>
      <w:r w:rsidRPr="00E445AA">
        <w:rPr>
          <w:rFonts w:ascii="Arial" w:eastAsia="@Arial Unicode MS" w:hAnsi="Arial" w:cs="Arial"/>
          <w:sz w:val="16"/>
          <w:szCs w:val="16"/>
        </w:rPr>
        <w:tab/>
        <w:t xml:space="preserve">Limão Taiti (tamanho médio e conformação uniforme, devendo ser bem </w:t>
      </w:r>
      <w:r w:rsidRPr="00E445AA">
        <w:rPr>
          <w:rFonts w:ascii="Arial" w:eastAsia="@Arial Unicode MS" w:hAnsi="Arial" w:cs="Arial"/>
          <w:sz w:val="16"/>
          <w:szCs w:val="16"/>
        </w:rPr>
        <w:tab/>
        <w:t>kg</w:t>
      </w:r>
      <w:r w:rsidRPr="00E445AA">
        <w:rPr>
          <w:rFonts w:ascii="Arial" w:eastAsia="@Arial Unicode MS" w:hAnsi="Arial" w:cs="Arial"/>
          <w:sz w:val="16"/>
          <w:szCs w:val="16"/>
        </w:rPr>
        <w:tab/>
        <w:t>300,0000</w:t>
      </w:r>
      <w:r w:rsidRPr="00E445AA">
        <w:rPr>
          <w:rFonts w:ascii="Arial" w:eastAsia="@Arial Unicode MS" w:hAnsi="Arial" w:cs="Arial"/>
          <w:sz w:val="16"/>
          <w:szCs w:val="16"/>
        </w:rPr>
        <w:tab/>
        <w:t>4,0800</w:t>
      </w:r>
      <w:r w:rsidRPr="00E445AA">
        <w:rPr>
          <w:rFonts w:ascii="Arial" w:eastAsia="@Arial Unicode MS" w:hAnsi="Arial" w:cs="Arial"/>
          <w:sz w:val="16"/>
          <w:szCs w:val="16"/>
        </w:rPr>
        <w:tab/>
        <w:t>N/N/</w:t>
      </w:r>
      <w:proofErr w:type="gramStart"/>
      <w:r w:rsidRPr="00E445AA">
        <w:rPr>
          <w:rFonts w:ascii="Arial" w:eastAsia="@Arial Unicode MS" w:hAnsi="Arial" w:cs="Arial"/>
          <w:sz w:val="16"/>
          <w:szCs w:val="16"/>
        </w:rPr>
        <w:t>N</w:t>
      </w:r>
      <w:proofErr w:type="gramEnd"/>
    </w:p>
    <w:p w:rsidR="000D4045" w:rsidRPr="00E445AA" w:rsidRDefault="000D4045" w:rsidP="00150560">
      <w:pPr>
        <w:widowControl w:val="0"/>
        <w:tabs>
          <w:tab w:val="left" w:pos="137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proofErr w:type="gramStart"/>
      <w:r w:rsidRPr="00E445AA">
        <w:rPr>
          <w:rFonts w:ascii="Arial" w:eastAsia="@Arial Unicode MS" w:hAnsi="Arial" w:cs="Arial"/>
          <w:sz w:val="16"/>
          <w:szCs w:val="16"/>
        </w:rPr>
        <w:t>desenvolvido</w:t>
      </w:r>
      <w:proofErr w:type="gramEnd"/>
      <w:r w:rsidRPr="00E445AA">
        <w:rPr>
          <w:rFonts w:ascii="Arial" w:eastAsia="@Arial Unicode MS" w:hAnsi="Arial" w:cs="Arial"/>
          <w:sz w:val="16"/>
          <w:szCs w:val="16"/>
        </w:rPr>
        <w:t xml:space="preserve"> e maduro).</w:t>
      </w:r>
    </w:p>
    <w:p w:rsidR="000D4045" w:rsidRPr="00E445AA" w:rsidRDefault="000D4045" w:rsidP="00150560">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r w:rsidRPr="00E445AA">
        <w:rPr>
          <w:rFonts w:ascii="Arial" w:eastAsia="@Arial Unicode MS" w:hAnsi="Arial" w:cs="Arial"/>
          <w:sz w:val="16"/>
          <w:szCs w:val="16"/>
        </w:rPr>
        <w:t>81</w:t>
      </w:r>
      <w:r w:rsidRPr="00E445AA">
        <w:rPr>
          <w:rFonts w:ascii="Arial" w:eastAsia="@Arial Unicode MS" w:hAnsi="Arial" w:cs="Arial"/>
          <w:sz w:val="16"/>
          <w:szCs w:val="16"/>
        </w:rPr>
        <w:tab/>
        <w:t>2828</w:t>
      </w:r>
      <w:r w:rsidRPr="00E445AA">
        <w:rPr>
          <w:rFonts w:ascii="Arial" w:eastAsia="@Arial Unicode MS" w:hAnsi="Arial" w:cs="Arial"/>
          <w:sz w:val="16"/>
          <w:szCs w:val="16"/>
        </w:rPr>
        <w:tab/>
        <w:t xml:space="preserve">Louro, folha, desidratada a granel - embalagem de 200g. A embalagem </w:t>
      </w:r>
      <w:r w:rsidRPr="00E445AA">
        <w:rPr>
          <w:rFonts w:ascii="Arial" w:eastAsia="@Arial Unicode MS" w:hAnsi="Arial" w:cs="Arial"/>
          <w:sz w:val="16"/>
          <w:szCs w:val="16"/>
        </w:rPr>
        <w:tab/>
        <w:t>g</w:t>
      </w:r>
      <w:r w:rsidRPr="00E445AA">
        <w:rPr>
          <w:rFonts w:ascii="Arial" w:eastAsia="@Arial Unicode MS" w:hAnsi="Arial" w:cs="Arial"/>
          <w:sz w:val="16"/>
          <w:szCs w:val="16"/>
        </w:rPr>
        <w:tab/>
        <w:t>10.000,0000</w:t>
      </w:r>
      <w:r w:rsidRPr="00E445AA">
        <w:rPr>
          <w:rFonts w:ascii="Arial" w:eastAsia="@Arial Unicode MS" w:hAnsi="Arial" w:cs="Arial"/>
          <w:sz w:val="16"/>
          <w:szCs w:val="16"/>
        </w:rPr>
        <w:tab/>
        <w:t>0,0900</w:t>
      </w:r>
      <w:r w:rsidRPr="00E445AA">
        <w:rPr>
          <w:rFonts w:ascii="Arial" w:eastAsia="@Arial Unicode MS" w:hAnsi="Arial" w:cs="Arial"/>
          <w:sz w:val="16"/>
          <w:szCs w:val="16"/>
        </w:rPr>
        <w:tab/>
        <w:t>N/N/N</w:t>
      </w:r>
    </w:p>
    <w:p w:rsidR="000D4045" w:rsidRPr="00E445AA" w:rsidRDefault="000D4045" w:rsidP="00150560">
      <w:pPr>
        <w:widowControl w:val="0"/>
        <w:tabs>
          <w:tab w:val="left" w:pos="137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proofErr w:type="gramStart"/>
      <w:r w:rsidRPr="00E445AA">
        <w:rPr>
          <w:rFonts w:ascii="Arial" w:eastAsia="@Arial Unicode MS" w:hAnsi="Arial" w:cs="Arial"/>
          <w:sz w:val="16"/>
          <w:szCs w:val="16"/>
        </w:rPr>
        <w:t>deverá</w:t>
      </w:r>
      <w:proofErr w:type="gramEnd"/>
      <w:r w:rsidRPr="00E445AA">
        <w:rPr>
          <w:rFonts w:ascii="Arial" w:eastAsia="@Arial Unicode MS" w:hAnsi="Arial" w:cs="Arial"/>
          <w:sz w:val="16"/>
          <w:szCs w:val="16"/>
        </w:rPr>
        <w:t xml:space="preserve"> conter externamente os dados de identificação, procedência, </w:t>
      </w:r>
    </w:p>
    <w:p w:rsidR="000D4045" w:rsidRPr="00E445AA" w:rsidRDefault="000D4045" w:rsidP="00150560">
      <w:pPr>
        <w:widowControl w:val="0"/>
        <w:tabs>
          <w:tab w:val="left" w:pos="137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proofErr w:type="gramStart"/>
      <w:r w:rsidRPr="00E445AA">
        <w:rPr>
          <w:rFonts w:ascii="Arial" w:eastAsia="@Arial Unicode MS" w:hAnsi="Arial" w:cs="Arial"/>
          <w:sz w:val="16"/>
          <w:szCs w:val="16"/>
        </w:rPr>
        <w:t>quantidade</w:t>
      </w:r>
      <w:proofErr w:type="gramEnd"/>
      <w:r w:rsidRPr="00E445AA">
        <w:rPr>
          <w:rFonts w:ascii="Arial" w:eastAsia="@Arial Unicode MS" w:hAnsi="Arial" w:cs="Arial"/>
          <w:sz w:val="16"/>
          <w:szCs w:val="16"/>
        </w:rPr>
        <w:t>, prazo de validade e lote.</w:t>
      </w:r>
    </w:p>
    <w:p w:rsidR="000D4045" w:rsidRPr="00E445AA" w:rsidRDefault="000D4045" w:rsidP="00150560">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r w:rsidRPr="00E445AA">
        <w:rPr>
          <w:rFonts w:ascii="Arial" w:eastAsia="@Arial Unicode MS" w:hAnsi="Arial" w:cs="Arial"/>
          <w:sz w:val="16"/>
          <w:szCs w:val="16"/>
        </w:rPr>
        <w:t>82</w:t>
      </w:r>
      <w:r w:rsidRPr="00E445AA">
        <w:rPr>
          <w:rFonts w:ascii="Arial" w:eastAsia="@Arial Unicode MS" w:hAnsi="Arial" w:cs="Arial"/>
          <w:sz w:val="16"/>
          <w:szCs w:val="16"/>
        </w:rPr>
        <w:tab/>
        <w:t>53915</w:t>
      </w:r>
      <w:r w:rsidRPr="00E445AA">
        <w:rPr>
          <w:rFonts w:ascii="Arial" w:eastAsia="@Arial Unicode MS" w:hAnsi="Arial" w:cs="Arial"/>
          <w:sz w:val="16"/>
          <w:szCs w:val="16"/>
        </w:rPr>
        <w:tab/>
        <w:t xml:space="preserve">Maçã Fuji (tamanho, cor e conformação uniforme, devendo ser bem </w:t>
      </w:r>
      <w:r w:rsidRPr="00E445AA">
        <w:rPr>
          <w:rFonts w:ascii="Arial" w:eastAsia="@Arial Unicode MS" w:hAnsi="Arial" w:cs="Arial"/>
          <w:sz w:val="16"/>
          <w:szCs w:val="16"/>
        </w:rPr>
        <w:tab/>
        <w:t>kg</w:t>
      </w:r>
      <w:r w:rsidRPr="00E445AA">
        <w:rPr>
          <w:rFonts w:ascii="Arial" w:eastAsia="@Arial Unicode MS" w:hAnsi="Arial" w:cs="Arial"/>
          <w:sz w:val="16"/>
          <w:szCs w:val="16"/>
        </w:rPr>
        <w:tab/>
        <w:t>3.000,0000</w:t>
      </w:r>
      <w:r w:rsidRPr="00E445AA">
        <w:rPr>
          <w:rFonts w:ascii="Arial" w:eastAsia="@Arial Unicode MS" w:hAnsi="Arial" w:cs="Arial"/>
          <w:sz w:val="16"/>
          <w:szCs w:val="16"/>
        </w:rPr>
        <w:tab/>
        <w:t>5,1800</w:t>
      </w:r>
      <w:r w:rsidRPr="00E445AA">
        <w:rPr>
          <w:rFonts w:ascii="Arial" w:eastAsia="@Arial Unicode MS" w:hAnsi="Arial" w:cs="Arial"/>
          <w:sz w:val="16"/>
          <w:szCs w:val="16"/>
        </w:rPr>
        <w:tab/>
        <w:t>N/N/</w:t>
      </w:r>
      <w:proofErr w:type="gramStart"/>
      <w:r w:rsidRPr="00E445AA">
        <w:rPr>
          <w:rFonts w:ascii="Arial" w:eastAsia="@Arial Unicode MS" w:hAnsi="Arial" w:cs="Arial"/>
          <w:sz w:val="16"/>
          <w:szCs w:val="16"/>
        </w:rPr>
        <w:t>N</w:t>
      </w:r>
      <w:proofErr w:type="gramEnd"/>
    </w:p>
    <w:p w:rsidR="000D4045" w:rsidRPr="00E445AA" w:rsidRDefault="000D4045" w:rsidP="00150560">
      <w:pPr>
        <w:widowControl w:val="0"/>
        <w:tabs>
          <w:tab w:val="left" w:pos="137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proofErr w:type="gramStart"/>
      <w:r w:rsidRPr="00E445AA">
        <w:rPr>
          <w:rFonts w:ascii="Arial" w:eastAsia="@Arial Unicode MS" w:hAnsi="Arial" w:cs="Arial"/>
          <w:sz w:val="16"/>
          <w:szCs w:val="16"/>
        </w:rPr>
        <w:t>desenvolvida</w:t>
      </w:r>
      <w:proofErr w:type="gramEnd"/>
      <w:r w:rsidRPr="00E445AA">
        <w:rPr>
          <w:rFonts w:ascii="Arial" w:eastAsia="@Arial Unicode MS" w:hAnsi="Arial" w:cs="Arial"/>
          <w:sz w:val="16"/>
          <w:szCs w:val="16"/>
        </w:rPr>
        <w:t xml:space="preserve"> e madura, com polpa intacta e firme, sem danos físicos </w:t>
      </w:r>
    </w:p>
    <w:p w:rsidR="000D4045" w:rsidRPr="00E445AA" w:rsidRDefault="000D4045" w:rsidP="00150560">
      <w:pPr>
        <w:widowControl w:val="0"/>
        <w:tabs>
          <w:tab w:val="left" w:pos="137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proofErr w:type="gramStart"/>
      <w:r w:rsidRPr="00E445AA">
        <w:rPr>
          <w:rFonts w:ascii="Arial" w:eastAsia="@Arial Unicode MS" w:hAnsi="Arial" w:cs="Arial"/>
          <w:sz w:val="16"/>
          <w:szCs w:val="16"/>
        </w:rPr>
        <w:t>oriundos</w:t>
      </w:r>
      <w:proofErr w:type="gramEnd"/>
      <w:r w:rsidRPr="00E445AA">
        <w:rPr>
          <w:rFonts w:ascii="Arial" w:eastAsia="@Arial Unicode MS" w:hAnsi="Arial" w:cs="Arial"/>
          <w:sz w:val="16"/>
          <w:szCs w:val="16"/>
        </w:rPr>
        <w:t xml:space="preserve"> do manuseio e transporte).</w:t>
      </w:r>
    </w:p>
    <w:p w:rsidR="000D4045" w:rsidRPr="00E445AA" w:rsidRDefault="000D4045" w:rsidP="00150560">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r w:rsidRPr="00E445AA">
        <w:rPr>
          <w:rFonts w:ascii="Arial" w:eastAsia="@Arial Unicode MS" w:hAnsi="Arial" w:cs="Arial"/>
          <w:sz w:val="16"/>
          <w:szCs w:val="16"/>
        </w:rPr>
        <w:t>83</w:t>
      </w:r>
      <w:r w:rsidRPr="00E445AA">
        <w:rPr>
          <w:rFonts w:ascii="Arial" w:eastAsia="@Arial Unicode MS" w:hAnsi="Arial" w:cs="Arial"/>
          <w:sz w:val="16"/>
          <w:szCs w:val="16"/>
        </w:rPr>
        <w:tab/>
        <w:t>59950</w:t>
      </w:r>
      <w:r w:rsidRPr="00E445AA">
        <w:rPr>
          <w:rFonts w:ascii="Arial" w:eastAsia="@Arial Unicode MS" w:hAnsi="Arial" w:cs="Arial"/>
          <w:sz w:val="16"/>
          <w:szCs w:val="16"/>
        </w:rPr>
        <w:tab/>
        <w:t xml:space="preserve">Cereal de arroz pré-cozido, para alimentação infantil, enriquecido com </w:t>
      </w:r>
      <w:r w:rsidRPr="00E445AA">
        <w:rPr>
          <w:rFonts w:ascii="Arial" w:eastAsia="@Arial Unicode MS" w:hAnsi="Arial" w:cs="Arial"/>
          <w:sz w:val="16"/>
          <w:szCs w:val="16"/>
        </w:rPr>
        <w:tab/>
      </w:r>
      <w:proofErr w:type="spellStart"/>
      <w:r w:rsidRPr="00E445AA">
        <w:rPr>
          <w:rFonts w:ascii="Arial" w:eastAsia="@Arial Unicode MS" w:hAnsi="Arial" w:cs="Arial"/>
          <w:sz w:val="16"/>
          <w:szCs w:val="16"/>
        </w:rPr>
        <w:t>un</w:t>
      </w:r>
      <w:proofErr w:type="spellEnd"/>
      <w:r w:rsidRPr="00E445AA">
        <w:rPr>
          <w:rFonts w:ascii="Arial" w:eastAsia="@Arial Unicode MS" w:hAnsi="Arial" w:cs="Arial"/>
          <w:sz w:val="16"/>
          <w:szCs w:val="16"/>
        </w:rPr>
        <w:tab/>
        <w:t>120,0000</w:t>
      </w:r>
      <w:r w:rsidRPr="00E445AA">
        <w:rPr>
          <w:rFonts w:ascii="Arial" w:eastAsia="@Arial Unicode MS" w:hAnsi="Arial" w:cs="Arial"/>
          <w:sz w:val="16"/>
          <w:szCs w:val="16"/>
        </w:rPr>
        <w:tab/>
        <w:t>7,8000</w:t>
      </w:r>
      <w:r w:rsidRPr="00E445AA">
        <w:rPr>
          <w:rFonts w:ascii="Arial" w:eastAsia="@Arial Unicode MS" w:hAnsi="Arial" w:cs="Arial"/>
          <w:sz w:val="16"/>
          <w:szCs w:val="16"/>
        </w:rPr>
        <w:tab/>
        <w:t>1/</w:t>
      </w:r>
      <w:proofErr w:type="gramStart"/>
      <w:r w:rsidRPr="00E445AA">
        <w:rPr>
          <w:rFonts w:ascii="Arial" w:eastAsia="@Arial Unicode MS" w:hAnsi="Arial" w:cs="Arial"/>
          <w:sz w:val="16"/>
          <w:szCs w:val="16"/>
        </w:rPr>
        <w:t>N/N</w:t>
      </w:r>
      <w:proofErr w:type="gramEnd"/>
    </w:p>
    <w:p w:rsidR="000D4045" w:rsidRPr="00E445AA" w:rsidRDefault="000D4045" w:rsidP="00150560">
      <w:pPr>
        <w:widowControl w:val="0"/>
        <w:tabs>
          <w:tab w:val="left" w:pos="137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proofErr w:type="gramStart"/>
      <w:r w:rsidRPr="00E445AA">
        <w:rPr>
          <w:rFonts w:ascii="Arial" w:eastAsia="@Arial Unicode MS" w:hAnsi="Arial" w:cs="Arial"/>
          <w:sz w:val="16"/>
          <w:szCs w:val="16"/>
        </w:rPr>
        <w:t>vitaminas</w:t>
      </w:r>
      <w:proofErr w:type="gramEnd"/>
      <w:r w:rsidRPr="00E445AA">
        <w:rPr>
          <w:rFonts w:ascii="Arial" w:eastAsia="@Arial Unicode MS" w:hAnsi="Arial" w:cs="Arial"/>
          <w:sz w:val="16"/>
          <w:szCs w:val="16"/>
        </w:rPr>
        <w:t xml:space="preserve"> - embalagem de 400g. A embalagem deverá conter externamente </w:t>
      </w:r>
    </w:p>
    <w:p w:rsidR="000D4045" w:rsidRPr="00E445AA" w:rsidRDefault="000D4045" w:rsidP="00150560">
      <w:pPr>
        <w:widowControl w:val="0"/>
        <w:tabs>
          <w:tab w:val="left" w:pos="137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proofErr w:type="gramStart"/>
      <w:r w:rsidRPr="00E445AA">
        <w:rPr>
          <w:rFonts w:ascii="Arial" w:eastAsia="@Arial Unicode MS" w:hAnsi="Arial" w:cs="Arial"/>
          <w:sz w:val="16"/>
          <w:szCs w:val="16"/>
        </w:rPr>
        <w:t>os</w:t>
      </w:r>
      <w:proofErr w:type="gramEnd"/>
      <w:r w:rsidRPr="00E445AA">
        <w:rPr>
          <w:rFonts w:ascii="Arial" w:eastAsia="@Arial Unicode MS" w:hAnsi="Arial" w:cs="Arial"/>
          <w:sz w:val="16"/>
          <w:szCs w:val="16"/>
        </w:rPr>
        <w:t xml:space="preserve"> dados de identificação, procedência, quantidade, prazo de validade e lote.</w:t>
      </w:r>
    </w:p>
    <w:p w:rsidR="000D4045" w:rsidRPr="00E445AA" w:rsidRDefault="000D4045" w:rsidP="00150560">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r w:rsidRPr="00E445AA">
        <w:rPr>
          <w:rFonts w:ascii="Arial" w:eastAsia="@Arial Unicode MS" w:hAnsi="Arial" w:cs="Arial"/>
          <w:sz w:val="16"/>
          <w:szCs w:val="16"/>
        </w:rPr>
        <w:t>84</w:t>
      </w:r>
      <w:r w:rsidRPr="00E445AA">
        <w:rPr>
          <w:rFonts w:ascii="Arial" w:eastAsia="@Arial Unicode MS" w:hAnsi="Arial" w:cs="Arial"/>
          <w:sz w:val="16"/>
          <w:szCs w:val="16"/>
        </w:rPr>
        <w:tab/>
        <w:t>59951</w:t>
      </w:r>
      <w:r w:rsidRPr="00E445AA">
        <w:rPr>
          <w:rFonts w:ascii="Arial" w:eastAsia="@Arial Unicode MS" w:hAnsi="Arial" w:cs="Arial"/>
          <w:sz w:val="16"/>
          <w:szCs w:val="16"/>
        </w:rPr>
        <w:tab/>
        <w:t xml:space="preserve">Cereal de milho pré-cozido, para alimentação infantil, enriquecido com </w:t>
      </w:r>
      <w:r w:rsidRPr="00E445AA">
        <w:rPr>
          <w:rFonts w:ascii="Arial" w:eastAsia="@Arial Unicode MS" w:hAnsi="Arial" w:cs="Arial"/>
          <w:sz w:val="16"/>
          <w:szCs w:val="16"/>
        </w:rPr>
        <w:tab/>
      </w:r>
      <w:proofErr w:type="spellStart"/>
      <w:r w:rsidRPr="00E445AA">
        <w:rPr>
          <w:rFonts w:ascii="Arial" w:eastAsia="@Arial Unicode MS" w:hAnsi="Arial" w:cs="Arial"/>
          <w:sz w:val="16"/>
          <w:szCs w:val="16"/>
        </w:rPr>
        <w:t>un</w:t>
      </w:r>
      <w:proofErr w:type="spellEnd"/>
      <w:r w:rsidRPr="00E445AA">
        <w:rPr>
          <w:rFonts w:ascii="Arial" w:eastAsia="@Arial Unicode MS" w:hAnsi="Arial" w:cs="Arial"/>
          <w:sz w:val="16"/>
          <w:szCs w:val="16"/>
        </w:rPr>
        <w:tab/>
        <w:t>120,0000</w:t>
      </w:r>
      <w:r w:rsidRPr="00E445AA">
        <w:rPr>
          <w:rFonts w:ascii="Arial" w:eastAsia="@Arial Unicode MS" w:hAnsi="Arial" w:cs="Arial"/>
          <w:sz w:val="16"/>
          <w:szCs w:val="16"/>
        </w:rPr>
        <w:tab/>
        <w:t>7,8000</w:t>
      </w:r>
      <w:r w:rsidRPr="00E445AA">
        <w:rPr>
          <w:rFonts w:ascii="Arial" w:eastAsia="@Arial Unicode MS" w:hAnsi="Arial" w:cs="Arial"/>
          <w:sz w:val="16"/>
          <w:szCs w:val="16"/>
        </w:rPr>
        <w:tab/>
        <w:t>1/</w:t>
      </w:r>
      <w:proofErr w:type="gramStart"/>
      <w:r w:rsidRPr="00E445AA">
        <w:rPr>
          <w:rFonts w:ascii="Arial" w:eastAsia="@Arial Unicode MS" w:hAnsi="Arial" w:cs="Arial"/>
          <w:sz w:val="16"/>
          <w:szCs w:val="16"/>
        </w:rPr>
        <w:t>N/N</w:t>
      </w:r>
      <w:proofErr w:type="gramEnd"/>
    </w:p>
    <w:p w:rsidR="000D4045" w:rsidRPr="00E445AA" w:rsidRDefault="000D4045" w:rsidP="00150560">
      <w:pPr>
        <w:widowControl w:val="0"/>
        <w:tabs>
          <w:tab w:val="left" w:pos="137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proofErr w:type="gramStart"/>
      <w:r w:rsidRPr="00E445AA">
        <w:rPr>
          <w:rFonts w:ascii="Arial" w:eastAsia="@Arial Unicode MS" w:hAnsi="Arial" w:cs="Arial"/>
          <w:sz w:val="16"/>
          <w:szCs w:val="16"/>
        </w:rPr>
        <w:t>vitaminas</w:t>
      </w:r>
      <w:proofErr w:type="gramEnd"/>
      <w:r w:rsidRPr="00E445AA">
        <w:rPr>
          <w:rFonts w:ascii="Arial" w:eastAsia="@Arial Unicode MS" w:hAnsi="Arial" w:cs="Arial"/>
          <w:sz w:val="16"/>
          <w:szCs w:val="16"/>
        </w:rPr>
        <w:t xml:space="preserve"> - embalagem de 400g. A embalagem deverá conter externamente </w:t>
      </w:r>
    </w:p>
    <w:p w:rsidR="000D4045" w:rsidRPr="00E445AA" w:rsidRDefault="000D4045" w:rsidP="00150560">
      <w:pPr>
        <w:widowControl w:val="0"/>
        <w:tabs>
          <w:tab w:val="left" w:pos="137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proofErr w:type="gramStart"/>
      <w:r w:rsidRPr="00E445AA">
        <w:rPr>
          <w:rFonts w:ascii="Arial" w:eastAsia="@Arial Unicode MS" w:hAnsi="Arial" w:cs="Arial"/>
          <w:sz w:val="16"/>
          <w:szCs w:val="16"/>
        </w:rPr>
        <w:t>os</w:t>
      </w:r>
      <w:proofErr w:type="gramEnd"/>
      <w:r w:rsidRPr="00E445AA">
        <w:rPr>
          <w:rFonts w:ascii="Arial" w:eastAsia="@Arial Unicode MS" w:hAnsi="Arial" w:cs="Arial"/>
          <w:sz w:val="16"/>
          <w:szCs w:val="16"/>
        </w:rPr>
        <w:t xml:space="preserve"> dados de identificação, procedência, quantidade, prazo de validade e lote.</w:t>
      </w:r>
    </w:p>
    <w:p w:rsidR="000D4045" w:rsidRPr="00E445AA" w:rsidRDefault="000D4045" w:rsidP="00150560">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r w:rsidRPr="00E445AA">
        <w:rPr>
          <w:rFonts w:ascii="Arial" w:eastAsia="@Arial Unicode MS" w:hAnsi="Arial" w:cs="Arial"/>
          <w:sz w:val="16"/>
          <w:szCs w:val="16"/>
        </w:rPr>
        <w:t>85</w:t>
      </w:r>
      <w:r w:rsidRPr="00E445AA">
        <w:rPr>
          <w:rFonts w:ascii="Arial" w:eastAsia="@Arial Unicode MS" w:hAnsi="Arial" w:cs="Arial"/>
          <w:sz w:val="16"/>
          <w:szCs w:val="16"/>
        </w:rPr>
        <w:tab/>
        <w:t>2795</w:t>
      </w:r>
      <w:r w:rsidRPr="00E445AA">
        <w:rPr>
          <w:rFonts w:ascii="Arial" w:eastAsia="@Arial Unicode MS" w:hAnsi="Arial" w:cs="Arial"/>
          <w:sz w:val="16"/>
          <w:szCs w:val="16"/>
        </w:rPr>
        <w:tab/>
        <w:t xml:space="preserve">Chá mate natural tostado - embalagem de 200g. A embalagem deverá conter </w:t>
      </w:r>
      <w:r w:rsidRPr="00E445AA">
        <w:rPr>
          <w:rFonts w:ascii="Arial" w:eastAsia="@Arial Unicode MS" w:hAnsi="Arial" w:cs="Arial"/>
          <w:sz w:val="16"/>
          <w:szCs w:val="16"/>
        </w:rPr>
        <w:tab/>
        <w:t>CX</w:t>
      </w:r>
      <w:r w:rsidRPr="00E445AA">
        <w:rPr>
          <w:rFonts w:ascii="Arial" w:eastAsia="@Arial Unicode MS" w:hAnsi="Arial" w:cs="Arial"/>
          <w:sz w:val="16"/>
          <w:szCs w:val="16"/>
        </w:rPr>
        <w:tab/>
        <w:t>500,0000</w:t>
      </w:r>
      <w:r w:rsidRPr="00E445AA">
        <w:rPr>
          <w:rFonts w:ascii="Arial" w:eastAsia="@Arial Unicode MS" w:hAnsi="Arial" w:cs="Arial"/>
          <w:sz w:val="16"/>
          <w:szCs w:val="16"/>
        </w:rPr>
        <w:tab/>
        <w:t>3,5000</w:t>
      </w:r>
      <w:r w:rsidRPr="00E445AA">
        <w:rPr>
          <w:rFonts w:ascii="Arial" w:eastAsia="@Arial Unicode MS" w:hAnsi="Arial" w:cs="Arial"/>
          <w:sz w:val="16"/>
          <w:szCs w:val="16"/>
        </w:rPr>
        <w:tab/>
        <w:t>N/N/N</w:t>
      </w:r>
    </w:p>
    <w:p w:rsidR="000D4045" w:rsidRPr="00E445AA" w:rsidRDefault="000D4045" w:rsidP="00150560">
      <w:pPr>
        <w:widowControl w:val="0"/>
        <w:tabs>
          <w:tab w:val="left" w:pos="137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proofErr w:type="gramStart"/>
      <w:r w:rsidRPr="00E445AA">
        <w:rPr>
          <w:rFonts w:ascii="Arial" w:eastAsia="@Arial Unicode MS" w:hAnsi="Arial" w:cs="Arial"/>
          <w:sz w:val="16"/>
          <w:szCs w:val="16"/>
        </w:rPr>
        <w:t>externamente</w:t>
      </w:r>
      <w:proofErr w:type="gramEnd"/>
      <w:r w:rsidRPr="00E445AA">
        <w:rPr>
          <w:rFonts w:ascii="Arial" w:eastAsia="@Arial Unicode MS" w:hAnsi="Arial" w:cs="Arial"/>
          <w:sz w:val="16"/>
          <w:szCs w:val="16"/>
        </w:rPr>
        <w:t xml:space="preserve"> os dados de identificação, procedência, quantidade, prazo de </w:t>
      </w:r>
    </w:p>
    <w:p w:rsidR="000D4045" w:rsidRPr="00E445AA" w:rsidRDefault="000D4045" w:rsidP="00150560">
      <w:pPr>
        <w:widowControl w:val="0"/>
        <w:tabs>
          <w:tab w:val="left" w:pos="137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proofErr w:type="gramStart"/>
      <w:r w:rsidRPr="00E445AA">
        <w:rPr>
          <w:rFonts w:ascii="Arial" w:eastAsia="@Arial Unicode MS" w:hAnsi="Arial" w:cs="Arial"/>
          <w:sz w:val="16"/>
          <w:szCs w:val="16"/>
        </w:rPr>
        <w:t>validade</w:t>
      </w:r>
      <w:proofErr w:type="gramEnd"/>
      <w:r w:rsidRPr="00E445AA">
        <w:rPr>
          <w:rFonts w:ascii="Arial" w:eastAsia="@Arial Unicode MS" w:hAnsi="Arial" w:cs="Arial"/>
          <w:sz w:val="16"/>
          <w:szCs w:val="16"/>
        </w:rPr>
        <w:t xml:space="preserve"> e lote.</w:t>
      </w:r>
    </w:p>
    <w:p w:rsidR="000D4045" w:rsidRPr="00E445AA" w:rsidRDefault="000D4045" w:rsidP="00150560">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r w:rsidRPr="00E445AA">
        <w:rPr>
          <w:rFonts w:ascii="Arial" w:eastAsia="@Arial Unicode MS" w:hAnsi="Arial" w:cs="Arial"/>
          <w:sz w:val="16"/>
          <w:szCs w:val="16"/>
        </w:rPr>
        <w:t>86</w:t>
      </w:r>
      <w:r w:rsidRPr="00E445AA">
        <w:rPr>
          <w:rFonts w:ascii="Arial" w:eastAsia="@Arial Unicode MS" w:hAnsi="Arial" w:cs="Arial"/>
          <w:sz w:val="16"/>
          <w:szCs w:val="16"/>
        </w:rPr>
        <w:tab/>
        <w:t>62692</w:t>
      </w:r>
      <w:r w:rsidRPr="00E445AA">
        <w:rPr>
          <w:rFonts w:ascii="Arial" w:eastAsia="@Arial Unicode MS" w:hAnsi="Arial" w:cs="Arial"/>
          <w:sz w:val="16"/>
          <w:szCs w:val="16"/>
        </w:rPr>
        <w:tab/>
        <w:t xml:space="preserve">Chá mate, sabor abacaxi - embalagem de 200g. A embalagem deverá conter </w:t>
      </w:r>
      <w:r w:rsidRPr="00E445AA">
        <w:rPr>
          <w:rFonts w:ascii="Arial" w:eastAsia="@Arial Unicode MS" w:hAnsi="Arial" w:cs="Arial"/>
          <w:sz w:val="16"/>
          <w:szCs w:val="16"/>
        </w:rPr>
        <w:tab/>
        <w:t>g</w:t>
      </w:r>
      <w:r w:rsidRPr="00E445AA">
        <w:rPr>
          <w:rFonts w:ascii="Arial" w:eastAsia="@Arial Unicode MS" w:hAnsi="Arial" w:cs="Arial"/>
          <w:sz w:val="16"/>
          <w:szCs w:val="16"/>
        </w:rPr>
        <w:tab/>
        <w:t>30.000,0000</w:t>
      </w:r>
      <w:r w:rsidRPr="00E445AA">
        <w:rPr>
          <w:rFonts w:ascii="Arial" w:eastAsia="@Arial Unicode MS" w:hAnsi="Arial" w:cs="Arial"/>
          <w:sz w:val="16"/>
          <w:szCs w:val="16"/>
        </w:rPr>
        <w:tab/>
        <w:t>0,0600</w:t>
      </w:r>
      <w:r w:rsidRPr="00E445AA">
        <w:rPr>
          <w:rFonts w:ascii="Arial" w:eastAsia="@Arial Unicode MS" w:hAnsi="Arial" w:cs="Arial"/>
          <w:sz w:val="16"/>
          <w:szCs w:val="16"/>
        </w:rPr>
        <w:tab/>
        <w:t>N/N/N</w:t>
      </w:r>
    </w:p>
    <w:p w:rsidR="000D4045" w:rsidRPr="00E445AA" w:rsidRDefault="000D4045" w:rsidP="00150560">
      <w:pPr>
        <w:widowControl w:val="0"/>
        <w:tabs>
          <w:tab w:val="left" w:pos="137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proofErr w:type="gramStart"/>
      <w:r w:rsidRPr="00E445AA">
        <w:rPr>
          <w:rFonts w:ascii="Arial" w:eastAsia="@Arial Unicode MS" w:hAnsi="Arial" w:cs="Arial"/>
          <w:sz w:val="16"/>
          <w:szCs w:val="16"/>
        </w:rPr>
        <w:t>externamente</w:t>
      </w:r>
      <w:proofErr w:type="gramEnd"/>
      <w:r w:rsidRPr="00E445AA">
        <w:rPr>
          <w:rFonts w:ascii="Arial" w:eastAsia="@Arial Unicode MS" w:hAnsi="Arial" w:cs="Arial"/>
          <w:sz w:val="16"/>
          <w:szCs w:val="16"/>
        </w:rPr>
        <w:t xml:space="preserve"> os dados de identificação, procedência, quantidade, prazo de </w:t>
      </w:r>
    </w:p>
    <w:p w:rsidR="000D4045" w:rsidRPr="00E445AA" w:rsidRDefault="000D4045" w:rsidP="00150560">
      <w:pPr>
        <w:widowControl w:val="0"/>
        <w:tabs>
          <w:tab w:val="left" w:pos="137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proofErr w:type="gramStart"/>
      <w:r w:rsidRPr="00E445AA">
        <w:rPr>
          <w:rFonts w:ascii="Arial" w:eastAsia="@Arial Unicode MS" w:hAnsi="Arial" w:cs="Arial"/>
          <w:sz w:val="16"/>
          <w:szCs w:val="16"/>
        </w:rPr>
        <w:t>validade</w:t>
      </w:r>
      <w:proofErr w:type="gramEnd"/>
      <w:r w:rsidRPr="00E445AA">
        <w:rPr>
          <w:rFonts w:ascii="Arial" w:eastAsia="@Arial Unicode MS" w:hAnsi="Arial" w:cs="Arial"/>
          <w:sz w:val="16"/>
          <w:szCs w:val="16"/>
        </w:rPr>
        <w:t xml:space="preserve"> e lote.</w:t>
      </w:r>
    </w:p>
    <w:p w:rsidR="000D4045" w:rsidRPr="00E445AA" w:rsidRDefault="000D4045" w:rsidP="00150560">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r w:rsidRPr="00E445AA">
        <w:rPr>
          <w:rFonts w:ascii="Arial" w:eastAsia="@Arial Unicode MS" w:hAnsi="Arial" w:cs="Arial"/>
          <w:sz w:val="16"/>
          <w:szCs w:val="16"/>
        </w:rPr>
        <w:t>87</w:t>
      </w:r>
      <w:r w:rsidRPr="00E445AA">
        <w:rPr>
          <w:rFonts w:ascii="Arial" w:eastAsia="@Arial Unicode MS" w:hAnsi="Arial" w:cs="Arial"/>
          <w:sz w:val="16"/>
          <w:szCs w:val="16"/>
        </w:rPr>
        <w:tab/>
        <w:t>62693</w:t>
      </w:r>
      <w:r w:rsidRPr="00E445AA">
        <w:rPr>
          <w:rFonts w:ascii="Arial" w:eastAsia="@Arial Unicode MS" w:hAnsi="Arial" w:cs="Arial"/>
          <w:sz w:val="16"/>
          <w:szCs w:val="16"/>
        </w:rPr>
        <w:tab/>
        <w:t xml:space="preserve">Chá mate, sabor laranja - embalagem de 200g. A embalagem deverá conter </w:t>
      </w:r>
      <w:r w:rsidRPr="00E445AA">
        <w:rPr>
          <w:rFonts w:ascii="Arial" w:eastAsia="@Arial Unicode MS" w:hAnsi="Arial" w:cs="Arial"/>
          <w:sz w:val="16"/>
          <w:szCs w:val="16"/>
        </w:rPr>
        <w:tab/>
        <w:t>g</w:t>
      </w:r>
      <w:r w:rsidRPr="00E445AA">
        <w:rPr>
          <w:rFonts w:ascii="Arial" w:eastAsia="@Arial Unicode MS" w:hAnsi="Arial" w:cs="Arial"/>
          <w:sz w:val="16"/>
          <w:szCs w:val="16"/>
        </w:rPr>
        <w:tab/>
        <w:t>30.000,0000</w:t>
      </w:r>
      <w:r w:rsidRPr="00E445AA">
        <w:rPr>
          <w:rFonts w:ascii="Arial" w:eastAsia="@Arial Unicode MS" w:hAnsi="Arial" w:cs="Arial"/>
          <w:sz w:val="16"/>
          <w:szCs w:val="16"/>
        </w:rPr>
        <w:tab/>
        <w:t>0,0600</w:t>
      </w:r>
      <w:r w:rsidRPr="00E445AA">
        <w:rPr>
          <w:rFonts w:ascii="Arial" w:eastAsia="@Arial Unicode MS" w:hAnsi="Arial" w:cs="Arial"/>
          <w:sz w:val="16"/>
          <w:szCs w:val="16"/>
        </w:rPr>
        <w:tab/>
        <w:t>N/N/N</w:t>
      </w:r>
    </w:p>
    <w:p w:rsidR="000D4045" w:rsidRPr="00E445AA" w:rsidRDefault="000D4045" w:rsidP="00150560">
      <w:pPr>
        <w:widowControl w:val="0"/>
        <w:tabs>
          <w:tab w:val="left" w:pos="137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proofErr w:type="gramStart"/>
      <w:r w:rsidRPr="00E445AA">
        <w:rPr>
          <w:rFonts w:ascii="Arial" w:eastAsia="@Arial Unicode MS" w:hAnsi="Arial" w:cs="Arial"/>
          <w:sz w:val="16"/>
          <w:szCs w:val="16"/>
        </w:rPr>
        <w:t>externamente</w:t>
      </w:r>
      <w:proofErr w:type="gramEnd"/>
      <w:r w:rsidRPr="00E445AA">
        <w:rPr>
          <w:rFonts w:ascii="Arial" w:eastAsia="@Arial Unicode MS" w:hAnsi="Arial" w:cs="Arial"/>
          <w:sz w:val="16"/>
          <w:szCs w:val="16"/>
        </w:rPr>
        <w:t xml:space="preserve"> os dados de identificação, procedência, quantidade, prazo de </w:t>
      </w:r>
    </w:p>
    <w:p w:rsidR="000D4045" w:rsidRPr="00E445AA" w:rsidRDefault="000D4045" w:rsidP="00150560">
      <w:pPr>
        <w:widowControl w:val="0"/>
        <w:tabs>
          <w:tab w:val="left" w:pos="137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proofErr w:type="gramStart"/>
      <w:r w:rsidRPr="00E445AA">
        <w:rPr>
          <w:rFonts w:ascii="Arial" w:eastAsia="@Arial Unicode MS" w:hAnsi="Arial" w:cs="Arial"/>
          <w:sz w:val="16"/>
          <w:szCs w:val="16"/>
        </w:rPr>
        <w:t>validade</w:t>
      </w:r>
      <w:proofErr w:type="gramEnd"/>
      <w:r w:rsidRPr="00E445AA">
        <w:rPr>
          <w:rFonts w:ascii="Arial" w:eastAsia="@Arial Unicode MS" w:hAnsi="Arial" w:cs="Arial"/>
          <w:sz w:val="16"/>
          <w:szCs w:val="16"/>
        </w:rPr>
        <w:t xml:space="preserve"> e lote.</w:t>
      </w:r>
    </w:p>
    <w:p w:rsidR="000D4045" w:rsidRPr="00E445AA" w:rsidRDefault="000D4045" w:rsidP="00150560">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r w:rsidRPr="00E445AA">
        <w:rPr>
          <w:rFonts w:ascii="Arial" w:eastAsia="@Arial Unicode MS" w:hAnsi="Arial" w:cs="Arial"/>
          <w:sz w:val="16"/>
          <w:szCs w:val="16"/>
        </w:rPr>
        <w:t>88</w:t>
      </w:r>
      <w:r w:rsidRPr="00E445AA">
        <w:rPr>
          <w:rFonts w:ascii="Arial" w:eastAsia="@Arial Unicode MS" w:hAnsi="Arial" w:cs="Arial"/>
          <w:sz w:val="16"/>
          <w:szCs w:val="16"/>
        </w:rPr>
        <w:tab/>
        <w:t>62694</w:t>
      </w:r>
      <w:r w:rsidRPr="00E445AA">
        <w:rPr>
          <w:rFonts w:ascii="Arial" w:eastAsia="@Arial Unicode MS" w:hAnsi="Arial" w:cs="Arial"/>
          <w:sz w:val="16"/>
          <w:szCs w:val="16"/>
        </w:rPr>
        <w:tab/>
        <w:t xml:space="preserve">Chá mate, sabor limão - embalagem de 200g. A embalagem deverá conter </w:t>
      </w:r>
      <w:r w:rsidRPr="00E445AA">
        <w:rPr>
          <w:rFonts w:ascii="Arial" w:eastAsia="@Arial Unicode MS" w:hAnsi="Arial" w:cs="Arial"/>
          <w:sz w:val="16"/>
          <w:szCs w:val="16"/>
        </w:rPr>
        <w:tab/>
        <w:t>g</w:t>
      </w:r>
      <w:r w:rsidRPr="00E445AA">
        <w:rPr>
          <w:rFonts w:ascii="Arial" w:eastAsia="@Arial Unicode MS" w:hAnsi="Arial" w:cs="Arial"/>
          <w:sz w:val="16"/>
          <w:szCs w:val="16"/>
        </w:rPr>
        <w:tab/>
        <w:t>30.000,0000</w:t>
      </w:r>
      <w:r w:rsidRPr="00E445AA">
        <w:rPr>
          <w:rFonts w:ascii="Arial" w:eastAsia="@Arial Unicode MS" w:hAnsi="Arial" w:cs="Arial"/>
          <w:sz w:val="16"/>
          <w:szCs w:val="16"/>
        </w:rPr>
        <w:tab/>
        <w:t>0,0600</w:t>
      </w:r>
      <w:r w:rsidRPr="00E445AA">
        <w:rPr>
          <w:rFonts w:ascii="Arial" w:eastAsia="@Arial Unicode MS" w:hAnsi="Arial" w:cs="Arial"/>
          <w:sz w:val="16"/>
          <w:szCs w:val="16"/>
        </w:rPr>
        <w:tab/>
        <w:t>N/N/N</w:t>
      </w:r>
    </w:p>
    <w:p w:rsidR="000D4045" w:rsidRPr="00E445AA" w:rsidRDefault="000D4045" w:rsidP="00150560">
      <w:pPr>
        <w:widowControl w:val="0"/>
        <w:tabs>
          <w:tab w:val="left" w:pos="137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proofErr w:type="gramStart"/>
      <w:r w:rsidRPr="00E445AA">
        <w:rPr>
          <w:rFonts w:ascii="Arial" w:eastAsia="@Arial Unicode MS" w:hAnsi="Arial" w:cs="Arial"/>
          <w:sz w:val="16"/>
          <w:szCs w:val="16"/>
        </w:rPr>
        <w:t>externamente</w:t>
      </w:r>
      <w:proofErr w:type="gramEnd"/>
      <w:r w:rsidRPr="00E445AA">
        <w:rPr>
          <w:rFonts w:ascii="Arial" w:eastAsia="@Arial Unicode MS" w:hAnsi="Arial" w:cs="Arial"/>
          <w:sz w:val="16"/>
          <w:szCs w:val="16"/>
        </w:rPr>
        <w:t xml:space="preserve"> os dados de identificação, procedência, quantidade, prazo de </w:t>
      </w:r>
    </w:p>
    <w:p w:rsidR="000D4045" w:rsidRPr="00E445AA" w:rsidRDefault="000D4045" w:rsidP="00150560">
      <w:pPr>
        <w:widowControl w:val="0"/>
        <w:tabs>
          <w:tab w:val="left" w:pos="95"/>
          <w:tab w:val="left" w:pos="4070"/>
          <w:tab w:val="left" w:pos="7520"/>
          <w:tab w:val="right" w:pos="10595"/>
        </w:tabs>
        <w:autoSpaceDE w:val="0"/>
        <w:autoSpaceDN w:val="0"/>
        <w:adjustRightInd w:val="0"/>
        <w:spacing w:before="61"/>
        <w:rPr>
          <w:rFonts w:ascii="Arial" w:eastAsia="@Arial Unicode MS" w:hAnsi="Arial" w:cs="Arial"/>
          <w:sz w:val="2"/>
          <w:szCs w:val="2"/>
        </w:rPr>
      </w:pPr>
      <w:r w:rsidRPr="00E445AA">
        <w:rPr>
          <w:rFonts w:ascii="@Arial Unicode MS" w:eastAsia="@Arial Unicode MS" w:cs="@Arial Unicode MS"/>
          <w:sz w:val="24"/>
          <w:szCs w:val="24"/>
        </w:rPr>
        <w:tab/>
      </w:r>
    </w:p>
    <w:p w:rsidR="000D4045" w:rsidRPr="00E445AA" w:rsidRDefault="000D4045" w:rsidP="00150560">
      <w:pPr>
        <w:widowControl w:val="0"/>
        <w:tabs>
          <w:tab w:val="left" w:pos="1370"/>
        </w:tabs>
        <w:autoSpaceDE w:val="0"/>
        <w:autoSpaceDN w:val="0"/>
        <w:adjustRightInd w:val="0"/>
        <w:spacing w:before="132"/>
        <w:rPr>
          <w:rFonts w:ascii="Arial" w:eastAsia="@Arial Unicode MS" w:hAnsi="Arial" w:cs="Arial"/>
          <w:sz w:val="2"/>
          <w:szCs w:val="2"/>
        </w:rPr>
      </w:pPr>
      <w:r w:rsidRPr="00E445AA">
        <w:rPr>
          <w:rFonts w:ascii="@Arial Unicode MS" w:eastAsia="@Arial Unicode MS" w:cs="@Arial Unicode MS"/>
          <w:sz w:val="24"/>
          <w:szCs w:val="24"/>
        </w:rPr>
        <w:tab/>
      </w:r>
      <w:proofErr w:type="gramStart"/>
      <w:r w:rsidRPr="00E445AA">
        <w:rPr>
          <w:rFonts w:ascii="Arial" w:eastAsia="@Arial Unicode MS" w:hAnsi="Arial" w:cs="Arial"/>
          <w:sz w:val="16"/>
          <w:szCs w:val="16"/>
        </w:rPr>
        <w:t>validade</w:t>
      </w:r>
      <w:proofErr w:type="gramEnd"/>
      <w:r w:rsidRPr="00E445AA">
        <w:rPr>
          <w:rFonts w:ascii="Arial" w:eastAsia="@Arial Unicode MS" w:hAnsi="Arial" w:cs="Arial"/>
          <w:sz w:val="16"/>
          <w:szCs w:val="16"/>
        </w:rPr>
        <w:t xml:space="preserve"> e lote.</w:t>
      </w:r>
    </w:p>
    <w:p w:rsidR="000D4045" w:rsidRPr="00E445AA" w:rsidRDefault="000D4045" w:rsidP="00150560">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r w:rsidRPr="00E445AA">
        <w:rPr>
          <w:rFonts w:ascii="Arial" w:eastAsia="@Arial Unicode MS" w:hAnsi="Arial" w:cs="Arial"/>
          <w:sz w:val="16"/>
          <w:szCs w:val="16"/>
        </w:rPr>
        <w:t>89</w:t>
      </w:r>
      <w:r w:rsidRPr="00E445AA">
        <w:rPr>
          <w:rFonts w:ascii="Arial" w:eastAsia="@Arial Unicode MS" w:hAnsi="Arial" w:cs="Arial"/>
          <w:sz w:val="16"/>
          <w:szCs w:val="16"/>
        </w:rPr>
        <w:tab/>
        <w:t>62695</w:t>
      </w:r>
      <w:r w:rsidRPr="00E445AA">
        <w:rPr>
          <w:rFonts w:ascii="Arial" w:eastAsia="@Arial Unicode MS" w:hAnsi="Arial" w:cs="Arial"/>
          <w:sz w:val="16"/>
          <w:szCs w:val="16"/>
        </w:rPr>
        <w:tab/>
        <w:t xml:space="preserve">Chá mate, sabor morango - embalagem de 200g. A embalagem deverá </w:t>
      </w:r>
      <w:r w:rsidRPr="00E445AA">
        <w:rPr>
          <w:rFonts w:ascii="Arial" w:eastAsia="@Arial Unicode MS" w:hAnsi="Arial" w:cs="Arial"/>
          <w:sz w:val="16"/>
          <w:szCs w:val="16"/>
        </w:rPr>
        <w:tab/>
        <w:t>g</w:t>
      </w:r>
      <w:r w:rsidRPr="00E445AA">
        <w:rPr>
          <w:rFonts w:ascii="Arial" w:eastAsia="@Arial Unicode MS" w:hAnsi="Arial" w:cs="Arial"/>
          <w:sz w:val="16"/>
          <w:szCs w:val="16"/>
        </w:rPr>
        <w:tab/>
        <w:t>30.000,0000</w:t>
      </w:r>
      <w:r w:rsidRPr="00E445AA">
        <w:rPr>
          <w:rFonts w:ascii="Arial" w:eastAsia="@Arial Unicode MS" w:hAnsi="Arial" w:cs="Arial"/>
          <w:sz w:val="16"/>
          <w:szCs w:val="16"/>
        </w:rPr>
        <w:tab/>
        <w:t>0,0600</w:t>
      </w:r>
      <w:r w:rsidRPr="00E445AA">
        <w:rPr>
          <w:rFonts w:ascii="Arial" w:eastAsia="@Arial Unicode MS" w:hAnsi="Arial" w:cs="Arial"/>
          <w:sz w:val="16"/>
          <w:szCs w:val="16"/>
        </w:rPr>
        <w:tab/>
        <w:t>N/N/N</w:t>
      </w:r>
    </w:p>
    <w:p w:rsidR="000D4045" w:rsidRPr="00E445AA" w:rsidRDefault="000D4045" w:rsidP="00150560">
      <w:pPr>
        <w:widowControl w:val="0"/>
        <w:tabs>
          <w:tab w:val="left" w:pos="137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proofErr w:type="gramStart"/>
      <w:r w:rsidRPr="00E445AA">
        <w:rPr>
          <w:rFonts w:ascii="Arial" w:eastAsia="@Arial Unicode MS" w:hAnsi="Arial" w:cs="Arial"/>
          <w:sz w:val="16"/>
          <w:szCs w:val="16"/>
        </w:rPr>
        <w:t>conter</w:t>
      </w:r>
      <w:proofErr w:type="gramEnd"/>
      <w:r w:rsidRPr="00E445AA">
        <w:rPr>
          <w:rFonts w:ascii="Arial" w:eastAsia="@Arial Unicode MS" w:hAnsi="Arial" w:cs="Arial"/>
          <w:sz w:val="16"/>
          <w:szCs w:val="16"/>
        </w:rPr>
        <w:t xml:space="preserve"> externamente os dados de identificação, procedência, quantidade, </w:t>
      </w:r>
    </w:p>
    <w:p w:rsidR="000D4045" w:rsidRPr="00E445AA" w:rsidRDefault="000D4045" w:rsidP="00150560">
      <w:pPr>
        <w:widowControl w:val="0"/>
        <w:tabs>
          <w:tab w:val="left" w:pos="137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proofErr w:type="gramStart"/>
      <w:r w:rsidRPr="00E445AA">
        <w:rPr>
          <w:rFonts w:ascii="Arial" w:eastAsia="@Arial Unicode MS" w:hAnsi="Arial" w:cs="Arial"/>
          <w:sz w:val="16"/>
          <w:szCs w:val="16"/>
        </w:rPr>
        <w:t>prazo</w:t>
      </w:r>
      <w:proofErr w:type="gramEnd"/>
      <w:r w:rsidRPr="00E445AA">
        <w:rPr>
          <w:rFonts w:ascii="Arial" w:eastAsia="@Arial Unicode MS" w:hAnsi="Arial" w:cs="Arial"/>
          <w:sz w:val="16"/>
          <w:szCs w:val="16"/>
        </w:rPr>
        <w:t xml:space="preserve"> de validade e lote.</w:t>
      </w:r>
    </w:p>
    <w:p w:rsidR="000D4045" w:rsidRPr="00E445AA" w:rsidRDefault="000D4045" w:rsidP="00150560">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r w:rsidRPr="00E445AA">
        <w:rPr>
          <w:rFonts w:ascii="Arial" w:eastAsia="@Arial Unicode MS" w:hAnsi="Arial" w:cs="Arial"/>
          <w:sz w:val="16"/>
          <w:szCs w:val="16"/>
        </w:rPr>
        <w:t>90</w:t>
      </w:r>
      <w:r w:rsidRPr="00E445AA">
        <w:rPr>
          <w:rFonts w:ascii="Arial" w:eastAsia="@Arial Unicode MS" w:hAnsi="Arial" w:cs="Arial"/>
          <w:sz w:val="16"/>
          <w:szCs w:val="16"/>
        </w:rPr>
        <w:tab/>
        <w:t>62696</w:t>
      </w:r>
      <w:r w:rsidRPr="00E445AA">
        <w:rPr>
          <w:rFonts w:ascii="Arial" w:eastAsia="@Arial Unicode MS" w:hAnsi="Arial" w:cs="Arial"/>
          <w:sz w:val="16"/>
          <w:szCs w:val="16"/>
        </w:rPr>
        <w:tab/>
        <w:t xml:space="preserve">Chá mate, sabor pêssego - embalagem de 200g. A embalagem deverá </w:t>
      </w:r>
      <w:r w:rsidRPr="00E445AA">
        <w:rPr>
          <w:rFonts w:ascii="Arial" w:eastAsia="@Arial Unicode MS" w:hAnsi="Arial" w:cs="Arial"/>
          <w:sz w:val="16"/>
          <w:szCs w:val="16"/>
        </w:rPr>
        <w:tab/>
        <w:t>g</w:t>
      </w:r>
      <w:r w:rsidRPr="00E445AA">
        <w:rPr>
          <w:rFonts w:ascii="Arial" w:eastAsia="@Arial Unicode MS" w:hAnsi="Arial" w:cs="Arial"/>
          <w:sz w:val="16"/>
          <w:szCs w:val="16"/>
        </w:rPr>
        <w:tab/>
        <w:t>30.000,0000</w:t>
      </w:r>
      <w:r w:rsidRPr="00E445AA">
        <w:rPr>
          <w:rFonts w:ascii="Arial" w:eastAsia="@Arial Unicode MS" w:hAnsi="Arial" w:cs="Arial"/>
          <w:sz w:val="16"/>
          <w:szCs w:val="16"/>
        </w:rPr>
        <w:tab/>
        <w:t>0,0600</w:t>
      </w:r>
      <w:r w:rsidRPr="00E445AA">
        <w:rPr>
          <w:rFonts w:ascii="Arial" w:eastAsia="@Arial Unicode MS" w:hAnsi="Arial" w:cs="Arial"/>
          <w:sz w:val="16"/>
          <w:szCs w:val="16"/>
        </w:rPr>
        <w:tab/>
        <w:t>N/N/N</w:t>
      </w:r>
    </w:p>
    <w:p w:rsidR="000D4045" w:rsidRPr="00E445AA" w:rsidRDefault="000D4045" w:rsidP="00150560">
      <w:pPr>
        <w:widowControl w:val="0"/>
        <w:tabs>
          <w:tab w:val="left" w:pos="137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proofErr w:type="gramStart"/>
      <w:r w:rsidRPr="00E445AA">
        <w:rPr>
          <w:rFonts w:ascii="Arial" w:eastAsia="@Arial Unicode MS" w:hAnsi="Arial" w:cs="Arial"/>
          <w:sz w:val="16"/>
          <w:szCs w:val="16"/>
        </w:rPr>
        <w:t>conter</w:t>
      </w:r>
      <w:proofErr w:type="gramEnd"/>
      <w:r w:rsidRPr="00E445AA">
        <w:rPr>
          <w:rFonts w:ascii="Arial" w:eastAsia="@Arial Unicode MS" w:hAnsi="Arial" w:cs="Arial"/>
          <w:sz w:val="16"/>
          <w:szCs w:val="16"/>
        </w:rPr>
        <w:t xml:space="preserve"> externamente os dados de identificação, procedência, quantidade, </w:t>
      </w:r>
    </w:p>
    <w:p w:rsidR="000D4045" w:rsidRPr="00E445AA" w:rsidRDefault="000D4045" w:rsidP="00150560">
      <w:pPr>
        <w:widowControl w:val="0"/>
        <w:tabs>
          <w:tab w:val="left" w:pos="137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proofErr w:type="gramStart"/>
      <w:r w:rsidRPr="00E445AA">
        <w:rPr>
          <w:rFonts w:ascii="Arial" w:eastAsia="@Arial Unicode MS" w:hAnsi="Arial" w:cs="Arial"/>
          <w:sz w:val="16"/>
          <w:szCs w:val="16"/>
        </w:rPr>
        <w:t>prazo</w:t>
      </w:r>
      <w:proofErr w:type="gramEnd"/>
      <w:r w:rsidRPr="00E445AA">
        <w:rPr>
          <w:rFonts w:ascii="Arial" w:eastAsia="@Arial Unicode MS" w:hAnsi="Arial" w:cs="Arial"/>
          <w:sz w:val="16"/>
          <w:szCs w:val="16"/>
        </w:rPr>
        <w:t xml:space="preserve"> de validade e lote.</w:t>
      </w:r>
    </w:p>
    <w:p w:rsidR="000D4045" w:rsidRPr="00E445AA" w:rsidRDefault="000D4045" w:rsidP="00150560">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r w:rsidRPr="00E445AA">
        <w:rPr>
          <w:rFonts w:ascii="Arial" w:eastAsia="@Arial Unicode MS" w:hAnsi="Arial" w:cs="Arial"/>
          <w:sz w:val="16"/>
          <w:szCs w:val="16"/>
        </w:rPr>
        <w:t>91</w:t>
      </w:r>
      <w:r w:rsidRPr="00E445AA">
        <w:rPr>
          <w:rFonts w:ascii="Arial" w:eastAsia="@Arial Unicode MS" w:hAnsi="Arial" w:cs="Arial"/>
          <w:sz w:val="16"/>
          <w:szCs w:val="16"/>
        </w:rPr>
        <w:tab/>
        <w:t>62702</w:t>
      </w:r>
      <w:r w:rsidRPr="00E445AA">
        <w:rPr>
          <w:rFonts w:ascii="Arial" w:eastAsia="@Arial Unicode MS" w:hAnsi="Arial" w:cs="Arial"/>
          <w:sz w:val="16"/>
          <w:szCs w:val="16"/>
        </w:rPr>
        <w:tab/>
      </w:r>
      <w:proofErr w:type="spellStart"/>
      <w:r w:rsidRPr="00E445AA">
        <w:rPr>
          <w:rFonts w:ascii="Arial" w:eastAsia="@Arial Unicode MS" w:hAnsi="Arial" w:cs="Arial"/>
          <w:sz w:val="16"/>
          <w:szCs w:val="16"/>
        </w:rPr>
        <w:t>Chicoria</w:t>
      </w:r>
      <w:proofErr w:type="spellEnd"/>
      <w:r w:rsidRPr="00E445AA">
        <w:rPr>
          <w:rFonts w:ascii="Arial" w:eastAsia="@Arial Unicode MS" w:hAnsi="Arial" w:cs="Arial"/>
          <w:sz w:val="16"/>
          <w:szCs w:val="16"/>
        </w:rPr>
        <w:t xml:space="preserve"> (fresca, coloração e tamanho uniformes, livre de resíduos de </w:t>
      </w:r>
      <w:r w:rsidRPr="00E445AA">
        <w:rPr>
          <w:rFonts w:ascii="Arial" w:eastAsia="@Arial Unicode MS" w:hAnsi="Arial" w:cs="Arial"/>
          <w:sz w:val="16"/>
          <w:szCs w:val="16"/>
        </w:rPr>
        <w:tab/>
        <w:t>kg</w:t>
      </w:r>
      <w:r w:rsidRPr="00E445AA">
        <w:rPr>
          <w:rFonts w:ascii="Arial" w:eastAsia="@Arial Unicode MS" w:hAnsi="Arial" w:cs="Arial"/>
          <w:sz w:val="16"/>
          <w:szCs w:val="16"/>
        </w:rPr>
        <w:tab/>
        <w:t>1.500,0000</w:t>
      </w:r>
      <w:r w:rsidRPr="00E445AA">
        <w:rPr>
          <w:rFonts w:ascii="Arial" w:eastAsia="@Arial Unicode MS" w:hAnsi="Arial" w:cs="Arial"/>
          <w:sz w:val="16"/>
          <w:szCs w:val="16"/>
        </w:rPr>
        <w:tab/>
        <w:t>5,8000</w:t>
      </w:r>
      <w:r w:rsidRPr="00E445AA">
        <w:rPr>
          <w:rFonts w:ascii="Arial" w:eastAsia="@Arial Unicode MS" w:hAnsi="Arial" w:cs="Arial"/>
          <w:sz w:val="16"/>
          <w:szCs w:val="16"/>
        </w:rPr>
        <w:tab/>
        <w:t>N/N/</w:t>
      </w:r>
      <w:proofErr w:type="gramStart"/>
      <w:r w:rsidRPr="00E445AA">
        <w:rPr>
          <w:rFonts w:ascii="Arial" w:eastAsia="@Arial Unicode MS" w:hAnsi="Arial" w:cs="Arial"/>
          <w:sz w:val="16"/>
          <w:szCs w:val="16"/>
        </w:rPr>
        <w:t>N</w:t>
      </w:r>
      <w:proofErr w:type="gramEnd"/>
    </w:p>
    <w:p w:rsidR="000D4045" w:rsidRPr="00E445AA" w:rsidRDefault="000D4045" w:rsidP="00150560">
      <w:pPr>
        <w:widowControl w:val="0"/>
        <w:tabs>
          <w:tab w:val="left" w:pos="137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proofErr w:type="gramStart"/>
      <w:r w:rsidRPr="00E445AA">
        <w:rPr>
          <w:rFonts w:ascii="Arial" w:eastAsia="@Arial Unicode MS" w:hAnsi="Arial" w:cs="Arial"/>
          <w:sz w:val="16"/>
          <w:szCs w:val="16"/>
        </w:rPr>
        <w:t>fertilizantes</w:t>
      </w:r>
      <w:proofErr w:type="gramEnd"/>
      <w:r w:rsidRPr="00E445AA">
        <w:rPr>
          <w:rFonts w:ascii="Arial" w:eastAsia="@Arial Unicode MS" w:hAnsi="Arial" w:cs="Arial"/>
          <w:sz w:val="16"/>
          <w:szCs w:val="16"/>
        </w:rPr>
        <w:t xml:space="preserve">, sujidades, parasitas e larvas, isenta de injúrias e danos físicos </w:t>
      </w:r>
    </w:p>
    <w:p w:rsidR="000D4045" w:rsidRPr="00E445AA" w:rsidRDefault="000D4045" w:rsidP="00150560">
      <w:pPr>
        <w:widowControl w:val="0"/>
        <w:tabs>
          <w:tab w:val="left" w:pos="137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proofErr w:type="gramStart"/>
      <w:r w:rsidRPr="00E445AA">
        <w:rPr>
          <w:rFonts w:ascii="Arial" w:eastAsia="@Arial Unicode MS" w:hAnsi="Arial" w:cs="Arial"/>
          <w:sz w:val="16"/>
          <w:szCs w:val="16"/>
        </w:rPr>
        <w:t>oriundos</w:t>
      </w:r>
      <w:proofErr w:type="gramEnd"/>
      <w:r w:rsidRPr="00E445AA">
        <w:rPr>
          <w:rFonts w:ascii="Arial" w:eastAsia="@Arial Unicode MS" w:hAnsi="Arial" w:cs="Arial"/>
          <w:sz w:val="16"/>
          <w:szCs w:val="16"/>
        </w:rPr>
        <w:t xml:space="preserve"> do manuseio e transporte).</w:t>
      </w:r>
    </w:p>
    <w:p w:rsidR="000D4045" w:rsidRPr="00E445AA" w:rsidRDefault="000D4045" w:rsidP="00150560">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r w:rsidRPr="00E445AA">
        <w:rPr>
          <w:rFonts w:ascii="Arial" w:eastAsia="@Arial Unicode MS" w:hAnsi="Arial" w:cs="Arial"/>
          <w:sz w:val="16"/>
          <w:szCs w:val="16"/>
        </w:rPr>
        <w:t>92</w:t>
      </w:r>
      <w:r w:rsidRPr="00E445AA">
        <w:rPr>
          <w:rFonts w:ascii="Arial" w:eastAsia="@Arial Unicode MS" w:hAnsi="Arial" w:cs="Arial"/>
          <w:sz w:val="16"/>
          <w:szCs w:val="16"/>
        </w:rPr>
        <w:tab/>
        <w:t>2939</w:t>
      </w:r>
      <w:r w:rsidRPr="00E445AA">
        <w:rPr>
          <w:rFonts w:ascii="Arial" w:eastAsia="@Arial Unicode MS" w:hAnsi="Arial" w:cs="Arial"/>
          <w:sz w:val="16"/>
          <w:szCs w:val="16"/>
        </w:rPr>
        <w:tab/>
        <w:t xml:space="preserve">Chuchu: tamanho uniforme, sem danos físicos oriundos do manuseio e </w:t>
      </w:r>
      <w:r w:rsidRPr="00E445AA">
        <w:rPr>
          <w:rFonts w:ascii="Arial" w:eastAsia="@Arial Unicode MS" w:hAnsi="Arial" w:cs="Arial"/>
          <w:sz w:val="16"/>
          <w:szCs w:val="16"/>
        </w:rPr>
        <w:tab/>
        <w:t>kg</w:t>
      </w:r>
      <w:r w:rsidRPr="00E445AA">
        <w:rPr>
          <w:rFonts w:ascii="Arial" w:eastAsia="@Arial Unicode MS" w:hAnsi="Arial" w:cs="Arial"/>
          <w:sz w:val="16"/>
          <w:szCs w:val="16"/>
        </w:rPr>
        <w:tab/>
        <w:t>5.000,0000</w:t>
      </w:r>
      <w:r w:rsidRPr="00E445AA">
        <w:rPr>
          <w:rFonts w:ascii="Arial" w:eastAsia="@Arial Unicode MS" w:hAnsi="Arial" w:cs="Arial"/>
          <w:sz w:val="16"/>
          <w:szCs w:val="16"/>
        </w:rPr>
        <w:tab/>
        <w:t>2,8500</w:t>
      </w:r>
      <w:r w:rsidRPr="00E445AA">
        <w:rPr>
          <w:rFonts w:ascii="Arial" w:eastAsia="@Arial Unicode MS" w:hAnsi="Arial" w:cs="Arial"/>
          <w:sz w:val="16"/>
          <w:szCs w:val="16"/>
        </w:rPr>
        <w:tab/>
        <w:t>N/N/</w:t>
      </w:r>
      <w:proofErr w:type="gramStart"/>
      <w:r w:rsidRPr="00E445AA">
        <w:rPr>
          <w:rFonts w:ascii="Arial" w:eastAsia="@Arial Unicode MS" w:hAnsi="Arial" w:cs="Arial"/>
          <w:sz w:val="16"/>
          <w:szCs w:val="16"/>
        </w:rPr>
        <w:t>N</w:t>
      </w:r>
      <w:proofErr w:type="gramEnd"/>
    </w:p>
    <w:p w:rsidR="000D4045" w:rsidRPr="00E445AA" w:rsidRDefault="000D4045" w:rsidP="00150560">
      <w:pPr>
        <w:widowControl w:val="0"/>
        <w:tabs>
          <w:tab w:val="left" w:pos="137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proofErr w:type="gramStart"/>
      <w:r w:rsidRPr="00E445AA">
        <w:rPr>
          <w:rFonts w:ascii="Arial" w:eastAsia="@Arial Unicode MS" w:hAnsi="Arial" w:cs="Arial"/>
          <w:sz w:val="16"/>
          <w:szCs w:val="16"/>
        </w:rPr>
        <w:t>transporte</w:t>
      </w:r>
      <w:proofErr w:type="gramEnd"/>
      <w:r w:rsidRPr="00E445AA">
        <w:rPr>
          <w:rFonts w:ascii="Arial" w:eastAsia="@Arial Unicode MS" w:hAnsi="Arial" w:cs="Arial"/>
          <w:sz w:val="16"/>
          <w:szCs w:val="16"/>
        </w:rPr>
        <w:t>.</w:t>
      </w:r>
    </w:p>
    <w:p w:rsidR="000D4045" w:rsidRPr="00E445AA" w:rsidRDefault="000D4045" w:rsidP="00150560">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r w:rsidRPr="00E445AA">
        <w:rPr>
          <w:rFonts w:ascii="Arial" w:eastAsia="@Arial Unicode MS" w:hAnsi="Arial" w:cs="Arial"/>
          <w:sz w:val="16"/>
          <w:szCs w:val="16"/>
        </w:rPr>
        <w:t>93</w:t>
      </w:r>
      <w:r w:rsidRPr="00E445AA">
        <w:rPr>
          <w:rFonts w:ascii="Arial" w:eastAsia="@Arial Unicode MS" w:hAnsi="Arial" w:cs="Arial"/>
          <w:sz w:val="16"/>
          <w:szCs w:val="16"/>
        </w:rPr>
        <w:tab/>
        <w:t>62363</w:t>
      </w:r>
      <w:r w:rsidRPr="00E445AA">
        <w:rPr>
          <w:rFonts w:ascii="Arial" w:eastAsia="@Arial Unicode MS" w:hAnsi="Arial" w:cs="Arial"/>
          <w:sz w:val="16"/>
          <w:szCs w:val="16"/>
        </w:rPr>
        <w:tab/>
        <w:t xml:space="preserve">Chuchu minimamente processado, higienizada. Cortes de acordo com a </w:t>
      </w:r>
      <w:r w:rsidRPr="00E445AA">
        <w:rPr>
          <w:rFonts w:ascii="Arial" w:eastAsia="@Arial Unicode MS" w:hAnsi="Arial" w:cs="Arial"/>
          <w:sz w:val="16"/>
          <w:szCs w:val="16"/>
        </w:rPr>
        <w:tab/>
        <w:t>kg</w:t>
      </w:r>
      <w:r w:rsidRPr="00E445AA">
        <w:rPr>
          <w:rFonts w:ascii="Arial" w:eastAsia="@Arial Unicode MS" w:hAnsi="Arial" w:cs="Arial"/>
          <w:sz w:val="16"/>
          <w:szCs w:val="16"/>
        </w:rPr>
        <w:tab/>
        <w:t>2.000,0000</w:t>
      </w:r>
      <w:r w:rsidRPr="00E445AA">
        <w:rPr>
          <w:rFonts w:ascii="Arial" w:eastAsia="@Arial Unicode MS" w:hAnsi="Arial" w:cs="Arial"/>
          <w:sz w:val="16"/>
          <w:szCs w:val="16"/>
        </w:rPr>
        <w:tab/>
        <w:t>6,6000</w:t>
      </w:r>
      <w:r w:rsidRPr="00E445AA">
        <w:rPr>
          <w:rFonts w:ascii="Arial" w:eastAsia="@Arial Unicode MS" w:hAnsi="Arial" w:cs="Arial"/>
          <w:sz w:val="16"/>
          <w:szCs w:val="16"/>
        </w:rPr>
        <w:tab/>
        <w:t>N/N/N</w:t>
      </w:r>
    </w:p>
    <w:p w:rsidR="000D4045" w:rsidRPr="00E445AA" w:rsidRDefault="000D4045" w:rsidP="00150560">
      <w:pPr>
        <w:widowControl w:val="0"/>
        <w:tabs>
          <w:tab w:val="left" w:pos="137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proofErr w:type="gramStart"/>
      <w:r w:rsidRPr="00E445AA">
        <w:rPr>
          <w:rFonts w:ascii="Arial" w:eastAsia="@Arial Unicode MS" w:hAnsi="Arial" w:cs="Arial"/>
          <w:sz w:val="16"/>
          <w:szCs w:val="16"/>
        </w:rPr>
        <w:t>necessidade</w:t>
      </w:r>
      <w:proofErr w:type="gramEnd"/>
      <w:r w:rsidRPr="00E445AA">
        <w:rPr>
          <w:rFonts w:ascii="Arial" w:eastAsia="@Arial Unicode MS" w:hAnsi="Arial" w:cs="Arial"/>
          <w:sz w:val="16"/>
          <w:szCs w:val="16"/>
        </w:rPr>
        <w:t xml:space="preserve"> do Serviço de Nutrição e Dietética (definidos no ato do pedido), </w:t>
      </w:r>
    </w:p>
    <w:p w:rsidR="000D4045" w:rsidRPr="00E445AA" w:rsidRDefault="000D4045" w:rsidP="00150560">
      <w:pPr>
        <w:widowControl w:val="0"/>
        <w:tabs>
          <w:tab w:val="left" w:pos="137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proofErr w:type="gramStart"/>
      <w:r w:rsidRPr="00E445AA">
        <w:rPr>
          <w:rFonts w:ascii="Arial" w:eastAsia="@Arial Unicode MS" w:hAnsi="Arial" w:cs="Arial"/>
          <w:sz w:val="16"/>
          <w:szCs w:val="16"/>
        </w:rPr>
        <w:t>embalagem</w:t>
      </w:r>
      <w:proofErr w:type="gramEnd"/>
      <w:r w:rsidRPr="00E445AA">
        <w:rPr>
          <w:rFonts w:ascii="Arial" w:eastAsia="@Arial Unicode MS" w:hAnsi="Arial" w:cs="Arial"/>
          <w:sz w:val="16"/>
          <w:szCs w:val="16"/>
        </w:rPr>
        <w:t xml:space="preserve"> plásticas à vácuo, de 1 a 5 kg resfriada. Validade na entrega: </w:t>
      </w:r>
    </w:p>
    <w:p w:rsidR="000D4045" w:rsidRPr="00E445AA" w:rsidRDefault="000D4045" w:rsidP="00150560">
      <w:pPr>
        <w:widowControl w:val="0"/>
        <w:tabs>
          <w:tab w:val="left" w:pos="137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proofErr w:type="gramStart"/>
      <w:r w:rsidRPr="00E445AA">
        <w:rPr>
          <w:rFonts w:ascii="Arial" w:eastAsia="@Arial Unicode MS" w:hAnsi="Arial" w:cs="Arial"/>
          <w:sz w:val="16"/>
          <w:szCs w:val="16"/>
        </w:rPr>
        <w:t>mínimo</w:t>
      </w:r>
      <w:proofErr w:type="gramEnd"/>
      <w:r w:rsidRPr="00E445AA">
        <w:rPr>
          <w:rFonts w:ascii="Arial" w:eastAsia="@Arial Unicode MS" w:hAnsi="Arial" w:cs="Arial"/>
          <w:sz w:val="16"/>
          <w:szCs w:val="16"/>
        </w:rPr>
        <w:t xml:space="preserve"> de 4 dias. Deverá atender legislação vigente para alimentos, </w:t>
      </w:r>
    </w:p>
    <w:p w:rsidR="000D4045" w:rsidRPr="00E445AA" w:rsidRDefault="000D4045" w:rsidP="00150560">
      <w:pPr>
        <w:widowControl w:val="0"/>
        <w:tabs>
          <w:tab w:val="left" w:pos="137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proofErr w:type="gramStart"/>
      <w:r w:rsidRPr="00E445AA">
        <w:rPr>
          <w:rFonts w:ascii="Arial" w:eastAsia="@Arial Unicode MS" w:hAnsi="Arial" w:cs="Arial"/>
          <w:sz w:val="16"/>
          <w:szCs w:val="16"/>
        </w:rPr>
        <w:t>transporte</w:t>
      </w:r>
      <w:proofErr w:type="gramEnd"/>
      <w:r w:rsidRPr="00E445AA">
        <w:rPr>
          <w:rFonts w:ascii="Arial" w:eastAsia="@Arial Unicode MS" w:hAnsi="Arial" w:cs="Arial"/>
          <w:sz w:val="16"/>
          <w:szCs w:val="16"/>
        </w:rPr>
        <w:t xml:space="preserve"> e rotulagem. </w:t>
      </w:r>
    </w:p>
    <w:p w:rsidR="000D4045" w:rsidRPr="00E445AA" w:rsidRDefault="000D4045" w:rsidP="00150560">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r w:rsidRPr="00E445AA">
        <w:rPr>
          <w:rFonts w:ascii="Arial" w:eastAsia="@Arial Unicode MS" w:hAnsi="Arial" w:cs="Arial"/>
          <w:sz w:val="16"/>
          <w:szCs w:val="16"/>
        </w:rPr>
        <w:t>94</w:t>
      </w:r>
      <w:r w:rsidRPr="00E445AA">
        <w:rPr>
          <w:rFonts w:ascii="Arial" w:eastAsia="@Arial Unicode MS" w:hAnsi="Arial" w:cs="Arial"/>
          <w:sz w:val="16"/>
          <w:szCs w:val="16"/>
        </w:rPr>
        <w:tab/>
        <w:t>58033</w:t>
      </w:r>
      <w:r w:rsidRPr="00E445AA">
        <w:rPr>
          <w:rFonts w:ascii="Arial" w:eastAsia="@Arial Unicode MS" w:hAnsi="Arial" w:cs="Arial"/>
          <w:sz w:val="16"/>
          <w:szCs w:val="16"/>
        </w:rPr>
        <w:tab/>
        <w:t xml:space="preserve">Coco ralado (embalagem de 100 </w:t>
      </w:r>
      <w:proofErr w:type="spellStart"/>
      <w:proofErr w:type="gramStart"/>
      <w:r w:rsidRPr="00E445AA">
        <w:rPr>
          <w:rFonts w:ascii="Arial" w:eastAsia="@Arial Unicode MS" w:hAnsi="Arial" w:cs="Arial"/>
          <w:sz w:val="16"/>
          <w:szCs w:val="16"/>
        </w:rPr>
        <w:t>gr</w:t>
      </w:r>
      <w:proofErr w:type="spellEnd"/>
      <w:proofErr w:type="gramEnd"/>
      <w:r w:rsidRPr="00E445AA">
        <w:rPr>
          <w:rFonts w:ascii="Arial" w:eastAsia="@Arial Unicode MS" w:hAnsi="Arial" w:cs="Arial"/>
          <w:sz w:val="16"/>
          <w:szCs w:val="16"/>
        </w:rPr>
        <w:t xml:space="preserve">), umidade máxima de 4 %, cor branca, </w:t>
      </w:r>
      <w:r w:rsidRPr="00E445AA">
        <w:rPr>
          <w:rFonts w:ascii="Arial" w:eastAsia="@Arial Unicode MS" w:hAnsi="Arial" w:cs="Arial"/>
          <w:sz w:val="16"/>
          <w:szCs w:val="16"/>
        </w:rPr>
        <w:tab/>
      </w:r>
      <w:proofErr w:type="spellStart"/>
      <w:r w:rsidRPr="00E445AA">
        <w:rPr>
          <w:rFonts w:ascii="Arial" w:eastAsia="@Arial Unicode MS" w:hAnsi="Arial" w:cs="Arial"/>
          <w:sz w:val="16"/>
          <w:szCs w:val="16"/>
        </w:rPr>
        <w:t>pct</w:t>
      </w:r>
      <w:proofErr w:type="spellEnd"/>
      <w:r w:rsidRPr="00E445AA">
        <w:rPr>
          <w:rFonts w:ascii="Arial" w:eastAsia="@Arial Unicode MS" w:hAnsi="Arial" w:cs="Arial"/>
          <w:sz w:val="16"/>
          <w:szCs w:val="16"/>
        </w:rPr>
        <w:tab/>
        <w:t>500,0000</w:t>
      </w:r>
      <w:r w:rsidRPr="00E445AA">
        <w:rPr>
          <w:rFonts w:ascii="Arial" w:eastAsia="@Arial Unicode MS" w:hAnsi="Arial" w:cs="Arial"/>
          <w:sz w:val="16"/>
          <w:szCs w:val="16"/>
        </w:rPr>
        <w:tab/>
        <w:t>2,8400</w:t>
      </w:r>
      <w:r w:rsidRPr="00E445AA">
        <w:rPr>
          <w:rFonts w:ascii="Arial" w:eastAsia="@Arial Unicode MS" w:hAnsi="Arial" w:cs="Arial"/>
          <w:sz w:val="16"/>
          <w:szCs w:val="16"/>
        </w:rPr>
        <w:tab/>
        <w:t>N/N/N</w:t>
      </w:r>
    </w:p>
    <w:p w:rsidR="000D4045" w:rsidRPr="00E445AA" w:rsidRDefault="000D4045" w:rsidP="00150560">
      <w:pPr>
        <w:widowControl w:val="0"/>
        <w:tabs>
          <w:tab w:val="left" w:pos="137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proofErr w:type="gramStart"/>
      <w:r w:rsidRPr="00E445AA">
        <w:rPr>
          <w:rFonts w:ascii="Arial" w:eastAsia="@Arial Unicode MS" w:hAnsi="Arial" w:cs="Arial"/>
          <w:sz w:val="16"/>
          <w:szCs w:val="16"/>
        </w:rPr>
        <w:t>odor</w:t>
      </w:r>
      <w:proofErr w:type="gramEnd"/>
      <w:r w:rsidRPr="00E445AA">
        <w:rPr>
          <w:rFonts w:ascii="Arial" w:eastAsia="@Arial Unicode MS" w:hAnsi="Arial" w:cs="Arial"/>
          <w:sz w:val="16"/>
          <w:szCs w:val="16"/>
        </w:rPr>
        <w:t xml:space="preserve"> e sabor próprio não rançoso, aspecto: fragmentos soltos. A </w:t>
      </w:r>
    </w:p>
    <w:p w:rsidR="000D4045" w:rsidRPr="00E445AA" w:rsidRDefault="000D4045" w:rsidP="00150560">
      <w:pPr>
        <w:widowControl w:val="0"/>
        <w:tabs>
          <w:tab w:val="left" w:pos="137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lastRenderedPageBreak/>
        <w:tab/>
      </w:r>
      <w:proofErr w:type="gramStart"/>
      <w:r w:rsidRPr="00E445AA">
        <w:rPr>
          <w:rFonts w:ascii="Arial" w:eastAsia="@Arial Unicode MS" w:hAnsi="Arial" w:cs="Arial"/>
          <w:sz w:val="16"/>
          <w:szCs w:val="16"/>
        </w:rPr>
        <w:t>embalagem</w:t>
      </w:r>
      <w:proofErr w:type="gramEnd"/>
      <w:r w:rsidRPr="00E445AA">
        <w:rPr>
          <w:rFonts w:ascii="Arial" w:eastAsia="@Arial Unicode MS" w:hAnsi="Arial" w:cs="Arial"/>
          <w:sz w:val="16"/>
          <w:szCs w:val="16"/>
        </w:rPr>
        <w:t xml:space="preserve"> deverá conter externamente os dados de identificação, </w:t>
      </w:r>
    </w:p>
    <w:p w:rsidR="000D4045" w:rsidRPr="00E445AA" w:rsidRDefault="000D4045" w:rsidP="00150560">
      <w:pPr>
        <w:widowControl w:val="0"/>
        <w:tabs>
          <w:tab w:val="left" w:pos="137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proofErr w:type="gramStart"/>
      <w:r w:rsidRPr="00E445AA">
        <w:rPr>
          <w:rFonts w:ascii="Arial" w:eastAsia="@Arial Unicode MS" w:hAnsi="Arial" w:cs="Arial"/>
          <w:sz w:val="16"/>
          <w:szCs w:val="16"/>
        </w:rPr>
        <w:t>procedência</w:t>
      </w:r>
      <w:proofErr w:type="gramEnd"/>
      <w:r w:rsidRPr="00E445AA">
        <w:rPr>
          <w:rFonts w:ascii="Arial" w:eastAsia="@Arial Unicode MS" w:hAnsi="Arial" w:cs="Arial"/>
          <w:sz w:val="16"/>
          <w:szCs w:val="16"/>
        </w:rPr>
        <w:t>, quantidade, prazo de validade e lote.</w:t>
      </w:r>
    </w:p>
    <w:p w:rsidR="000D4045" w:rsidRPr="00E445AA" w:rsidRDefault="000D4045" w:rsidP="00150560">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r w:rsidRPr="00E445AA">
        <w:rPr>
          <w:rFonts w:ascii="Arial" w:eastAsia="@Arial Unicode MS" w:hAnsi="Arial" w:cs="Arial"/>
          <w:sz w:val="16"/>
          <w:szCs w:val="16"/>
        </w:rPr>
        <w:t>95</w:t>
      </w:r>
      <w:r w:rsidRPr="00E445AA">
        <w:rPr>
          <w:rFonts w:ascii="Arial" w:eastAsia="@Arial Unicode MS" w:hAnsi="Arial" w:cs="Arial"/>
          <w:sz w:val="16"/>
          <w:szCs w:val="16"/>
        </w:rPr>
        <w:tab/>
        <w:t>51825</w:t>
      </w:r>
      <w:r w:rsidRPr="00E445AA">
        <w:rPr>
          <w:rFonts w:ascii="Arial" w:eastAsia="@Arial Unicode MS" w:hAnsi="Arial" w:cs="Arial"/>
          <w:sz w:val="16"/>
          <w:szCs w:val="16"/>
        </w:rPr>
        <w:tab/>
        <w:t xml:space="preserve">Colorífico, embalagem de 500 </w:t>
      </w:r>
      <w:proofErr w:type="spellStart"/>
      <w:proofErr w:type="gramStart"/>
      <w:r w:rsidRPr="00E445AA">
        <w:rPr>
          <w:rFonts w:ascii="Arial" w:eastAsia="@Arial Unicode MS" w:hAnsi="Arial" w:cs="Arial"/>
          <w:sz w:val="16"/>
          <w:szCs w:val="16"/>
        </w:rPr>
        <w:t>gr</w:t>
      </w:r>
      <w:proofErr w:type="spellEnd"/>
      <w:proofErr w:type="gramEnd"/>
      <w:r w:rsidRPr="00E445AA">
        <w:rPr>
          <w:rFonts w:ascii="Arial" w:eastAsia="@Arial Unicode MS" w:hAnsi="Arial" w:cs="Arial"/>
          <w:sz w:val="16"/>
          <w:szCs w:val="16"/>
        </w:rPr>
        <w:t xml:space="preserve"> ou 1000 g. A embalagem deverá conter </w:t>
      </w:r>
      <w:r w:rsidRPr="00E445AA">
        <w:rPr>
          <w:rFonts w:ascii="Arial" w:eastAsia="@Arial Unicode MS" w:hAnsi="Arial" w:cs="Arial"/>
          <w:sz w:val="16"/>
          <w:szCs w:val="16"/>
        </w:rPr>
        <w:tab/>
        <w:t>kg</w:t>
      </w:r>
      <w:r w:rsidRPr="00E445AA">
        <w:rPr>
          <w:rFonts w:ascii="Arial" w:eastAsia="@Arial Unicode MS" w:hAnsi="Arial" w:cs="Arial"/>
          <w:sz w:val="16"/>
          <w:szCs w:val="16"/>
        </w:rPr>
        <w:tab/>
        <w:t>60,0000</w:t>
      </w:r>
      <w:r w:rsidRPr="00E445AA">
        <w:rPr>
          <w:rFonts w:ascii="Arial" w:eastAsia="@Arial Unicode MS" w:hAnsi="Arial" w:cs="Arial"/>
          <w:sz w:val="16"/>
          <w:szCs w:val="16"/>
        </w:rPr>
        <w:tab/>
        <w:t>6,6000</w:t>
      </w:r>
      <w:r w:rsidRPr="00E445AA">
        <w:rPr>
          <w:rFonts w:ascii="Arial" w:eastAsia="@Arial Unicode MS" w:hAnsi="Arial" w:cs="Arial"/>
          <w:sz w:val="16"/>
          <w:szCs w:val="16"/>
        </w:rPr>
        <w:tab/>
        <w:t>N/N/N</w:t>
      </w:r>
    </w:p>
    <w:p w:rsidR="000D4045" w:rsidRPr="00E445AA" w:rsidRDefault="000D4045" w:rsidP="00150560">
      <w:pPr>
        <w:widowControl w:val="0"/>
        <w:tabs>
          <w:tab w:val="left" w:pos="137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proofErr w:type="gramStart"/>
      <w:r w:rsidRPr="00E445AA">
        <w:rPr>
          <w:rFonts w:ascii="Arial" w:eastAsia="@Arial Unicode MS" w:hAnsi="Arial" w:cs="Arial"/>
          <w:sz w:val="16"/>
          <w:szCs w:val="16"/>
        </w:rPr>
        <w:t>externamente</w:t>
      </w:r>
      <w:proofErr w:type="gramEnd"/>
      <w:r w:rsidRPr="00E445AA">
        <w:rPr>
          <w:rFonts w:ascii="Arial" w:eastAsia="@Arial Unicode MS" w:hAnsi="Arial" w:cs="Arial"/>
          <w:sz w:val="16"/>
          <w:szCs w:val="16"/>
        </w:rPr>
        <w:t xml:space="preserve"> os dados de identificação, procedência, quantidade, prazo de </w:t>
      </w:r>
    </w:p>
    <w:p w:rsidR="000D4045" w:rsidRPr="00E445AA" w:rsidRDefault="000D4045" w:rsidP="00150560">
      <w:pPr>
        <w:widowControl w:val="0"/>
        <w:tabs>
          <w:tab w:val="left" w:pos="137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proofErr w:type="gramStart"/>
      <w:r w:rsidRPr="00E445AA">
        <w:rPr>
          <w:rFonts w:ascii="Arial" w:eastAsia="@Arial Unicode MS" w:hAnsi="Arial" w:cs="Arial"/>
          <w:sz w:val="16"/>
          <w:szCs w:val="16"/>
        </w:rPr>
        <w:t>validade</w:t>
      </w:r>
      <w:proofErr w:type="gramEnd"/>
      <w:r w:rsidRPr="00E445AA">
        <w:rPr>
          <w:rFonts w:ascii="Arial" w:eastAsia="@Arial Unicode MS" w:hAnsi="Arial" w:cs="Arial"/>
          <w:sz w:val="16"/>
          <w:szCs w:val="16"/>
        </w:rPr>
        <w:t xml:space="preserve"> e lote.</w:t>
      </w:r>
    </w:p>
    <w:p w:rsidR="000D4045" w:rsidRPr="00E445AA" w:rsidRDefault="000D4045" w:rsidP="00150560">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r w:rsidRPr="00E445AA">
        <w:rPr>
          <w:rFonts w:ascii="Arial" w:eastAsia="@Arial Unicode MS" w:hAnsi="Arial" w:cs="Arial"/>
          <w:sz w:val="16"/>
          <w:szCs w:val="16"/>
        </w:rPr>
        <w:t>96</w:t>
      </w:r>
      <w:r w:rsidRPr="00E445AA">
        <w:rPr>
          <w:rFonts w:ascii="Arial" w:eastAsia="@Arial Unicode MS" w:hAnsi="Arial" w:cs="Arial"/>
          <w:sz w:val="16"/>
          <w:szCs w:val="16"/>
        </w:rPr>
        <w:tab/>
        <w:t>62673</w:t>
      </w:r>
      <w:r w:rsidRPr="00E445AA">
        <w:rPr>
          <w:rFonts w:ascii="Arial" w:eastAsia="@Arial Unicode MS" w:hAnsi="Arial" w:cs="Arial"/>
          <w:sz w:val="16"/>
          <w:szCs w:val="16"/>
        </w:rPr>
        <w:tab/>
        <w:t xml:space="preserve">Corante alimentar cores variadas, embalagem contendo </w:t>
      </w:r>
      <w:proofErr w:type="gramStart"/>
      <w:r w:rsidRPr="00E445AA">
        <w:rPr>
          <w:rFonts w:ascii="Arial" w:eastAsia="@Arial Unicode MS" w:hAnsi="Arial" w:cs="Arial"/>
          <w:sz w:val="16"/>
          <w:szCs w:val="16"/>
        </w:rPr>
        <w:t>10ml</w:t>
      </w:r>
      <w:proofErr w:type="gramEnd"/>
      <w:r w:rsidRPr="00E445AA">
        <w:rPr>
          <w:rFonts w:ascii="Arial" w:eastAsia="@Arial Unicode MS" w:hAnsi="Arial" w:cs="Arial"/>
          <w:sz w:val="16"/>
          <w:szCs w:val="16"/>
        </w:rPr>
        <w:t>.</w:t>
      </w:r>
      <w:r w:rsidRPr="00E445AA">
        <w:rPr>
          <w:rFonts w:ascii="Arial" w:eastAsia="@Arial Unicode MS" w:hAnsi="Arial" w:cs="Arial"/>
          <w:sz w:val="16"/>
          <w:szCs w:val="16"/>
        </w:rPr>
        <w:tab/>
      </w:r>
      <w:proofErr w:type="spellStart"/>
      <w:r w:rsidRPr="00E445AA">
        <w:rPr>
          <w:rFonts w:ascii="Arial" w:eastAsia="@Arial Unicode MS" w:hAnsi="Arial" w:cs="Arial"/>
          <w:sz w:val="16"/>
          <w:szCs w:val="16"/>
        </w:rPr>
        <w:t>un</w:t>
      </w:r>
      <w:proofErr w:type="spellEnd"/>
      <w:r w:rsidRPr="00E445AA">
        <w:rPr>
          <w:rFonts w:ascii="Arial" w:eastAsia="@Arial Unicode MS" w:hAnsi="Arial" w:cs="Arial"/>
          <w:sz w:val="16"/>
          <w:szCs w:val="16"/>
        </w:rPr>
        <w:tab/>
        <w:t>10,0000</w:t>
      </w:r>
      <w:r w:rsidRPr="00E445AA">
        <w:rPr>
          <w:rFonts w:ascii="Arial" w:eastAsia="@Arial Unicode MS" w:hAnsi="Arial" w:cs="Arial"/>
          <w:sz w:val="16"/>
          <w:szCs w:val="16"/>
        </w:rPr>
        <w:tab/>
        <w:t>5,0000</w:t>
      </w:r>
      <w:r w:rsidRPr="00E445AA">
        <w:rPr>
          <w:rFonts w:ascii="Arial" w:eastAsia="@Arial Unicode MS" w:hAnsi="Arial" w:cs="Arial"/>
          <w:sz w:val="16"/>
          <w:szCs w:val="16"/>
        </w:rPr>
        <w:tab/>
        <w:t>N/N/N</w:t>
      </w:r>
    </w:p>
    <w:p w:rsidR="000D4045" w:rsidRPr="00E445AA" w:rsidRDefault="000D4045" w:rsidP="00150560">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r w:rsidRPr="00E445AA">
        <w:rPr>
          <w:rFonts w:ascii="Arial" w:eastAsia="@Arial Unicode MS" w:hAnsi="Arial" w:cs="Arial"/>
          <w:sz w:val="16"/>
          <w:szCs w:val="16"/>
        </w:rPr>
        <w:t>97</w:t>
      </w:r>
      <w:r w:rsidRPr="00E445AA">
        <w:rPr>
          <w:rFonts w:ascii="Arial" w:eastAsia="@Arial Unicode MS" w:hAnsi="Arial" w:cs="Arial"/>
          <w:sz w:val="16"/>
          <w:szCs w:val="16"/>
        </w:rPr>
        <w:tab/>
        <w:t>63718</w:t>
      </w:r>
      <w:r w:rsidRPr="00E445AA">
        <w:rPr>
          <w:rFonts w:ascii="Arial" w:eastAsia="@Arial Unicode MS" w:hAnsi="Arial" w:cs="Arial"/>
          <w:sz w:val="16"/>
          <w:szCs w:val="16"/>
        </w:rPr>
        <w:tab/>
        <w:t>Costela bovina fresca, resfriada/</w:t>
      </w:r>
      <w:proofErr w:type="gramStart"/>
      <w:r w:rsidRPr="00E445AA">
        <w:rPr>
          <w:rFonts w:ascii="Arial" w:eastAsia="@Arial Unicode MS" w:hAnsi="Arial" w:cs="Arial"/>
          <w:sz w:val="16"/>
          <w:szCs w:val="16"/>
        </w:rPr>
        <w:t>não congelada</w:t>
      </w:r>
      <w:proofErr w:type="gramEnd"/>
      <w:r w:rsidRPr="00E445AA">
        <w:rPr>
          <w:rFonts w:ascii="Arial" w:eastAsia="@Arial Unicode MS" w:hAnsi="Arial" w:cs="Arial"/>
          <w:sz w:val="16"/>
          <w:szCs w:val="16"/>
        </w:rPr>
        <w:t xml:space="preserve">, corte conforme solicitado, </w:t>
      </w:r>
      <w:r w:rsidRPr="00E445AA">
        <w:rPr>
          <w:rFonts w:ascii="Arial" w:eastAsia="@Arial Unicode MS" w:hAnsi="Arial" w:cs="Arial"/>
          <w:sz w:val="16"/>
          <w:szCs w:val="16"/>
        </w:rPr>
        <w:tab/>
        <w:t>kg</w:t>
      </w:r>
      <w:r w:rsidRPr="00E445AA">
        <w:rPr>
          <w:rFonts w:ascii="Arial" w:eastAsia="@Arial Unicode MS" w:hAnsi="Arial" w:cs="Arial"/>
          <w:sz w:val="16"/>
          <w:szCs w:val="16"/>
        </w:rPr>
        <w:tab/>
        <w:t>5.000,0000</w:t>
      </w:r>
      <w:r w:rsidRPr="00E445AA">
        <w:rPr>
          <w:rFonts w:ascii="Arial" w:eastAsia="@Arial Unicode MS" w:hAnsi="Arial" w:cs="Arial"/>
          <w:sz w:val="16"/>
          <w:szCs w:val="16"/>
        </w:rPr>
        <w:tab/>
        <w:t>16,7000</w:t>
      </w:r>
      <w:r w:rsidRPr="00E445AA">
        <w:rPr>
          <w:rFonts w:ascii="Arial" w:eastAsia="@Arial Unicode MS" w:hAnsi="Arial" w:cs="Arial"/>
          <w:sz w:val="16"/>
          <w:szCs w:val="16"/>
        </w:rPr>
        <w:tab/>
        <w:t>N/N/N</w:t>
      </w:r>
    </w:p>
    <w:p w:rsidR="000D4045" w:rsidRPr="00E445AA" w:rsidRDefault="000D4045" w:rsidP="00150560">
      <w:pPr>
        <w:widowControl w:val="0"/>
        <w:tabs>
          <w:tab w:val="left" w:pos="137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proofErr w:type="gramStart"/>
      <w:r w:rsidRPr="00E445AA">
        <w:rPr>
          <w:rFonts w:ascii="Arial" w:eastAsia="@Arial Unicode MS" w:hAnsi="Arial" w:cs="Arial"/>
          <w:sz w:val="16"/>
          <w:szCs w:val="16"/>
        </w:rPr>
        <w:t>deve</w:t>
      </w:r>
      <w:proofErr w:type="gramEnd"/>
      <w:r w:rsidRPr="00E445AA">
        <w:rPr>
          <w:rFonts w:ascii="Arial" w:eastAsia="@Arial Unicode MS" w:hAnsi="Arial" w:cs="Arial"/>
          <w:sz w:val="16"/>
          <w:szCs w:val="16"/>
        </w:rPr>
        <w:t xml:space="preserve"> apresentar cor vermelho-vivo e odor característico do produto, </w:t>
      </w:r>
    </w:p>
    <w:p w:rsidR="000D4045" w:rsidRPr="00E445AA" w:rsidRDefault="000D4045" w:rsidP="00150560">
      <w:pPr>
        <w:widowControl w:val="0"/>
        <w:tabs>
          <w:tab w:val="left" w:pos="137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proofErr w:type="gramStart"/>
      <w:r w:rsidRPr="00E445AA">
        <w:rPr>
          <w:rFonts w:ascii="Arial" w:eastAsia="@Arial Unicode MS" w:hAnsi="Arial" w:cs="Arial"/>
          <w:sz w:val="16"/>
          <w:szCs w:val="16"/>
        </w:rPr>
        <w:t>acondicionado</w:t>
      </w:r>
      <w:proofErr w:type="gramEnd"/>
      <w:r w:rsidRPr="00E445AA">
        <w:rPr>
          <w:rFonts w:ascii="Arial" w:eastAsia="@Arial Unicode MS" w:hAnsi="Arial" w:cs="Arial"/>
          <w:sz w:val="16"/>
          <w:szCs w:val="16"/>
        </w:rPr>
        <w:t xml:space="preserve"> em embalagens de 5kg. Apresentar na embalagem </w:t>
      </w:r>
    </w:p>
    <w:p w:rsidR="000D4045" w:rsidRPr="00E445AA" w:rsidRDefault="000D4045" w:rsidP="00150560">
      <w:pPr>
        <w:widowControl w:val="0"/>
        <w:tabs>
          <w:tab w:val="left" w:pos="137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proofErr w:type="gramStart"/>
      <w:r w:rsidRPr="00E445AA">
        <w:rPr>
          <w:rFonts w:ascii="Arial" w:eastAsia="@Arial Unicode MS" w:hAnsi="Arial" w:cs="Arial"/>
          <w:sz w:val="16"/>
          <w:szCs w:val="16"/>
        </w:rPr>
        <w:t>identificação</w:t>
      </w:r>
      <w:proofErr w:type="gramEnd"/>
      <w:r w:rsidRPr="00E445AA">
        <w:rPr>
          <w:rFonts w:ascii="Arial" w:eastAsia="@Arial Unicode MS" w:hAnsi="Arial" w:cs="Arial"/>
          <w:sz w:val="16"/>
          <w:szCs w:val="16"/>
        </w:rPr>
        <w:t xml:space="preserve"> do estabelecimento, nome do produto, data de embalagem e </w:t>
      </w:r>
    </w:p>
    <w:p w:rsidR="000D4045" w:rsidRPr="00E445AA" w:rsidRDefault="000D4045" w:rsidP="00150560">
      <w:pPr>
        <w:widowControl w:val="0"/>
        <w:tabs>
          <w:tab w:val="left" w:pos="137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proofErr w:type="gramStart"/>
      <w:r w:rsidRPr="00E445AA">
        <w:rPr>
          <w:rFonts w:ascii="Arial" w:eastAsia="@Arial Unicode MS" w:hAnsi="Arial" w:cs="Arial"/>
          <w:sz w:val="16"/>
          <w:szCs w:val="16"/>
        </w:rPr>
        <w:t>peso</w:t>
      </w:r>
      <w:proofErr w:type="gramEnd"/>
      <w:r w:rsidRPr="00E445AA">
        <w:rPr>
          <w:rFonts w:ascii="Arial" w:eastAsia="@Arial Unicode MS" w:hAnsi="Arial" w:cs="Arial"/>
          <w:sz w:val="16"/>
          <w:szCs w:val="16"/>
        </w:rPr>
        <w:t>.</w:t>
      </w:r>
    </w:p>
    <w:p w:rsidR="000D4045" w:rsidRPr="00E445AA" w:rsidRDefault="000D4045" w:rsidP="00150560">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r w:rsidRPr="00E445AA">
        <w:rPr>
          <w:rFonts w:ascii="Arial" w:eastAsia="@Arial Unicode MS" w:hAnsi="Arial" w:cs="Arial"/>
          <w:sz w:val="16"/>
          <w:szCs w:val="16"/>
        </w:rPr>
        <w:t>98</w:t>
      </w:r>
      <w:r w:rsidRPr="00E445AA">
        <w:rPr>
          <w:rFonts w:ascii="Arial" w:eastAsia="@Arial Unicode MS" w:hAnsi="Arial" w:cs="Arial"/>
          <w:sz w:val="16"/>
          <w:szCs w:val="16"/>
        </w:rPr>
        <w:tab/>
        <w:t>62703</w:t>
      </w:r>
      <w:r w:rsidRPr="00E445AA">
        <w:rPr>
          <w:rFonts w:ascii="Arial" w:eastAsia="@Arial Unicode MS" w:hAnsi="Arial" w:cs="Arial"/>
          <w:sz w:val="16"/>
          <w:szCs w:val="16"/>
        </w:rPr>
        <w:tab/>
        <w:t xml:space="preserve">Couve flor: deve ter uma coloração branca com tendência ao creme, flores </w:t>
      </w:r>
      <w:r w:rsidRPr="00E445AA">
        <w:rPr>
          <w:rFonts w:ascii="Arial" w:eastAsia="@Arial Unicode MS" w:hAnsi="Arial" w:cs="Arial"/>
          <w:sz w:val="16"/>
          <w:szCs w:val="16"/>
        </w:rPr>
        <w:tab/>
        <w:t>kg</w:t>
      </w:r>
      <w:r w:rsidRPr="00E445AA">
        <w:rPr>
          <w:rFonts w:ascii="Arial" w:eastAsia="@Arial Unicode MS" w:hAnsi="Arial" w:cs="Arial"/>
          <w:sz w:val="16"/>
          <w:szCs w:val="16"/>
        </w:rPr>
        <w:tab/>
        <w:t>2.000,0000</w:t>
      </w:r>
      <w:r w:rsidRPr="00E445AA">
        <w:rPr>
          <w:rFonts w:ascii="Arial" w:eastAsia="@Arial Unicode MS" w:hAnsi="Arial" w:cs="Arial"/>
          <w:sz w:val="16"/>
          <w:szCs w:val="16"/>
        </w:rPr>
        <w:tab/>
        <w:t>6,9200</w:t>
      </w:r>
      <w:r w:rsidRPr="00E445AA">
        <w:rPr>
          <w:rFonts w:ascii="Arial" w:eastAsia="@Arial Unicode MS" w:hAnsi="Arial" w:cs="Arial"/>
          <w:sz w:val="16"/>
          <w:szCs w:val="16"/>
        </w:rPr>
        <w:tab/>
        <w:t>N/N/</w:t>
      </w:r>
      <w:proofErr w:type="gramStart"/>
      <w:r w:rsidRPr="00E445AA">
        <w:rPr>
          <w:rFonts w:ascii="Arial" w:eastAsia="@Arial Unicode MS" w:hAnsi="Arial" w:cs="Arial"/>
          <w:sz w:val="16"/>
          <w:szCs w:val="16"/>
        </w:rPr>
        <w:t>N</w:t>
      </w:r>
      <w:proofErr w:type="gramEnd"/>
    </w:p>
    <w:p w:rsidR="000D4045" w:rsidRPr="00E445AA" w:rsidRDefault="000D4045" w:rsidP="00150560">
      <w:pPr>
        <w:widowControl w:val="0"/>
        <w:tabs>
          <w:tab w:val="left" w:pos="137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proofErr w:type="gramStart"/>
      <w:r w:rsidRPr="00E445AA">
        <w:rPr>
          <w:rFonts w:ascii="Arial" w:eastAsia="@Arial Unicode MS" w:hAnsi="Arial" w:cs="Arial"/>
          <w:sz w:val="16"/>
          <w:szCs w:val="16"/>
        </w:rPr>
        <w:t>bem</w:t>
      </w:r>
      <w:proofErr w:type="gramEnd"/>
      <w:r w:rsidRPr="00E445AA">
        <w:rPr>
          <w:rFonts w:ascii="Arial" w:eastAsia="@Arial Unicode MS" w:hAnsi="Arial" w:cs="Arial"/>
          <w:sz w:val="16"/>
          <w:szCs w:val="16"/>
        </w:rPr>
        <w:t xml:space="preserve"> unidas com aparência granulada, talos firmes, sem espaços entre o </w:t>
      </w:r>
    </w:p>
    <w:p w:rsidR="000D4045" w:rsidRPr="00E445AA" w:rsidRDefault="000D4045" w:rsidP="00150560">
      <w:pPr>
        <w:widowControl w:val="0"/>
        <w:tabs>
          <w:tab w:val="left" w:pos="137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proofErr w:type="gramStart"/>
      <w:r w:rsidRPr="00E445AA">
        <w:rPr>
          <w:rFonts w:ascii="Arial" w:eastAsia="@Arial Unicode MS" w:hAnsi="Arial" w:cs="Arial"/>
          <w:sz w:val="16"/>
          <w:szCs w:val="16"/>
        </w:rPr>
        <w:t>buquê</w:t>
      </w:r>
      <w:proofErr w:type="gramEnd"/>
      <w:r w:rsidRPr="00E445AA">
        <w:rPr>
          <w:rFonts w:ascii="Arial" w:eastAsia="@Arial Unicode MS" w:hAnsi="Arial" w:cs="Arial"/>
          <w:sz w:val="16"/>
          <w:szCs w:val="16"/>
        </w:rPr>
        <w:t>.</w:t>
      </w:r>
    </w:p>
    <w:p w:rsidR="000D4045" w:rsidRPr="00E445AA" w:rsidRDefault="000D4045" w:rsidP="00150560">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r w:rsidRPr="00E445AA">
        <w:rPr>
          <w:rFonts w:ascii="Arial" w:eastAsia="@Arial Unicode MS" w:hAnsi="Arial" w:cs="Arial"/>
          <w:sz w:val="16"/>
          <w:szCs w:val="16"/>
        </w:rPr>
        <w:t>99</w:t>
      </w:r>
      <w:r w:rsidRPr="00E445AA">
        <w:rPr>
          <w:rFonts w:ascii="Arial" w:eastAsia="@Arial Unicode MS" w:hAnsi="Arial" w:cs="Arial"/>
          <w:sz w:val="16"/>
          <w:szCs w:val="16"/>
        </w:rPr>
        <w:tab/>
        <w:t>62704</w:t>
      </w:r>
      <w:r w:rsidRPr="00E445AA">
        <w:rPr>
          <w:rFonts w:ascii="Arial" w:eastAsia="@Arial Unicode MS" w:hAnsi="Arial" w:cs="Arial"/>
          <w:sz w:val="16"/>
          <w:szCs w:val="16"/>
        </w:rPr>
        <w:tab/>
        <w:t xml:space="preserve">Couve manteiga: as folhas devem estar bem verdes e firmes, isento de </w:t>
      </w:r>
      <w:r w:rsidRPr="00E445AA">
        <w:rPr>
          <w:rFonts w:ascii="Arial" w:eastAsia="@Arial Unicode MS" w:hAnsi="Arial" w:cs="Arial"/>
          <w:sz w:val="16"/>
          <w:szCs w:val="16"/>
        </w:rPr>
        <w:tab/>
        <w:t>kg</w:t>
      </w:r>
      <w:r w:rsidRPr="00E445AA">
        <w:rPr>
          <w:rFonts w:ascii="Arial" w:eastAsia="@Arial Unicode MS" w:hAnsi="Arial" w:cs="Arial"/>
          <w:sz w:val="16"/>
          <w:szCs w:val="16"/>
        </w:rPr>
        <w:tab/>
        <w:t>1.000,0000</w:t>
      </w:r>
      <w:r w:rsidRPr="00E445AA">
        <w:rPr>
          <w:rFonts w:ascii="Arial" w:eastAsia="@Arial Unicode MS" w:hAnsi="Arial" w:cs="Arial"/>
          <w:sz w:val="16"/>
          <w:szCs w:val="16"/>
        </w:rPr>
        <w:tab/>
        <w:t>6,6300</w:t>
      </w:r>
      <w:r w:rsidRPr="00E445AA">
        <w:rPr>
          <w:rFonts w:ascii="Arial" w:eastAsia="@Arial Unicode MS" w:hAnsi="Arial" w:cs="Arial"/>
          <w:sz w:val="16"/>
          <w:szCs w:val="16"/>
        </w:rPr>
        <w:tab/>
        <w:t>N/N/</w:t>
      </w:r>
      <w:proofErr w:type="gramStart"/>
      <w:r w:rsidRPr="00E445AA">
        <w:rPr>
          <w:rFonts w:ascii="Arial" w:eastAsia="@Arial Unicode MS" w:hAnsi="Arial" w:cs="Arial"/>
          <w:sz w:val="16"/>
          <w:szCs w:val="16"/>
        </w:rPr>
        <w:t>N</w:t>
      </w:r>
      <w:proofErr w:type="gramEnd"/>
    </w:p>
    <w:p w:rsidR="000D4045" w:rsidRPr="00E445AA" w:rsidRDefault="000D4045" w:rsidP="00150560">
      <w:pPr>
        <w:widowControl w:val="0"/>
        <w:tabs>
          <w:tab w:val="left" w:pos="137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proofErr w:type="gramStart"/>
      <w:r w:rsidRPr="00E445AA">
        <w:rPr>
          <w:rFonts w:ascii="Arial" w:eastAsia="@Arial Unicode MS" w:hAnsi="Arial" w:cs="Arial"/>
          <w:sz w:val="16"/>
          <w:szCs w:val="16"/>
        </w:rPr>
        <w:t>sujidades</w:t>
      </w:r>
      <w:proofErr w:type="gramEnd"/>
      <w:r w:rsidRPr="00E445AA">
        <w:rPr>
          <w:rFonts w:ascii="Arial" w:eastAsia="@Arial Unicode MS" w:hAnsi="Arial" w:cs="Arial"/>
          <w:sz w:val="16"/>
          <w:szCs w:val="16"/>
        </w:rPr>
        <w:t>, parasitas e larvas.</w:t>
      </w:r>
    </w:p>
    <w:p w:rsidR="000D4045" w:rsidRPr="00E445AA" w:rsidRDefault="000D4045" w:rsidP="00150560">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r w:rsidRPr="00E445AA">
        <w:rPr>
          <w:rFonts w:ascii="Arial" w:eastAsia="@Arial Unicode MS" w:hAnsi="Arial" w:cs="Arial"/>
          <w:sz w:val="16"/>
          <w:szCs w:val="16"/>
        </w:rPr>
        <w:t>100</w:t>
      </w:r>
      <w:r w:rsidRPr="00E445AA">
        <w:rPr>
          <w:rFonts w:ascii="Arial" w:eastAsia="@Arial Unicode MS" w:hAnsi="Arial" w:cs="Arial"/>
          <w:sz w:val="16"/>
          <w:szCs w:val="16"/>
        </w:rPr>
        <w:tab/>
        <w:t>2893</w:t>
      </w:r>
      <w:r w:rsidRPr="00E445AA">
        <w:rPr>
          <w:rFonts w:ascii="Arial" w:eastAsia="@Arial Unicode MS" w:hAnsi="Arial" w:cs="Arial"/>
          <w:sz w:val="16"/>
          <w:szCs w:val="16"/>
        </w:rPr>
        <w:tab/>
        <w:t xml:space="preserve">Coxa e sobrecoxa com osso (aves novas, tenras, coxas bem </w:t>
      </w:r>
      <w:r w:rsidRPr="00E445AA">
        <w:rPr>
          <w:rFonts w:ascii="Arial" w:eastAsia="@Arial Unicode MS" w:hAnsi="Arial" w:cs="Arial"/>
          <w:sz w:val="16"/>
          <w:szCs w:val="16"/>
        </w:rPr>
        <w:tab/>
        <w:t>kg</w:t>
      </w:r>
      <w:r w:rsidRPr="00E445AA">
        <w:rPr>
          <w:rFonts w:ascii="Arial" w:eastAsia="@Arial Unicode MS" w:hAnsi="Arial" w:cs="Arial"/>
          <w:sz w:val="16"/>
          <w:szCs w:val="16"/>
        </w:rPr>
        <w:tab/>
        <w:t>8.000,0000</w:t>
      </w:r>
      <w:r w:rsidRPr="00E445AA">
        <w:rPr>
          <w:rFonts w:ascii="Arial" w:eastAsia="@Arial Unicode MS" w:hAnsi="Arial" w:cs="Arial"/>
          <w:sz w:val="16"/>
          <w:szCs w:val="16"/>
        </w:rPr>
        <w:tab/>
        <w:t>6,5000</w:t>
      </w:r>
      <w:r w:rsidRPr="00E445AA">
        <w:rPr>
          <w:rFonts w:ascii="Arial" w:eastAsia="@Arial Unicode MS" w:hAnsi="Arial" w:cs="Arial"/>
          <w:sz w:val="16"/>
          <w:szCs w:val="16"/>
        </w:rPr>
        <w:tab/>
        <w:t>N/N/</w:t>
      </w:r>
      <w:proofErr w:type="gramStart"/>
      <w:r w:rsidRPr="00E445AA">
        <w:rPr>
          <w:rFonts w:ascii="Arial" w:eastAsia="@Arial Unicode MS" w:hAnsi="Arial" w:cs="Arial"/>
          <w:sz w:val="16"/>
          <w:szCs w:val="16"/>
        </w:rPr>
        <w:t>N</w:t>
      </w:r>
      <w:proofErr w:type="gramEnd"/>
    </w:p>
    <w:p w:rsidR="000D4045" w:rsidRPr="00E445AA" w:rsidRDefault="000D4045" w:rsidP="00150560">
      <w:pPr>
        <w:widowControl w:val="0"/>
        <w:tabs>
          <w:tab w:val="left" w:pos="137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proofErr w:type="gramStart"/>
      <w:r w:rsidRPr="00E445AA">
        <w:rPr>
          <w:rFonts w:ascii="Arial" w:eastAsia="@Arial Unicode MS" w:hAnsi="Arial" w:cs="Arial"/>
          <w:sz w:val="16"/>
          <w:szCs w:val="16"/>
        </w:rPr>
        <w:t>desenvolvidas</w:t>
      </w:r>
      <w:proofErr w:type="gramEnd"/>
      <w:r w:rsidRPr="00E445AA">
        <w:rPr>
          <w:rFonts w:ascii="Arial" w:eastAsia="@Arial Unicode MS" w:hAnsi="Arial" w:cs="Arial"/>
          <w:sz w:val="16"/>
          <w:szCs w:val="16"/>
        </w:rPr>
        <w:t xml:space="preserve">, com pouco tecido conjuntivo e pouca gordura). Apresentar </w:t>
      </w:r>
    </w:p>
    <w:p w:rsidR="000D4045" w:rsidRPr="00E445AA" w:rsidRDefault="000D4045" w:rsidP="00150560">
      <w:pPr>
        <w:widowControl w:val="0"/>
        <w:tabs>
          <w:tab w:val="left" w:pos="137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proofErr w:type="gramStart"/>
      <w:r w:rsidRPr="00E445AA">
        <w:rPr>
          <w:rFonts w:ascii="Arial" w:eastAsia="@Arial Unicode MS" w:hAnsi="Arial" w:cs="Arial"/>
          <w:sz w:val="16"/>
          <w:szCs w:val="16"/>
        </w:rPr>
        <w:t>na</w:t>
      </w:r>
      <w:proofErr w:type="gramEnd"/>
      <w:r w:rsidRPr="00E445AA">
        <w:rPr>
          <w:rFonts w:ascii="Arial" w:eastAsia="@Arial Unicode MS" w:hAnsi="Arial" w:cs="Arial"/>
          <w:sz w:val="16"/>
          <w:szCs w:val="16"/>
        </w:rPr>
        <w:t xml:space="preserve"> embalagem identificação do estabelecimento, nome do produto, data de </w:t>
      </w:r>
    </w:p>
    <w:p w:rsidR="000D4045" w:rsidRPr="00E445AA" w:rsidRDefault="000D4045" w:rsidP="00150560">
      <w:pPr>
        <w:widowControl w:val="0"/>
        <w:tabs>
          <w:tab w:val="left" w:pos="137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proofErr w:type="gramStart"/>
      <w:r w:rsidRPr="00E445AA">
        <w:rPr>
          <w:rFonts w:ascii="Arial" w:eastAsia="@Arial Unicode MS" w:hAnsi="Arial" w:cs="Arial"/>
          <w:sz w:val="16"/>
          <w:szCs w:val="16"/>
        </w:rPr>
        <w:t>embalagem</w:t>
      </w:r>
      <w:proofErr w:type="gramEnd"/>
      <w:r w:rsidRPr="00E445AA">
        <w:rPr>
          <w:rFonts w:ascii="Arial" w:eastAsia="@Arial Unicode MS" w:hAnsi="Arial" w:cs="Arial"/>
          <w:sz w:val="16"/>
          <w:szCs w:val="16"/>
        </w:rPr>
        <w:t xml:space="preserve"> e peso.</w:t>
      </w:r>
    </w:p>
    <w:p w:rsidR="000D4045" w:rsidRPr="00E445AA" w:rsidRDefault="000D4045" w:rsidP="00150560">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r w:rsidRPr="00E445AA">
        <w:rPr>
          <w:rFonts w:ascii="Arial" w:eastAsia="@Arial Unicode MS" w:hAnsi="Arial" w:cs="Arial"/>
          <w:sz w:val="16"/>
          <w:szCs w:val="16"/>
        </w:rPr>
        <w:t>101</w:t>
      </w:r>
      <w:r w:rsidRPr="00E445AA">
        <w:rPr>
          <w:rFonts w:ascii="Arial" w:eastAsia="@Arial Unicode MS" w:hAnsi="Arial" w:cs="Arial"/>
          <w:sz w:val="16"/>
          <w:szCs w:val="16"/>
        </w:rPr>
        <w:tab/>
        <w:t>2917</w:t>
      </w:r>
      <w:r w:rsidRPr="00E445AA">
        <w:rPr>
          <w:rFonts w:ascii="Arial" w:eastAsia="@Arial Unicode MS" w:hAnsi="Arial" w:cs="Arial"/>
          <w:sz w:val="16"/>
          <w:szCs w:val="16"/>
        </w:rPr>
        <w:tab/>
        <w:t xml:space="preserve">Coxa e sobrecoxa de frango sem osso e sem pele, congelada, não </w:t>
      </w:r>
      <w:r w:rsidRPr="00E445AA">
        <w:rPr>
          <w:rFonts w:ascii="Arial" w:eastAsia="@Arial Unicode MS" w:hAnsi="Arial" w:cs="Arial"/>
          <w:sz w:val="16"/>
          <w:szCs w:val="16"/>
        </w:rPr>
        <w:tab/>
        <w:t>CX</w:t>
      </w:r>
      <w:r w:rsidRPr="00E445AA">
        <w:rPr>
          <w:rFonts w:ascii="Arial" w:eastAsia="@Arial Unicode MS" w:hAnsi="Arial" w:cs="Arial"/>
          <w:sz w:val="16"/>
          <w:szCs w:val="16"/>
        </w:rPr>
        <w:tab/>
        <w:t>6.000,0000</w:t>
      </w:r>
      <w:r w:rsidRPr="00E445AA">
        <w:rPr>
          <w:rFonts w:ascii="Arial" w:eastAsia="@Arial Unicode MS" w:hAnsi="Arial" w:cs="Arial"/>
          <w:sz w:val="16"/>
          <w:szCs w:val="16"/>
        </w:rPr>
        <w:tab/>
        <w:t>14,9500</w:t>
      </w:r>
      <w:r w:rsidRPr="00E445AA">
        <w:rPr>
          <w:rFonts w:ascii="Arial" w:eastAsia="@Arial Unicode MS" w:hAnsi="Arial" w:cs="Arial"/>
          <w:sz w:val="16"/>
          <w:szCs w:val="16"/>
        </w:rPr>
        <w:tab/>
        <w:t>N/N/</w:t>
      </w:r>
      <w:proofErr w:type="gramStart"/>
      <w:r w:rsidRPr="00E445AA">
        <w:rPr>
          <w:rFonts w:ascii="Arial" w:eastAsia="@Arial Unicode MS" w:hAnsi="Arial" w:cs="Arial"/>
          <w:sz w:val="16"/>
          <w:szCs w:val="16"/>
        </w:rPr>
        <w:t>N</w:t>
      </w:r>
      <w:proofErr w:type="gramEnd"/>
    </w:p>
    <w:p w:rsidR="000D4045" w:rsidRPr="00E445AA" w:rsidRDefault="000D4045" w:rsidP="00150560">
      <w:pPr>
        <w:widowControl w:val="0"/>
        <w:tabs>
          <w:tab w:val="left" w:pos="137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proofErr w:type="gramStart"/>
      <w:r w:rsidRPr="00E445AA">
        <w:rPr>
          <w:rFonts w:ascii="Arial" w:eastAsia="@Arial Unicode MS" w:hAnsi="Arial" w:cs="Arial"/>
          <w:sz w:val="16"/>
          <w:szCs w:val="16"/>
        </w:rPr>
        <w:t>temperada</w:t>
      </w:r>
      <w:proofErr w:type="gramEnd"/>
      <w:r w:rsidRPr="00E445AA">
        <w:rPr>
          <w:rFonts w:ascii="Arial" w:eastAsia="@Arial Unicode MS" w:hAnsi="Arial" w:cs="Arial"/>
          <w:sz w:val="16"/>
          <w:szCs w:val="16"/>
        </w:rPr>
        <w:t xml:space="preserve">, de boa qualidade, com adição de água de no máximo 8%, </w:t>
      </w:r>
    </w:p>
    <w:p w:rsidR="000D4045" w:rsidRPr="00E445AA" w:rsidRDefault="000D4045" w:rsidP="00150560">
      <w:pPr>
        <w:widowControl w:val="0"/>
        <w:tabs>
          <w:tab w:val="left" w:pos="137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proofErr w:type="gramStart"/>
      <w:r w:rsidRPr="00E445AA">
        <w:rPr>
          <w:rFonts w:ascii="Arial" w:eastAsia="@Arial Unicode MS" w:hAnsi="Arial" w:cs="Arial"/>
          <w:sz w:val="16"/>
          <w:szCs w:val="16"/>
        </w:rPr>
        <w:t>aspecto</w:t>
      </w:r>
      <w:proofErr w:type="gramEnd"/>
      <w:r w:rsidRPr="00E445AA">
        <w:rPr>
          <w:rFonts w:ascii="Arial" w:eastAsia="@Arial Unicode MS" w:hAnsi="Arial" w:cs="Arial"/>
          <w:sz w:val="16"/>
          <w:szCs w:val="16"/>
        </w:rPr>
        <w:t xml:space="preserve">, cor e cheiro próprios, não amolecido, nem pegajoso, sem mancha </w:t>
      </w:r>
    </w:p>
    <w:p w:rsidR="000D4045" w:rsidRPr="00E445AA" w:rsidRDefault="000D4045" w:rsidP="00150560">
      <w:pPr>
        <w:widowControl w:val="0"/>
        <w:tabs>
          <w:tab w:val="left" w:pos="137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proofErr w:type="gramStart"/>
      <w:r w:rsidRPr="00E445AA">
        <w:rPr>
          <w:rFonts w:ascii="Arial" w:eastAsia="@Arial Unicode MS" w:hAnsi="Arial" w:cs="Arial"/>
          <w:sz w:val="16"/>
          <w:szCs w:val="16"/>
        </w:rPr>
        <w:t>esverdeada</w:t>
      </w:r>
      <w:proofErr w:type="gramEnd"/>
      <w:r w:rsidRPr="00E445AA">
        <w:rPr>
          <w:rFonts w:ascii="Arial" w:eastAsia="@Arial Unicode MS" w:hAnsi="Arial" w:cs="Arial"/>
          <w:sz w:val="16"/>
          <w:szCs w:val="16"/>
        </w:rPr>
        <w:t xml:space="preserve">, com ausência de sujidades, parasitas e larvas. Embalagem de </w:t>
      </w:r>
    </w:p>
    <w:p w:rsidR="000D4045" w:rsidRPr="00E445AA" w:rsidRDefault="000D4045" w:rsidP="00150560">
      <w:pPr>
        <w:widowControl w:val="0"/>
        <w:tabs>
          <w:tab w:val="left" w:pos="137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r w:rsidRPr="00E445AA">
        <w:rPr>
          <w:rFonts w:ascii="Arial" w:eastAsia="@Arial Unicode MS" w:hAnsi="Arial" w:cs="Arial"/>
          <w:sz w:val="16"/>
          <w:szCs w:val="16"/>
        </w:rPr>
        <w:t xml:space="preserve">1 a 2 kg devidamente rotulados de acordo com a legislação vigente e </w:t>
      </w:r>
    </w:p>
    <w:p w:rsidR="000D4045" w:rsidRPr="00E445AA" w:rsidRDefault="000D4045" w:rsidP="00150560">
      <w:pPr>
        <w:widowControl w:val="0"/>
        <w:tabs>
          <w:tab w:val="left" w:pos="137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proofErr w:type="gramStart"/>
      <w:r w:rsidRPr="00E445AA">
        <w:rPr>
          <w:rFonts w:ascii="Arial" w:eastAsia="@Arial Unicode MS" w:hAnsi="Arial" w:cs="Arial"/>
          <w:sz w:val="16"/>
          <w:szCs w:val="16"/>
        </w:rPr>
        <w:t>apresentando</w:t>
      </w:r>
      <w:proofErr w:type="gramEnd"/>
      <w:r w:rsidRPr="00E445AA">
        <w:rPr>
          <w:rFonts w:ascii="Arial" w:eastAsia="@Arial Unicode MS" w:hAnsi="Arial" w:cs="Arial"/>
          <w:sz w:val="16"/>
          <w:szCs w:val="16"/>
        </w:rPr>
        <w:t xml:space="preserve"> data de validade. </w:t>
      </w:r>
    </w:p>
    <w:p w:rsidR="000D4045" w:rsidRPr="00E445AA" w:rsidRDefault="000D4045" w:rsidP="00150560">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r w:rsidRPr="00E445AA">
        <w:rPr>
          <w:rFonts w:ascii="Arial" w:eastAsia="@Arial Unicode MS" w:hAnsi="Arial" w:cs="Arial"/>
          <w:sz w:val="16"/>
          <w:szCs w:val="16"/>
        </w:rPr>
        <w:t>102</w:t>
      </w:r>
      <w:r w:rsidRPr="00E445AA">
        <w:rPr>
          <w:rFonts w:ascii="Arial" w:eastAsia="@Arial Unicode MS" w:hAnsi="Arial" w:cs="Arial"/>
          <w:sz w:val="16"/>
          <w:szCs w:val="16"/>
        </w:rPr>
        <w:tab/>
        <w:t>58325</w:t>
      </w:r>
      <w:r w:rsidRPr="00E445AA">
        <w:rPr>
          <w:rFonts w:ascii="Arial" w:eastAsia="@Arial Unicode MS" w:hAnsi="Arial" w:cs="Arial"/>
          <w:sz w:val="16"/>
          <w:szCs w:val="16"/>
        </w:rPr>
        <w:tab/>
        <w:t xml:space="preserve">Coxão duro bovino, fresco e resfriado/não congelado, cor vermelho-vivo, </w:t>
      </w:r>
      <w:r w:rsidRPr="00E445AA">
        <w:rPr>
          <w:rFonts w:ascii="Arial" w:eastAsia="@Arial Unicode MS" w:hAnsi="Arial" w:cs="Arial"/>
          <w:sz w:val="16"/>
          <w:szCs w:val="16"/>
        </w:rPr>
        <w:tab/>
        <w:t>kg</w:t>
      </w:r>
      <w:r w:rsidRPr="00E445AA">
        <w:rPr>
          <w:rFonts w:ascii="Arial" w:eastAsia="@Arial Unicode MS" w:hAnsi="Arial" w:cs="Arial"/>
          <w:sz w:val="16"/>
          <w:szCs w:val="16"/>
        </w:rPr>
        <w:tab/>
        <w:t>4.000,0000</w:t>
      </w:r>
      <w:r w:rsidRPr="00E445AA">
        <w:rPr>
          <w:rFonts w:ascii="Arial" w:eastAsia="@Arial Unicode MS" w:hAnsi="Arial" w:cs="Arial"/>
          <w:sz w:val="16"/>
          <w:szCs w:val="16"/>
        </w:rPr>
        <w:tab/>
        <w:t>24,1500</w:t>
      </w:r>
      <w:r w:rsidRPr="00E445AA">
        <w:rPr>
          <w:rFonts w:ascii="Arial" w:eastAsia="@Arial Unicode MS" w:hAnsi="Arial" w:cs="Arial"/>
          <w:sz w:val="16"/>
          <w:szCs w:val="16"/>
        </w:rPr>
        <w:tab/>
        <w:t>N/N/</w:t>
      </w:r>
      <w:proofErr w:type="gramStart"/>
      <w:r w:rsidRPr="00E445AA">
        <w:rPr>
          <w:rFonts w:ascii="Arial" w:eastAsia="@Arial Unicode MS" w:hAnsi="Arial" w:cs="Arial"/>
          <w:sz w:val="16"/>
          <w:szCs w:val="16"/>
        </w:rPr>
        <w:t>N</w:t>
      </w:r>
      <w:proofErr w:type="gramEnd"/>
    </w:p>
    <w:p w:rsidR="000D4045" w:rsidRPr="00E445AA" w:rsidRDefault="000D4045" w:rsidP="00150560">
      <w:pPr>
        <w:widowControl w:val="0"/>
        <w:tabs>
          <w:tab w:val="left" w:pos="137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proofErr w:type="gramStart"/>
      <w:r w:rsidRPr="00E445AA">
        <w:rPr>
          <w:rFonts w:ascii="Arial" w:eastAsia="@Arial Unicode MS" w:hAnsi="Arial" w:cs="Arial"/>
          <w:sz w:val="16"/>
          <w:szCs w:val="16"/>
        </w:rPr>
        <w:t>em</w:t>
      </w:r>
      <w:proofErr w:type="gramEnd"/>
      <w:r w:rsidRPr="00E445AA">
        <w:rPr>
          <w:rFonts w:ascii="Arial" w:eastAsia="@Arial Unicode MS" w:hAnsi="Arial" w:cs="Arial"/>
          <w:sz w:val="16"/>
          <w:szCs w:val="16"/>
        </w:rPr>
        <w:t xml:space="preserve"> bife, peça ou conforme solicitação, odor característico do produto, </w:t>
      </w:r>
    </w:p>
    <w:p w:rsidR="000D4045" w:rsidRPr="00E445AA" w:rsidRDefault="000D4045" w:rsidP="00150560">
      <w:pPr>
        <w:widowControl w:val="0"/>
        <w:tabs>
          <w:tab w:val="left" w:pos="137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proofErr w:type="gramStart"/>
      <w:r w:rsidRPr="00E445AA">
        <w:rPr>
          <w:rFonts w:ascii="Arial" w:eastAsia="@Arial Unicode MS" w:hAnsi="Arial" w:cs="Arial"/>
          <w:sz w:val="16"/>
          <w:szCs w:val="16"/>
        </w:rPr>
        <w:t>acondicionado</w:t>
      </w:r>
      <w:proofErr w:type="gramEnd"/>
      <w:r w:rsidRPr="00E445AA">
        <w:rPr>
          <w:rFonts w:ascii="Arial" w:eastAsia="@Arial Unicode MS" w:hAnsi="Arial" w:cs="Arial"/>
          <w:sz w:val="16"/>
          <w:szCs w:val="16"/>
        </w:rPr>
        <w:t xml:space="preserve"> em embalagens de 5 kg,. Apresentar na embalagem </w:t>
      </w:r>
    </w:p>
    <w:p w:rsidR="000D4045" w:rsidRPr="00E445AA" w:rsidRDefault="000D4045" w:rsidP="00150560">
      <w:pPr>
        <w:widowControl w:val="0"/>
        <w:tabs>
          <w:tab w:val="left" w:pos="137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proofErr w:type="gramStart"/>
      <w:r w:rsidRPr="00E445AA">
        <w:rPr>
          <w:rFonts w:ascii="Arial" w:eastAsia="@Arial Unicode MS" w:hAnsi="Arial" w:cs="Arial"/>
          <w:sz w:val="16"/>
          <w:szCs w:val="16"/>
        </w:rPr>
        <w:t>identificação</w:t>
      </w:r>
      <w:proofErr w:type="gramEnd"/>
      <w:r w:rsidRPr="00E445AA">
        <w:rPr>
          <w:rFonts w:ascii="Arial" w:eastAsia="@Arial Unicode MS" w:hAnsi="Arial" w:cs="Arial"/>
          <w:sz w:val="16"/>
          <w:szCs w:val="16"/>
        </w:rPr>
        <w:t xml:space="preserve"> do estabelecimento, nome do produto, data de embalagem e </w:t>
      </w:r>
    </w:p>
    <w:p w:rsidR="000D4045" w:rsidRPr="00E445AA" w:rsidRDefault="000D4045" w:rsidP="00150560">
      <w:pPr>
        <w:widowControl w:val="0"/>
        <w:tabs>
          <w:tab w:val="left" w:pos="137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proofErr w:type="gramStart"/>
      <w:r w:rsidRPr="00E445AA">
        <w:rPr>
          <w:rFonts w:ascii="Arial" w:eastAsia="@Arial Unicode MS" w:hAnsi="Arial" w:cs="Arial"/>
          <w:sz w:val="16"/>
          <w:szCs w:val="16"/>
        </w:rPr>
        <w:t>peso</w:t>
      </w:r>
      <w:proofErr w:type="gramEnd"/>
      <w:r w:rsidRPr="00E445AA">
        <w:rPr>
          <w:rFonts w:ascii="Arial" w:eastAsia="@Arial Unicode MS" w:hAnsi="Arial" w:cs="Arial"/>
          <w:sz w:val="16"/>
          <w:szCs w:val="16"/>
        </w:rPr>
        <w:t>.</w:t>
      </w:r>
    </w:p>
    <w:p w:rsidR="000D4045" w:rsidRPr="00E445AA" w:rsidRDefault="000D4045" w:rsidP="00150560">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r w:rsidRPr="00E445AA">
        <w:rPr>
          <w:rFonts w:ascii="Arial" w:eastAsia="@Arial Unicode MS" w:hAnsi="Arial" w:cs="Arial"/>
          <w:sz w:val="16"/>
          <w:szCs w:val="16"/>
        </w:rPr>
        <w:t>103</w:t>
      </w:r>
      <w:r w:rsidRPr="00E445AA">
        <w:rPr>
          <w:rFonts w:ascii="Arial" w:eastAsia="@Arial Unicode MS" w:hAnsi="Arial" w:cs="Arial"/>
          <w:sz w:val="16"/>
          <w:szCs w:val="16"/>
        </w:rPr>
        <w:tab/>
        <w:t>58326</w:t>
      </w:r>
      <w:r w:rsidRPr="00E445AA">
        <w:rPr>
          <w:rFonts w:ascii="Arial" w:eastAsia="@Arial Unicode MS" w:hAnsi="Arial" w:cs="Arial"/>
          <w:sz w:val="16"/>
          <w:szCs w:val="16"/>
        </w:rPr>
        <w:tab/>
        <w:t>Coxão mole bovino, fresco e resfriado/não congelado, em bife, cor vermelho-</w:t>
      </w:r>
      <w:r w:rsidRPr="00E445AA">
        <w:rPr>
          <w:rFonts w:ascii="Arial" w:eastAsia="@Arial Unicode MS" w:hAnsi="Arial" w:cs="Arial"/>
          <w:sz w:val="16"/>
          <w:szCs w:val="16"/>
        </w:rPr>
        <w:tab/>
        <w:t>kg</w:t>
      </w:r>
      <w:r w:rsidRPr="00E445AA">
        <w:rPr>
          <w:rFonts w:ascii="Arial" w:eastAsia="@Arial Unicode MS" w:hAnsi="Arial" w:cs="Arial"/>
          <w:sz w:val="16"/>
          <w:szCs w:val="16"/>
        </w:rPr>
        <w:tab/>
        <w:t>6.000,0000</w:t>
      </w:r>
      <w:r w:rsidRPr="00E445AA">
        <w:rPr>
          <w:rFonts w:ascii="Arial" w:eastAsia="@Arial Unicode MS" w:hAnsi="Arial" w:cs="Arial"/>
          <w:sz w:val="16"/>
          <w:szCs w:val="16"/>
        </w:rPr>
        <w:tab/>
        <w:t>26,2000</w:t>
      </w:r>
      <w:r w:rsidRPr="00E445AA">
        <w:rPr>
          <w:rFonts w:ascii="Arial" w:eastAsia="@Arial Unicode MS" w:hAnsi="Arial" w:cs="Arial"/>
          <w:sz w:val="16"/>
          <w:szCs w:val="16"/>
        </w:rPr>
        <w:tab/>
        <w:t>N/N/</w:t>
      </w:r>
      <w:proofErr w:type="gramStart"/>
      <w:r w:rsidRPr="00E445AA">
        <w:rPr>
          <w:rFonts w:ascii="Arial" w:eastAsia="@Arial Unicode MS" w:hAnsi="Arial" w:cs="Arial"/>
          <w:sz w:val="16"/>
          <w:szCs w:val="16"/>
        </w:rPr>
        <w:t>N</w:t>
      </w:r>
      <w:proofErr w:type="gramEnd"/>
    </w:p>
    <w:p w:rsidR="000D4045" w:rsidRPr="00E445AA" w:rsidRDefault="000D4045" w:rsidP="00150560">
      <w:pPr>
        <w:widowControl w:val="0"/>
        <w:tabs>
          <w:tab w:val="left" w:pos="137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proofErr w:type="gramStart"/>
      <w:r w:rsidRPr="00E445AA">
        <w:rPr>
          <w:rFonts w:ascii="Arial" w:eastAsia="@Arial Unicode MS" w:hAnsi="Arial" w:cs="Arial"/>
          <w:sz w:val="16"/>
          <w:szCs w:val="16"/>
        </w:rPr>
        <w:t>vivo</w:t>
      </w:r>
      <w:proofErr w:type="gramEnd"/>
      <w:r w:rsidRPr="00E445AA">
        <w:rPr>
          <w:rFonts w:ascii="Arial" w:eastAsia="@Arial Unicode MS" w:hAnsi="Arial" w:cs="Arial"/>
          <w:sz w:val="16"/>
          <w:szCs w:val="16"/>
        </w:rPr>
        <w:t xml:space="preserve">, odor característico do produto, deve ser batido (p/ amaciamento), </w:t>
      </w:r>
    </w:p>
    <w:p w:rsidR="000D4045" w:rsidRPr="00E445AA" w:rsidRDefault="000D4045" w:rsidP="00150560">
      <w:pPr>
        <w:widowControl w:val="0"/>
        <w:tabs>
          <w:tab w:val="left" w:pos="137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proofErr w:type="gramStart"/>
      <w:r w:rsidRPr="00E445AA">
        <w:rPr>
          <w:rFonts w:ascii="Arial" w:eastAsia="@Arial Unicode MS" w:hAnsi="Arial" w:cs="Arial"/>
          <w:sz w:val="16"/>
          <w:szCs w:val="16"/>
        </w:rPr>
        <w:t>tamanhos</w:t>
      </w:r>
      <w:proofErr w:type="gramEnd"/>
      <w:r w:rsidRPr="00E445AA">
        <w:rPr>
          <w:rFonts w:ascii="Arial" w:eastAsia="@Arial Unicode MS" w:hAnsi="Arial" w:cs="Arial"/>
          <w:sz w:val="16"/>
          <w:szCs w:val="16"/>
        </w:rPr>
        <w:t xml:space="preserve"> uniformes, acondicionado em embalagens de 5 kg. Apresentar na </w:t>
      </w:r>
    </w:p>
    <w:p w:rsidR="000D4045" w:rsidRPr="00E445AA" w:rsidRDefault="000D4045" w:rsidP="00150560">
      <w:pPr>
        <w:widowControl w:val="0"/>
        <w:tabs>
          <w:tab w:val="left" w:pos="137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proofErr w:type="gramStart"/>
      <w:r w:rsidRPr="00E445AA">
        <w:rPr>
          <w:rFonts w:ascii="Arial" w:eastAsia="@Arial Unicode MS" w:hAnsi="Arial" w:cs="Arial"/>
          <w:sz w:val="16"/>
          <w:szCs w:val="16"/>
        </w:rPr>
        <w:t>embalagem</w:t>
      </w:r>
      <w:proofErr w:type="gramEnd"/>
      <w:r w:rsidRPr="00E445AA">
        <w:rPr>
          <w:rFonts w:ascii="Arial" w:eastAsia="@Arial Unicode MS" w:hAnsi="Arial" w:cs="Arial"/>
          <w:sz w:val="16"/>
          <w:szCs w:val="16"/>
        </w:rPr>
        <w:t xml:space="preserve"> identificação do estabelecimento, nome do produto, data de </w:t>
      </w:r>
    </w:p>
    <w:p w:rsidR="000D4045" w:rsidRPr="00E445AA" w:rsidRDefault="000D4045" w:rsidP="00150560">
      <w:pPr>
        <w:widowControl w:val="0"/>
        <w:tabs>
          <w:tab w:val="left" w:pos="137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proofErr w:type="gramStart"/>
      <w:r w:rsidRPr="00E445AA">
        <w:rPr>
          <w:rFonts w:ascii="Arial" w:eastAsia="@Arial Unicode MS" w:hAnsi="Arial" w:cs="Arial"/>
          <w:sz w:val="16"/>
          <w:szCs w:val="16"/>
        </w:rPr>
        <w:t>embalagem</w:t>
      </w:r>
      <w:proofErr w:type="gramEnd"/>
      <w:r w:rsidRPr="00E445AA">
        <w:rPr>
          <w:rFonts w:ascii="Arial" w:eastAsia="@Arial Unicode MS" w:hAnsi="Arial" w:cs="Arial"/>
          <w:sz w:val="16"/>
          <w:szCs w:val="16"/>
        </w:rPr>
        <w:t xml:space="preserve"> e peso.</w:t>
      </w:r>
    </w:p>
    <w:p w:rsidR="000D4045" w:rsidRPr="00E445AA" w:rsidRDefault="000D4045" w:rsidP="00150560">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r w:rsidRPr="00E445AA">
        <w:rPr>
          <w:rFonts w:ascii="Arial" w:eastAsia="@Arial Unicode MS" w:hAnsi="Arial" w:cs="Arial"/>
          <w:sz w:val="16"/>
          <w:szCs w:val="16"/>
        </w:rPr>
        <w:t>104</w:t>
      </w:r>
      <w:r w:rsidRPr="00E445AA">
        <w:rPr>
          <w:rFonts w:ascii="Arial" w:eastAsia="@Arial Unicode MS" w:hAnsi="Arial" w:cs="Arial"/>
          <w:sz w:val="16"/>
          <w:szCs w:val="16"/>
        </w:rPr>
        <w:tab/>
        <w:t>3028</w:t>
      </w:r>
      <w:r w:rsidRPr="00E445AA">
        <w:rPr>
          <w:rFonts w:ascii="Arial" w:eastAsia="@Arial Unicode MS" w:hAnsi="Arial" w:cs="Arial"/>
          <w:sz w:val="16"/>
          <w:szCs w:val="16"/>
        </w:rPr>
        <w:tab/>
        <w:t xml:space="preserve">Cravo da índia, flor seca - embalagem de 200 g. A embalagem deverá conter </w:t>
      </w:r>
      <w:r w:rsidRPr="00E445AA">
        <w:rPr>
          <w:rFonts w:ascii="Arial" w:eastAsia="@Arial Unicode MS" w:hAnsi="Arial" w:cs="Arial"/>
          <w:sz w:val="16"/>
          <w:szCs w:val="16"/>
        </w:rPr>
        <w:tab/>
        <w:t>g</w:t>
      </w:r>
      <w:r w:rsidRPr="00E445AA">
        <w:rPr>
          <w:rFonts w:ascii="Arial" w:eastAsia="@Arial Unicode MS" w:hAnsi="Arial" w:cs="Arial"/>
          <w:sz w:val="16"/>
          <w:szCs w:val="16"/>
        </w:rPr>
        <w:tab/>
        <w:t>15.000,0000</w:t>
      </w:r>
      <w:r w:rsidRPr="00E445AA">
        <w:rPr>
          <w:rFonts w:ascii="Arial" w:eastAsia="@Arial Unicode MS" w:hAnsi="Arial" w:cs="Arial"/>
          <w:sz w:val="16"/>
          <w:szCs w:val="16"/>
        </w:rPr>
        <w:tab/>
        <w:t>0,1100</w:t>
      </w:r>
      <w:r w:rsidRPr="00E445AA">
        <w:rPr>
          <w:rFonts w:ascii="Arial" w:eastAsia="@Arial Unicode MS" w:hAnsi="Arial" w:cs="Arial"/>
          <w:sz w:val="16"/>
          <w:szCs w:val="16"/>
        </w:rPr>
        <w:tab/>
        <w:t>N/N/</w:t>
      </w:r>
      <w:proofErr w:type="gramStart"/>
      <w:r w:rsidRPr="00E445AA">
        <w:rPr>
          <w:rFonts w:ascii="Arial" w:eastAsia="@Arial Unicode MS" w:hAnsi="Arial" w:cs="Arial"/>
          <w:sz w:val="16"/>
          <w:szCs w:val="16"/>
        </w:rPr>
        <w:t>N</w:t>
      </w:r>
      <w:proofErr w:type="gramEnd"/>
    </w:p>
    <w:p w:rsidR="000D4045" w:rsidRPr="00E445AA" w:rsidRDefault="000D4045" w:rsidP="00150560">
      <w:pPr>
        <w:widowControl w:val="0"/>
        <w:tabs>
          <w:tab w:val="left" w:pos="137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proofErr w:type="gramStart"/>
      <w:r w:rsidRPr="00E445AA">
        <w:rPr>
          <w:rFonts w:ascii="Arial" w:eastAsia="@Arial Unicode MS" w:hAnsi="Arial" w:cs="Arial"/>
          <w:sz w:val="16"/>
          <w:szCs w:val="16"/>
        </w:rPr>
        <w:t>externamente</w:t>
      </w:r>
      <w:proofErr w:type="gramEnd"/>
      <w:r w:rsidRPr="00E445AA">
        <w:rPr>
          <w:rFonts w:ascii="Arial" w:eastAsia="@Arial Unicode MS" w:hAnsi="Arial" w:cs="Arial"/>
          <w:sz w:val="16"/>
          <w:szCs w:val="16"/>
        </w:rPr>
        <w:t xml:space="preserve"> os dados de identificação, procedência, quantidade, prazo de </w:t>
      </w:r>
    </w:p>
    <w:p w:rsidR="000D4045" w:rsidRPr="00E445AA" w:rsidRDefault="000D4045" w:rsidP="00150560">
      <w:pPr>
        <w:widowControl w:val="0"/>
        <w:tabs>
          <w:tab w:val="left" w:pos="137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proofErr w:type="gramStart"/>
      <w:r w:rsidRPr="00E445AA">
        <w:rPr>
          <w:rFonts w:ascii="Arial" w:eastAsia="@Arial Unicode MS" w:hAnsi="Arial" w:cs="Arial"/>
          <w:sz w:val="16"/>
          <w:szCs w:val="16"/>
        </w:rPr>
        <w:t>validade</w:t>
      </w:r>
      <w:proofErr w:type="gramEnd"/>
      <w:r w:rsidRPr="00E445AA">
        <w:rPr>
          <w:rFonts w:ascii="Arial" w:eastAsia="@Arial Unicode MS" w:hAnsi="Arial" w:cs="Arial"/>
          <w:sz w:val="16"/>
          <w:szCs w:val="16"/>
        </w:rPr>
        <w:t xml:space="preserve"> e lote.</w:t>
      </w:r>
    </w:p>
    <w:p w:rsidR="000D4045" w:rsidRPr="00E445AA" w:rsidRDefault="000D4045" w:rsidP="00150560">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r w:rsidRPr="00E445AA">
        <w:rPr>
          <w:rFonts w:ascii="Arial" w:eastAsia="@Arial Unicode MS" w:hAnsi="Arial" w:cs="Arial"/>
          <w:sz w:val="16"/>
          <w:szCs w:val="16"/>
        </w:rPr>
        <w:t>105</w:t>
      </w:r>
      <w:r w:rsidRPr="00E445AA">
        <w:rPr>
          <w:rFonts w:ascii="Arial" w:eastAsia="@Arial Unicode MS" w:hAnsi="Arial" w:cs="Arial"/>
          <w:sz w:val="16"/>
          <w:szCs w:val="16"/>
        </w:rPr>
        <w:tab/>
        <w:t>58034</w:t>
      </w:r>
      <w:r w:rsidRPr="00E445AA">
        <w:rPr>
          <w:rFonts w:ascii="Arial" w:eastAsia="@Arial Unicode MS" w:hAnsi="Arial" w:cs="Arial"/>
          <w:sz w:val="16"/>
          <w:szCs w:val="16"/>
        </w:rPr>
        <w:tab/>
        <w:t xml:space="preserve">Creme de Leite, podendo ser armazenado sob temperatura ambiente antes </w:t>
      </w:r>
      <w:r w:rsidRPr="00E445AA">
        <w:rPr>
          <w:rFonts w:ascii="Arial" w:eastAsia="@Arial Unicode MS" w:hAnsi="Arial" w:cs="Arial"/>
          <w:sz w:val="16"/>
          <w:szCs w:val="16"/>
        </w:rPr>
        <w:tab/>
      </w:r>
      <w:proofErr w:type="spellStart"/>
      <w:r w:rsidRPr="00E445AA">
        <w:rPr>
          <w:rFonts w:ascii="Arial" w:eastAsia="@Arial Unicode MS" w:hAnsi="Arial" w:cs="Arial"/>
          <w:sz w:val="16"/>
          <w:szCs w:val="16"/>
        </w:rPr>
        <w:t>un</w:t>
      </w:r>
      <w:proofErr w:type="spellEnd"/>
      <w:r w:rsidRPr="00E445AA">
        <w:rPr>
          <w:rFonts w:ascii="Arial" w:eastAsia="@Arial Unicode MS" w:hAnsi="Arial" w:cs="Arial"/>
          <w:sz w:val="16"/>
          <w:szCs w:val="16"/>
        </w:rPr>
        <w:tab/>
        <w:t>800,0000</w:t>
      </w:r>
      <w:r w:rsidRPr="00E445AA">
        <w:rPr>
          <w:rFonts w:ascii="Arial" w:eastAsia="@Arial Unicode MS" w:hAnsi="Arial" w:cs="Arial"/>
          <w:sz w:val="16"/>
          <w:szCs w:val="16"/>
        </w:rPr>
        <w:tab/>
        <w:t>2,0400</w:t>
      </w:r>
      <w:r w:rsidRPr="00E445AA">
        <w:rPr>
          <w:rFonts w:ascii="Arial" w:eastAsia="@Arial Unicode MS" w:hAnsi="Arial" w:cs="Arial"/>
          <w:sz w:val="16"/>
          <w:szCs w:val="16"/>
        </w:rPr>
        <w:tab/>
        <w:t>N/N/</w:t>
      </w:r>
      <w:proofErr w:type="gramStart"/>
      <w:r w:rsidRPr="00E445AA">
        <w:rPr>
          <w:rFonts w:ascii="Arial" w:eastAsia="@Arial Unicode MS" w:hAnsi="Arial" w:cs="Arial"/>
          <w:sz w:val="16"/>
          <w:szCs w:val="16"/>
        </w:rPr>
        <w:t>N</w:t>
      </w:r>
      <w:proofErr w:type="gramEnd"/>
    </w:p>
    <w:p w:rsidR="000D4045" w:rsidRPr="00E445AA" w:rsidRDefault="000D4045" w:rsidP="00150560">
      <w:pPr>
        <w:widowControl w:val="0"/>
        <w:tabs>
          <w:tab w:val="left" w:pos="137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proofErr w:type="gramStart"/>
      <w:r w:rsidRPr="00E445AA">
        <w:rPr>
          <w:rFonts w:ascii="Arial" w:eastAsia="@Arial Unicode MS" w:hAnsi="Arial" w:cs="Arial"/>
          <w:sz w:val="16"/>
          <w:szCs w:val="16"/>
        </w:rPr>
        <w:t>de</w:t>
      </w:r>
      <w:proofErr w:type="gramEnd"/>
      <w:r w:rsidRPr="00E445AA">
        <w:rPr>
          <w:rFonts w:ascii="Arial" w:eastAsia="@Arial Unicode MS" w:hAnsi="Arial" w:cs="Arial"/>
          <w:sz w:val="16"/>
          <w:szCs w:val="16"/>
        </w:rPr>
        <w:t xml:space="preserve"> aberto - embalagem de 200g. A embalagem deverá conter externamente </w:t>
      </w:r>
    </w:p>
    <w:p w:rsidR="000D4045" w:rsidRPr="00E445AA" w:rsidRDefault="000D4045" w:rsidP="00150560">
      <w:pPr>
        <w:widowControl w:val="0"/>
        <w:tabs>
          <w:tab w:val="left" w:pos="137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proofErr w:type="gramStart"/>
      <w:r w:rsidRPr="00E445AA">
        <w:rPr>
          <w:rFonts w:ascii="Arial" w:eastAsia="@Arial Unicode MS" w:hAnsi="Arial" w:cs="Arial"/>
          <w:sz w:val="16"/>
          <w:szCs w:val="16"/>
        </w:rPr>
        <w:t>os</w:t>
      </w:r>
      <w:proofErr w:type="gramEnd"/>
      <w:r w:rsidRPr="00E445AA">
        <w:rPr>
          <w:rFonts w:ascii="Arial" w:eastAsia="@Arial Unicode MS" w:hAnsi="Arial" w:cs="Arial"/>
          <w:sz w:val="16"/>
          <w:szCs w:val="16"/>
        </w:rPr>
        <w:t xml:space="preserve"> dados de identificação, procedência, quantidade, prazo de validade e lote.</w:t>
      </w:r>
    </w:p>
    <w:p w:rsidR="000D4045" w:rsidRPr="00E445AA" w:rsidRDefault="000D4045" w:rsidP="00150560">
      <w:pPr>
        <w:widowControl w:val="0"/>
        <w:tabs>
          <w:tab w:val="right" w:pos="500"/>
          <w:tab w:val="right" w:pos="1295"/>
          <w:tab w:val="left" w:pos="1370"/>
          <w:tab w:val="center" w:pos="7220"/>
          <w:tab w:val="right" w:pos="8645"/>
          <w:tab w:val="right" w:pos="9995"/>
          <w:tab w:val="left" w:pos="10220"/>
        </w:tabs>
        <w:autoSpaceDE w:val="0"/>
        <w:autoSpaceDN w:val="0"/>
        <w:adjustRightInd w:val="0"/>
        <w:spacing w:before="132"/>
        <w:rPr>
          <w:rFonts w:ascii="Arial" w:eastAsia="@Arial Unicode MS" w:hAnsi="Arial" w:cs="Arial"/>
          <w:sz w:val="2"/>
          <w:szCs w:val="2"/>
        </w:rPr>
      </w:pPr>
      <w:r w:rsidRPr="00E445AA">
        <w:rPr>
          <w:rFonts w:ascii="@Arial Unicode MS" w:eastAsia="@Arial Unicode MS" w:cs="@Arial Unicode MS"/>
          <w:sz w:val="24"/>
          <w:szCs w:val="24"/>
        </w:rPr>
        <w:tab/>
      </w:r>
      <w:r w:rsidRPr="00E445AA">
        <w:rPr>
          <w:rFonts w:ascii="Arial" w:eastAsia="@Arial Unicode MS" w:hAnsi="Arial" w:cs="Arial"/>
          <w:sz w:val="16"/>
          <w:szCs w:val="16"/>
        </w:rPr>
        <w:t>106</w:t>
      </w:r>
      <w:r w:rsidRPr="00E445AA">
        <w:rPr>
          <w:rFonts w:ascii="Arial" w:eastAsia="@Arial Unicode MS" w:hAnsi="Arial" w:cs="Arial"/>
          <w:sz w:val="16"/>
          <w:szCs w:val="16"/>
        </w:rPr>
        <w:tab/>
        <w:t>54515</w:t>
      </w:r>
      <w:r w:rsidRPr="00E445AA">
        <w:rPr>
          <w:rFonts w:ascii="Arial" w:eastAsia="@Arial Unicode MS" w:hAnsi="Arial" w:cs="Arial"/>
          <w:sz w:val="16"/>
          <w:szCs w:val="16"/>
        </w:rPr>
        <w:tab/>
        <w:t xml:space="preserve">Creme maionese </w:t>
      </w:r>
      <w:proofErr w:type="gramStart"/>
      <w:r w:rsidRPr="00E445AA">
        <w:rPr>
          <w:rFonts w:ascii="Arial" w:eastAsia="@Arial Unicode MS" w:hAnsi="Arial" w:cs="Arial"/>
          <w:sz w:val="16"/>
          <w:szCs w:val="16"/>
        </w:rPr>
        <w:t xml:space="preserve">(o produto deverá ser entregue em embalagem de no </w:t>
      </w:r>
      <w:r w:rsidRPr="00E445AA">
        <w:rPr>
          <w:rFonts w:ascii="Arial" w:eastAsia="@Arial Unicode MS" w:hAnsi="Arial" w:cs="Arial"/>
          <w:sz w:val="16"/>
          <w:szCs w:val="16"/>
        </w:rPr>
        <w:tab/>
        <w:t>kg</w:t>
      </w:r>
      <w:r w:rsidRPr="00E445AA">
        <w:rPr>
          <w:rFonts w:ascii="Arial" w:eastAsia="@Arial Unicode MS" w:hAnsi="Arial" w:cs="Arial"/>
          <w:sz w:val="16"/>
          <w:szCs w:val="16"/>
        </w:rPr>
        <w:tab/>
        <w:t>80,0000</w:t>
      </w:r>
      <w:r w:rsidRPr="00E445AA">
        <w:rPr>
          <w:rFonts w:ascii="Arial" w:eastAsia="@Arial Unicode MS" w:hAnsi="Arial" w:cs="Arial"/>
          <w:sz w:val="16"/>
          <w:szCs w:val="16"/>
        </w:rPr>
        <w:tab/>
        <w:t>4,6300</w:t>
      </w:r>
      <w:r w:rsidRPr="00E445AA">
        <w:rPr>
          <w:rFonts w:ascii="Arial" w:eastAsia="@Arial Unicode MS" w:hAnsi="Arial" w:cs="Arial"/>
          <w:sz w:val="16"/>
          <w:szCs w:val="16"/>
        </w:rPr>
        <w:tab/>
        <w:t>N/N/N</w:t>
      </w:r>
    </w:p>
    <w:p w:rsidR="000D4045" w:rsidRPr="00E445AA" w:rsidRDefault="000D4045" w:rsidP="00150560">
      <w:pPr>
        <w:widowControl w:val="0"/>
        <w:tabs>
          <w:tab w:val="left" w:pos="1370"/>
        </w:tabs>
        <w:autoSpaceDE w:val="0"/>
        <w:autoSpaceDN w:val="0"/>
        <w:adjustRightInd w:val="0"/>
        <w:rPr>
          <w:rFonts w:ascii="Arial" w:eastAsia="@Arial Unicode MS" w:hAnsi="Arial" w:cs="Arial"/>
          <w:sz w:val="2"/>
          <w:szCs w:val="2"/>
        </w:rPr>
      </w:pPr>
      <w:proofErr w:type="gramEnd"/>
      <w:r w:rsidRPr="00E445AA">
        <w:rPr>
          <w:rFonts w:ascii="@Arial Unicode MS" w:eastAsia="@Arial Unicode MS" w:cs="@Arial Unicode MS"/>
          <w:sz w:val="24"/>
          <w:szCs w:val="24"/>
        </w:rPr>
        <w:tab/>
      </w:r>
      <w:proofErr w:type="gramStart"/>
      <w:r w:rsidRPr="00E445AA">
        <w:rPr>
          <w:rFonts w:ascii="Arial" w:eastAsia="@Arial Unicode MS" w:hAnsi="Arial" w:cs="Arial"/>
          <w:sz w:val="16"/>
          <w:szCs w:val="16"/>
        </w:rPr>
        <w:t>máximo</w:t>
      </w:r>
      <w:proofErr w:type="gramEnd"/>
      <w:r w:rsidRPr="00E445AA">
        <w:rPr>
          <w:rFonts w:ascii="Arial" w:eastAsia="@Arial Unicode MS" w:hAnsi="Arial" w:cs="Arial"/>
          <w:sz w:val="16"/>
          <w:szCs w:val="16"/>
        </w:rPr>
        <w:t xml:space="preserve"> 3kg). A embalagem deverá conter externamente os dados de </w:t>
      </w:r>
    </w:p>
    <w:p w:rsidR="000D4045" w:rsidRPr="00E445AA" w:rsidRDefault="000D4045" w:rsidP="00150560">
      <w:pPr>
        <w:widowControl w:val="0"/>
        <w:tabs>
          <w:tab w:val="left" w:pos="137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proofErr w:type="gramStart"/>
      <w:r w:rsidRPr="00E445AA">
        <w:rPr>
          <w:rFonts w:ascii="Arial" w:eastAsia="@Arial Unicode MS" w:hAnsi="Arial" w:cs="Arial"/>
          <w:sz w:val="16"/>
          <w:szCs w:val="16"/>
        </w:rPr>
        <w:t>identificação</w:t>
      </w:r>
      <w:proofErr w:type="gramEnd"/>
      <w:r w:rsidRPr="00E445AA">
        <w:rPr>
          <w:rFonts w:ascii="Arial" w:eastAsia="@Arial Unicode MS" w:hAnsi="Arial" w:cs="Arial"/>
          <w:sz w:val="16"/>
          <w:szCs w:val="16"/>
        </w:rPr>
        <w:t>, procedência, quantidade, prazo de validade e lote.</w:t>
      </w:r>
    </w:p>
    <w:p w:rsidR="000D4045" w:rsidRPr="00E445AA" w:rsidRDefault="000D4045" w:rsidP="00150560">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r w:rsidRPr="00E445AA">
        <w:rPr>
          <w:rFonts w:ascii="Arial" w:eastAsia="@Arial Unicode MS" w:hAnsi="Arial" w:cs="Arial"/>
          <w:sz w:val="16"/>
          <w:szCs w:val="16"/>
        </w:rPr>
        <w:t>107</w:t>
      </w:r>
      <w:r w:rsidRPr="00E445AA">
        <w:rPr>
          <w:rFonts w:ascii="Arial" w:eastAsia="@Arial Unicode MS" w:hAnsi="Arial" w:cs="Arial"/>
          <w:sz w:val="16"/>
          <w:szCs w:val="16"/>
        </w:rPr>
        <w:tab/>
        <w:t>63655</w:t>
      </w:r>
      <w:r w:rsidRPr="00E445AA">
        <w:rPr>
          <w:rFonts w:ascii="Arial" w:eastAsia="@Arial Unicode MS" w:hAnsi="Arial" w:cs="Arial"/>
          <w:sz w:val="16"/>
          <w:szCs w:val="16"/>
        </w:rPr>
        <w:tab/>
        <w:t xml:space="preserve">Doce cremoso de frutas, embalagem de 400 a 450g: sabores de goiaba, </w:t>
      </w:r>
      <w:r w:rsidRPr="00E445AA">
        <w:rPr>
          <w:rFonts w:ascii="Arial" w:eastAsia="@Arial Unicode MS" w:hAnsi="Arial" w:cs="Arial"/>
          <w:sz w:val="16"/>
          <w:szCs w:val="16"/>
        </w:rPr>
        <w:tab/>
      </w:r>
      <w:proofErr w:type="spellStart"/>
      <w:proofErr w:type="gramStart"/>
      <w:r w:rsidRPr="00E445AA">
        <w:rPr>
          <w:rFonts w:ascii="Arial" w:eastAsia="@Arial Unicode MS" w:hAnsi="Arial" w:cs="Arial"/>
          <w:sz w:val="16"/>
          <w:szCs w:val="16"/>
        </w:rPr>
        <w:t>Pt</w:t>
      </w:r>
      <w:proofErr w:type="spellEnd"/>
      <w:proofErr w:type="gramEnd"/>
      <w:r w:rsidRPr="00E445AA">
        <w:rPr>
          <w:rFonts w:ascii="Arial" w:eastAsia="@Arial Unicode MS" w:hAnsi="Arial" w:cs="Arial"/>
          <w:sz w:val="16"/>
          <w:szCs w:val="16"/>
        </w:rPr>
        <w:tab/>
        <w:t>3.500,0000</w:t>
      </w:r>
      <w:r w:rsidRPr="00E445AA">
        <w:rPr>
          <w:rFonts w:ascii="Arial" w:eastAsia="@Arial Unicode MS" w:hAnsi="Arial" w:cs="Arial"/>
          <w:sz w:val="16"/>
          <w:szCs w:val="16"/>
        </w:rPr>
        <w:tab/>
        <w:t>3,6500</w:t>
      </w:r>
      <w:r w:rsidRPr="00E445AA">
        <w:rPr>
          <w:rFonts w:ascii="Arial" w:eastAsia="@Arial Unicode MS" w:hAnsi="Arial" w:cs="Arial"/>
          <w:sz w:val="16"/>
          <w:szCs w:val="16"/>
        </w:rPr>
        <w:tab/>
        <w:t>1/N/N</w:t>
      </w:r>
    </w:p>
    <w:p w:rsidR="000D4045" w:rsidRPr="00E445AA" w:rsidRDefault="000D4045" w:rsidP="00150560">
      <w:pPr>
        <w:widowControl w:val="0"/>
        <w:tabs>
          <w:tab w:val="left" w:pos="137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proofErr w:type="gramStart"/>
      <w:r w:rsidRPr="00E445AA">
        <w:rPr>
          <w:rFonts w:ascii="Arial" w:eastAsia="@Arial Unicode MS" w:hAnsi="Arial" w:cs="Arial"/>
          <w:sz w:val="16"/>
          <w:szCs w:val="16"/>
        </w:rPr>
        <w:t>abóbora</w:t>
      </w:r>
      <w:proofErr w:type="gramEnd"/>
      <w:r w:rsidRPr="00E445AA">
        <w:rPr>
          <w:rFonts w:ascii="Arial" w:eastAsia="@Arial Unicode MS" w:hAnsi="Arial" w:cs="Arial"/>
          <w:sz w:val="16"/>
          <w:szCs w:val="16"/>
        </w:rPr>
        <w:t xml:space="preserve"> e pêssego. A embalagem deverá conter externamente os dados de </w:t>
      </w:r>
    </w:p>
    <w:p w:rsidR="000D4045" w:rsidRPr="00E445AA" w:rsidRDefault="000D4045" w:rsidP="00150560">
      <w:pPr>
        <w:widowControl w:val="0"/>
        <w:tabs>
          <w:tab w:val="left" w:pos="137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proofErr w:type="gramStart"/>
      <w:r w:rsidRPr="00E445AA">
        <w:rPr>
          <w:rFonts w:ascii="Arial" w:eastAsia="@Arial Unicode MS" w:hAnsi="Arial" w:cs="Arial"/>
          <w:sz w:val="16"/>
          <w:szCs w:val="16"/>
        </w:rPr>
        <w:t>identificação</w:t>
      </w:r>
      <w:proofErr w:type="gramEnd"/>
      <w:r w:rsidRPr="00E445AA">
        <w:rPr>
          <w:rFonts w:ascii="Arial" w:eastAsia="@Arial Unicode MS" w:hAnsi="Arial" w:cs="Arial"/>
          <w:sz w:val="16"/>
          <w:szCs w:val="16"/>
        </w:rPr>
        <w:t>, procedência, quantidade, prazo de validade e lote.</w:t>
      </w:r>
    </w:p>
    <w:p w:rsidR="000D4045" w:rsidRPr="00E445AA" w:rsidRDefault="000D4045" w:rsidP="00150560">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r w:rsidRPr="00E445AA">
        <w:rPr>
          <w:rFonts w:ascii="Arial" w:eastAsia="@Arial Unicode MS" w:hAnsi="Arial" w:cs="Arial"/>
          <w:sz w:val="16"/>
          <w:szCs w:val="16"/>
        </w:rPr>
        <w:t>108</w:t>
      </w:r>
      <w:r w:rsidRPr="00E445AA">
        <w:rPr>
          <w:rFonts w:ascii="Arial" w:eastAsia="@Arial Unicode MS" w:hAnsi="Arial" w:cs="Arial"/>
          <w:sz w:val="16"/>
          <w:szCs w:val="16"/>
        </w:rPr>
        <w:tab/>
        <w:t>10040</w:t>
      </w:r>
      <w:r w:rsidRPr="00E445AA">
        <w:rPr>
          <w:rFonts w:ascii="Arial" w:eastAsia="@Arial Unicode MS" w:hAnsi="Arial" w:cs="Arial"/>
          <w:sz w:val="16"/>
          <w:szCs w:val="16"/>
        </w:rPr>
        <w:tab/>
        <w:t xml:space="preserve">Erva cidreira desidratada a granel - embalagem de 200g. A embalagem </w:t>
      </w:r>
      <w:r w:rsidRPr="00E445AA">
        <w:rPr>
          <w:rFonts w:ascii="Arial" w:eastAsia="@Arial Unicode MS" w:hAnsi="Arial" w:cs="Arial"/>
          <w:sz w:val="16"/>
          <w:szCs w:val="16"/>
        </w:rPr>
        <w:tab/>
        <w:t>g</w:t>
      </w:r>
      <w:r w:rsidRPr="00E445AA">
        <w:rPr>
          <w:rFonts w:ascii="Arial" w:eastAsia="@Arial Unicode MS" w:hAnsi="Arial" w:cs="Arial"/>
          <w:sz w:val="16"/>
          <w:szCs w:val="16"/>
        </w:rPr>
        <w:tab/>
        <w:t>50.000,0000</w:t>
      </w:r>
      <w:r w:rsidRPr="00E445AA">
        <w:rPr>
          <w:rFonts w:ascii="Arial" w:eastAsia="@Arial Unicode MS" w:hAnsi="Arial" w:cs="Arial"/>
          <w:sz w:val="16"/>
          <w:szCs w:val="16"/>
        </w:rPr>
        <w:tab/>
        <w:t>0,0500</w:t>
      </w:r>
      <w:r w:rsidRPr="00E445AA">
        <w:rPr>
          <w:rFonts w:ascii="Arial" w:eastAsia="@Arial Unicode MS" w:hAnsi="Arial" w:cs="Arial"/>
          <w:sz w:val="16"/>
          <w:szCs w:val="16"/>
        </w:rPr>
        <w:tab/>
        <w:t>N/N/N</w:t>
      </w:r>
    </w:p>
    <w:p w:rsidR="000D4045" w:rsidRPr="00E445AA" w:rsidRDefault="000D4045" w:rsidP="00150560">
      <w:pPr>
        <w:widowControl w:val="0"/>
        <w:tabs>
          <w:tab w:val="left" w:pos="137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proofErr w:type="gramStart"/>
      <w:r w:rsidRPr="00E445AA">
        <w:rPr>
          <w:rFonts w:ascii="Arial" w:eastAsia="@Arial Unicode MS" w:hAnsi="Arial" w:cs="Arial"/>
          <w:sz w:val="16"/>
          <w:szCs w:val="16"/>
        </w:rPr>
        <w:t>deverá</w:t>
      </w:r>
      <w:proofErr w:type="gramEnd"/>
      <w:r w:rsidRPr="00E445AA">
        <w:rPr>
          <w:rFonts w:ascii="Arial" w:eastAsia="@Arial Unicode MS" w:hAnsi="Arial" w:cs="Arial"/>
          <w:sz w:val="16"/>
          <w:szCs w:val="16"/>
        </w:rPr>
        <w:t xml:space="preserve"> conter externamente os dados de identificação, procedência, </w:t>
      </w:r>
    </w:p>
    <w:p w:rsidR="000D4045" w:rsidRPr="00E445AA" w:rsidRDefault="000D4045" w:rsidP="00150560">
      <w:pPr>
        <w:widowControl w:val="0"/>
        <w:tabs>
          <w:tab w:val="left" w:pos="137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proofErr w:type="gramStart"/>
      <w:r w:rsidRPr="00E445AA">
        <w:rPr>
          <w:rFonts w:ascii="Arial" w:eastAsia="@Arial Unicode MS" w:hAnsi="Arial" w:cs="Arial"/>
          <w:sz w:val="16"/>
          <w:szCs w:val="16"/>
        </w:rPr>
        <w:t>quantidade</w:t>
      </w:r>
      <w:proofErr w:type="gramEnd"/>
      <w:r w:rsidRPr="00E445AA">
        <w:rPr>
          <w:rFonts w:ascii="Arial" w:eastAsia="@Arial Unicode MS" w:hAnsi="Arial" w:cs="Arial"/>
          <w:sz w:val="16"/>
          <w:szCs w:val="16"/>
        </w:rPr>
        <w:t>, prazo de validade e lote.</w:t>
      </w:r>
    </w:p>
    <w:p w:rsidR="000D4045" w:rsidRPr="00E445AA" w:rsidRDefault="000D4045" w:rsidP="00150560">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r w:rsidRPr="00E445AA">
        <w:rPr>
          <w:rFonts w:ascii="Arial" w:eastAsia="@Arial Unicode MS" w:hAnsi="Arial" w:cs="Arial"/>
          <w:sz w:val="16"/>
          <w:szCs w:val="16"/>
        </w:rPr>
        <w:t>109</w:t>
      </w:r>
      <w:r w:rsidRPr="00E445AA">
        <w:rPr>
          <w:rFonts w:ascii="Arial" w:eastAsia="@Arial Unicode MS" w:hAnsi="Arial" w:cs="Arial"/>
          <w:sz w:val="16"/>
          <w:szCs w:val="16"/>
        </w:rPr>
        <w:tab/>
        <w:t>54009</w:t>
      </w:r>
      <w:r w:rsidRPr="00E445AA">
        <w:rPr>
          <w:rFonts w:ascii="Arial" w:eastAsia="@Arial Unicode MS" w:hAnsi="Arial" w:cs="Arial"/>
          <w:sz w:val="16"/>
          <w:szCs w:val="16"/>
        </w:rPr>
        <w:tab/>
        <w:t xml:space="preserve">Macarrão Ave Maria - pacote 500g. A embalagem deverá conter </w:t>
      </w:r>
      <w:r w:rsidRPr="00E445AA">
        <w:rPr>
          <w:rFonts w:ascii="Arial" w:eastAsia="@Arial Unicode MS" w:hAnsi="Arial" w:cs="Arial"/>
          <w:sz w:val="16"/>
          <w:szCs w:val="16"/>
        </w:rPr>
        <w:tab/>
        <w:t>kg</w:t>
      </w:r>
      <w:r w:rsidRPr="00E445AA">
        <w:rPr>
          <w:rFonts w:ascii="Arial" w:eastAsia="@Arial Unicode MS" w:hAnsi="Arial" w:cs="Arial"/>
          <w:sz w:val="16"/>
          <w:szCs w:val="16"/>
        </w:rPr>
        <w:tab/>
        <w:t>1.500,0000</w:t>
      </w:r>
      <w:r w:rsidRPr="00E445AA">
        <w:rPr>
          <w:rFonts w:ascii="Arial" w:eastAsia="@Arial Unicode MS" w:hAnsi="Arial" w:cs="Arial"/>
          <w:sz w:val="16"/>
          <w:szCs w:val="16"/>
        </w:rPr>
        <w:tab/>
        <w:t>4,6500</w:t>
      </w:r>
      <w:r w:rsidRPr="00E445AA">
        <w:rPr>
          <w:rFonts w:ascii="Arial" w:eastAsia="@Arial Unicode MS" w:hAnsi="Arial" w:cs="Arial"/>
          <w:sz w:val="16"/>
          <w:szCs w:val="16"/>
        </w:rPr>
        <w:tab/>
        <w:t>1/N/N</w:t>
      </w:r>
    </w:p>
    <w:p w:rsidR="000D4045" w:rsidRPr="00E445AA" w:rsidRDefault="000D4045" w:rsidP="00150560">
      <w:pPr>
        <w:widowControl w:val="0"/>
        <w:tabs>
          <w:tab w:val="left" w:pos="137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proofErr w:type="gramStart"/>
      <w:r w:rsidRPr="00E445AA">
        <w:rPr>
          <w:rFonts w:ascii="Arial" w:eastAsia="@Arial Unicode MS" w:hAnsi="Arial" w:cs="Arial"/>
          <w:sz w:val="16"/>
          <w:szCs w:val="16"/>
        </w:rPr>
        <w:t>externamente</w:t>
      </w:r>
      <w:proofErr w:type="gramEnd"/>
      <w:r w:rsidRPr="00E445AA">
        <w:rPr>
          <w:rFonts w:ascii="Arial" w:eastAsia="@Arial Unicode MS" w:hAnsi="Arial" w:cs="Arial"/>
          <w:sz w:val="16"/>
          <w:szCs w:val="16"/>
        </w:rPr>
        <w:t xml:space="preserve"> os dados de identificação, procedência, quantidade, prazo de </w:t>
      </w:r>
    </w:p>
    <w:p w:rsidR="000D4045" w:rsidRPr="00E445AA" w:rsidRDefault="000D4045" w:rsidP="00150560">
      <w:pPr>
        <w:widowControl w:val="0"/>
        <w:tabs>
          <w:tab w:val="left" w:pos="137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proofErr w:type="gramStart"/>
      <w:r w:rsidRPr="00E445AA">
        <w:rPr>
          <w:rFonts w:ascii="Arial" w:eastAsia="@Arial Unicode MS" w:hAnsi="Arial" w:cs="Arial"/>
          <w:sz w:val="16"/>
          <w:szCs w:val="16"/>
        </w:rPr>
        <w:t>validade</w:t>
      </w:r>
      <w:proofErr w:type="gramEnd"/>
      <w:r w:rsidRPr="00E445AA">
        <w:rPr>
          <w:rFonts w:ascii="Arial" w:eastAsia="@Arial Unicode MS" w:hAnsi="Arial" w:cs="Arial"/>
          <w:sz w:val="16"/>
          <w:szCs w:val="16"/>
        </w:rPr>
        <w:t xml:space="preserve"> e lote.</w:t>
      </w:r>
    </w:p>
    <w:p w:rsidR="000D4045" w:rsidRPr="00E445AA" w:rsidRDefault="000D4045" w:rsidP="00150560">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r w:rsidRPr="00E445AA">
        <w:rPr>
          <w:rFonts w:ascii="Arial" w:eastAsia="@Arial Unicode MS" w:hAnsi="Arial" w:cs="Arial"/>
          <w:sz w:val="16"/>
          <w:szCs w:val="16"/>
        </w:rPr>
        <w:t>110</w:t>
      </w:r>
      <w:r w:rsidRPr="00E445AA">
        <w:rPr>
          <w:rFonts w:ascii="Arial" w:eastAsia="@Arial Unicode MS" w:hAnsi="Arial" w:cs="Arial"/>
          <w:sz w:val="16"/>
          <w:szCs w:val="16"/>
        </w:rPr>
        <w:tab/>
        <w:t>36636</w:t>
      </w:r>
      <w:r w:rsidRPr="00E445AA">
        <w:rPr>
          <w:rFonts w:ascii="Arial" w:eastAsia="@Arial Unicode MS" w:hAnsi="Arial" w:cs="Arial"/>
          <w:sz w:val="16"/>
          <w:szCs w:val="16"/>
        </w:rPr>
        <w:tab/>
        <w:t xml:space="preserve">Macarrão </w:t>
      </w:r>
      <w:proofErr w:type="spellStart"/>
      <w:r w:rsidRPr="00E445AA">
        <w:rPr>
          <w:rFonts w:ascii="Arial" w:eastAsia="@Arial Unicode MS" w:hAnsi="Arial" w:cs="Arial"/>
          <w:sz w:val="16"/>
          <w:szCs w:val="16"/>
        </w:rPr>
        <w:t>conchicha</w:t>
      </w:r>
      <w:proofErr w:type="spellEnd"/>
      <w:r w:rsidRPr="00E445AA">
        <w:rPr>
          <w:rFonts w:ascii="Arial" w:eastAsia="@Arial Unicode MS" w:hAnsi="Arial" w:cs="Arial"/>
          <w:sz w:val="16"/>
          <w:szCs w:val="16"/>
        </w:rPr>
        <w:t xml:space="preserve"> - pacote 500g. A embalagem deverá conter </w:t>
      </w:r>
      <w:r w:rsidRPr="00E445AA">
        <w:rPr>
          <w:rFonts w:ascii="Arial" w:eastAsia="@Arial Unicode MS" w:hAnsi="Arial" w:cs="Arial"/>
          <w:sz w:val="16"/>
          <w:szCs w:val="16"/>
        </w:rPr>
        <w:tab/>
        <w:t>kg</w:t>
      </w:r>
      <w:r w:rsidRPr="00E445AA">
        <w:rPr>
          <w:rFonts w:ascii="Arial" w:eastAsia="@Arial Unicode MS" w:hAnsi="Arial" w:cs="Arial"/>
          <w:sz w:val="16"/>
          <w:szCs w:val="16"/>
        </w:rPr>
        <w:tab/>
        <w:t>1.000,0000</w:t>
      </w:r>
      <w:r w:rsidRPr="00E445AA">
        <w:rPr>
          <w:rFonts w:ascii="Arial" w:eastAsia="@Arial Unicode MS" w:hAnsi="Arial" w:cs="Arial"/>
          <w:sz w:val="16"/>
          <w:szCs w:val="16"/>
        </w:rPr>
        <w:tab/>
        <w:t>6,2900</w:t>
      </w:r>
      <w:r w:rsidRPr="00E445AA">
        <w:rPr>
          <w:rFonts w:ascii="Arial" w:eastAsia="@Arial Unicode MS" w:hAnsi="Arial" w:cs="Arial"/>
          <w:sz w:val="16"/>
          <w:szCs w:val="16"/>
        </w:rPr>
        <w:tab/>
        <w:t>1/N/N</w:t>
      </w:r>
    </w:p>
    <w:p w:rsidR="000D4045" w:rsidRPr="00E445AA" w:rsidRDefault="000D4045" w:rsidP="00150560">
      <w:pPr>
        <w:widowControl w:val="0"/>
        <w:tabs>
          <w:tab w:val="left" w:pos="137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proofErr w:type="gramStart"/>
      <w:r w:rsidRPr="00E445AA">
        <w:rPr>
          <w:rFonts w:ascii="Arial" w:eastAsia="@Arial Unicode MS" w:hAnsi="Arial" w:cs="Arial"/>
          <w:sz w:val="16"/>
          <w:szCs w:val="16"/>
        </w:rPr>
        <w:t>externamente</w:t>
      </w:r>
      <w:proofErr w:type="gramEnd"/>
      <w:r w:rsidRPr="00E445AA">
        <w:rPr>
          <w:rFonts w:ascii="Arial" w:eastAsia="@Arial Unicode MS" w:hAnsi="Arial" w:cs="Arial"/>
          <w:sz w:val="16"/>
          <w:szCs w:val="16"/>
        </w:rPr>
        <w:t xml:space="preserve"> os dados de identificação, procedência, quantidade, prazo de </w:t>
      </w:r>
    </w:p>
    <w:p w:rsidR="000D4045" w:rsidRPr="00E445AA" w:rsidRDefault="000D4045" w:rsidP="00150560">
      <w:pPr>
        <w:widowControl w:val="0"/>
        <w:tabs>
          <w:tab w:val="left" w:pos="137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proofErr w:type="gramStart"/>
      <w:r w:rsidRPr="00E445AA">
        <w:rPr>
          <w:rFonts w:ascii="Arial" w:eastAsia="@Arial Unicode MS" w:hAnsi="Arial" w:cs="Arial"/>
          <w:sz w:val="16"/>
          <w:szCs w:val="16"/>
        </w:rPr>
        <w:t>validade</w:t>
      </w:r>
      <w:proofErr w:type="gramEnd"/>
      <w:r w:rsidRPr="00E445AA">
        <w:rPr>
          <w:rFonts w:ascii="Arial" w:eastAsia="@Arial Unicode MS" w:hAnsi="Arial" w:cs="Arial"/>
          <w:sz w:val="16"/>
          <w:szCs w:val="16"/>
        </w:rPr>
        <w:t xml:space="preserve"> e lote.</w:t>
      </w:r>
    </w:p>
    <w:p w:rsidR="000D4045" w:rsidRPr="00E445AA" w:rsidRDefault="000D4045" w:rsidP="00150560">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r w:rsidRPr="00E445AA">
        <w:rPr>
          <w:rFonts w:ascii="Arial" w:eastAsia="@Arial Unicode MS" w:hAnsi="Arial" w:cs="Arial"/>
          <w:sz w:val="16"/>
          <w:szCs w:val="16"/>
        </w:rPr>
        <w:t>111</w:t>
      </w:r>
      <w:r w:rsidRPr="00E445AA">
        <w:rPr>
          <w:rFonts w:ascii="Arial" w:eastAsia="@Arial Unicode MS" w:hAnsi="Arial" w:cs="Arial"/>
          <w:sz w:val="16"/>
          <w:szCs w:val="16"/>
        </w:rPr>
        <w:tab/>
        <w:t>63690</w:t>
      </w:r>
      <w:r w:rsidRPr="00E445AA">
        <w:rPr>
          <w:rFonts w:ascii="Arial" w:eastAsia="@Arial Unicode MS" w:hAnsi="Arial" w:cs="Arial"/>
          <w:sz w:val="16"/>
          <w:szCs w:val="16"/>
        </w:rPr>
        <w:tab/>
        <w:t xml:space="preserve">Macarrão Espaguete </w:t>
      </w:r>
      <w:proofErr w:type="gramStart"/>
      <w:r w:rsidRPr="00E445AA">
        <w:rPr>
          <w:rFonts w:ascii="Arial" w:eastAsia="@Arial Unicode MS" w:hAnsi="Arial" w:cs="Arial"/>
          <w:sz w:val="16"/>
          <w:szCs w:val="16"/>
        </w:rPr>
        <w:t>grano</w:t>
      </w:r>
      <w:proofErr w:type="gramEnd"/>
      <w:r w:rsidRPr="00E445AA">
        <w:rPr>
          <w:rFonts w:ascii="Arial" w:eastAsia="@Arial Unicode MS" w:hAnsi="Arial" w:cs="Arial"/>
          <w:sz w:val="16"/>
          <w:szCs w:val="16"/>
        </w:rPr>
        <w:t xml:space="preserve"> duro com ovos finos - pacote 500g. A </w:t>
      </w:r>
      <w:r w:rsidRPr="00E445AA">
        <w:rPr>
          <w:rFonts w:ascii="Arial" w:eastAsia="@Arial Unicode MS" w:hAnsi="Arial" w:cs="Arial"/>
          <w:sz w:val="16"/>
          <w:szCs w:val="16"/>
        </w:rPr>
        <w:tab/>
        <w:t>kg</w:t>
      </w:r>
      <w:r w:rsidRPr="00E445AA">
        <w:rPr>
          <w:rFonts w:ascii="Arial" w:eastAsia="@Arial Unicode MS" w:hAnsi="Arial" w:cs="Arial"/>
          <w:sz w:val="16"/>
          <w:szCs w:val="16"/>
        </w:rPr>
        <w:tab/>
        <w:t>1.200,0000</w:t>
      </w:r>
      <w:r w:rsidRPr="00E445AA">
        <w:rPr>
          <w:rFonts w:ascii="Arial" w:eastAsia="@Arial Unicode MS" w:hAnsi="Arial" w:cs="Arial"/>
          <w:sz w:val="16"/>
          <w:szCs w:val="16"/>
        </w:rPr>
        <w:tab/>
        <w:t>11,0400</w:t>
      </w:r>
      <w:r w:rsidRPr="00E445AA">
        <w:rPr>
          <w:rFonts w:ascii="Arial" w:eastAsia="@Arial Unicode MS" w:hAnsi="Arial" w:cs="Arial"/>
          <w:sz w:val="16"/>
          <w:szCs w:val="16"/>
        </w:rPr>
        <w:tab/>
        <w:t>1/N/N</w:t>
      </w:r>
    </w:p>
    <w:p w:rsidR="000D4045" w:rsidRPr="00E445AA" w:rsidRDefault="000D4045" w:rsidP="00150560">
      <w:pPr>
        <w:widowControl w:val="0"/>
        <w:tabs>
          <w:tab w:val="left" w:pos="137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proofErr w:type="gramStart"/>
      <w:r w:rsidRPr="00E445AA">
        <w:rPr>
          <w:rFonts w:ascii="Arial" w:eastAsia="@Arial Unicode MS" w:hAnsi="Arial" w:cs="Arial"/>
          <w:sz w:val="16"/>
          <w:szCs w:val="16"/>
        </w:rPr>
        <w:t>embalagem</w:t>
      </w:r>
      <w:proofErr w:type="gramEnd"/>
      <w:r w:rsidRPr="00E445AA">
        <w:rPr>
          <w:rFonts w:ascii="Arial" w:eastAsia="@Arial Unicode MS" w:hAnsi="Arial" w:cs="Arial"/>
          <w:sz w:val="16"/>
          <w:szCs w:val="16"/>
        </w:rPr>
        <w:t xml:space="preserve"> deverá conter externamente os dados de identificação, </w:t>
      </w:r>
    </w:p>
    <w:p w:rsidR="000D4045" w:rsidRPr="00E445AA" w:rsidRDefault="000D4045" w:rsidP="00150560">
      <w:pPr>
        <w:widowControl w:val="0"/>
        <w:tabs>
          <w:tab w:val="left" w:pos="137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proofErr w:type="gramStart"/>
      <w:r w:rsidRPr="00E445AA">
        <w:rPr>
          <w:rFonts w:ascii="Arial" w:eastAsia="@Arial Unicode MS" w:hAnsi="Arial" w:cs="Arial"/>
          <w:sz w:val="16"/>
          <w:szCs w:val="16"/>
        </w:rPr>
        <w:t>procedência</w:t>
      </w:r>
      <w:proofErr w:type="gramEnd"/>
      <w:r w:rsidRPr="00E445AA">
        <w:rPr>
          <w:rFonts w:ascii="Arial" w:eastAsia="@Arial Unicode MS" w:hAnsi="Arial" w:cs="Arial"/>
          <w:sz w:val="16"/>
          <w:szCs w:val="16"/>
        </w:rPr>
        <w:t>, quantidade, prazo de validade e lote.</w:t>
      </w:r>
    </w:p>
    <w:p w:rsidR="000D4045" w:rsidRPr="00E445AA" w:rsidRDefault="000D4045" w:rsidP="00150560">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r w:rsidRPr="00E445AA">
        <w:rPr>
          <w:rFonts w:ascii="Arial" w:eastAsia="@Arial Unicode MS" w:hAnsi="Arial" w:cs="Arial"/>
          <w:sz w:val="16"/>
          <w:szCs w:val="16"/>
        </w:rPr>
        <w:t>112</w:t>
      </w:r>
      <w:r w:rsidRPr="00E445AA">
        <w:rPr>
          <w:rFonts w:ascii="Arial" w:eastAsia="@Arial Unicode MS" w:hAnsi="Arial" w:cs="Arial"/>
          <w:sz w:val="16"/>
          <w:szCs w:val="16"/>
        </w:rPr>
        <w:tab/>
        <w:t>22781</w:t>
      </w:r>
      <w:r w:rsidRPr="00E445AA">
        <w:rPr>
          <w:rFonts w:ascii="Arial" w:eastAsia="@Arial Unicode MS" w:hAnsi="Arial" w:cs="Arial"/>
          <w:sz w:val="16"/>
          <w:szCs w:val="16"/>
        </w:rPr>
        <w:tab/>
        <w:t xml:space="preserve">Macarrão instantâneo com tempero, embalagem de 85 </w:t>
      </w:r>
      <w:proofErr w:type="spellStart"/>
      <w:proofErr w:type="gramStart"/>
      <w:r w:rsidRPr="00E445AA">
        <w:rPr>
          <w:rFonts w:ascii="Arial" w:eastAsia="@Arial Unicode MS" w:hAnsi="Arial" w:cs="Arial"/>
          <w:sz w:val="16"/>
          <w:szCs w:val="16"/>
        </w:rPr>
        <w:t>gr</w:t>
      </w:r>
      <w:proofErr w:type="spellEnd"/>
      <w:proofErr w:type="gramEnd"/>
      <w:r w:rsidRPr="00E445AA">
        <w:rPr>
          <w:rFonts w:ascii="Arial" w:eastAsia="@Arial Unicode MS" w:hAnsi="Arial" w:cs="Arial"/>
          <w:sz w:val="16"/>
          <w:szCs w:val="16"/>
        </w:rPr>
        <w:t xml:space="preserve"> (sabores variados  </w:t>
      </w:r>
      <w:r w:rsidRPr="00E445AA">
        <w:rPr>
          <w:rFonts w:ascii="Arial" w:eastAsia="@Arial Unicode MS" w:hAnsi="Arial" w:cs="Arial"/>
          <w:sz w:val="16"/>
          <w:szCs w:val="16"/>
        </w:rPr>
        <w:tab/>
      </w:r>
      <w:proofErr w:type="spellStart"/>
      <w:r w:rsidRPr="00E445AA">
        <w:rPr>
          <w:rFonts w:ascii="Arial" w:eastAsia="@Arial Unicode MS" w:hAnsi="Arial" w:cs="Arial"/>
          <w:sz w:val="16"/>
          <w:szCs w:val="16"/>
        </w:rPr>
        <w:t>pct</w:t>
      </w:r>
      <w:proofErr w:type="spellEnd"/>
      <w:r w:rsidRPr="00E445AA">
        <w:rPr>
          <w:rFonts w:ascii="Arial" w:eastAsia="@Arial Unicode MS" w:hAnsi="Arial" w:cs="Arial"/>
          <w:sz w:val="16"/>
          <w:szCs w:val="16"/>
        </w:rPr>
        <w:tab/>
        <w:t>50,0000</w:t>
      </w:r>
      <w:r w:rsidRPr="00E445AA">
        <w:rPr>
          <w:rFonts w:ascii="Arial" w:eastAsia="@Arial Unicode MS" w:hAnsi="Arial" w:cs="Arial"/>
          <w:sz w:val="16"/>
          <w:szCs w:val="16"/>
        </w:rPr>
        <w:tab/>
        <w:t>1,2200</w:t>
      </w:r>
      <w:r w:rsidRPr="00E445AA">
        <w:rPr>
          <w:rFonts w:ascii="Arial" w:eastAsia="@Arial Unicode MS" w:hAnsi="Arial" w:cs="Arial"/>
          <w:sz w:val="16"/>
          <w:szCs w:val="16"/>
        </w:rPr>
        <w:tab/>
        <w:t>1/N/N</w:t>
      </w:r>
    </w:p>
    <w:p w:rsidR="000D4045" w:rsidRPr="00E445AA" w:rsidRDefault="000D4045" w:rsidP="00150560">
      <w:pPr>
        <w:widowControl w:val="0"/>
        <w:tabs>
          <w:tab w:val="left" w:pos="137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proofErr w:type="gramStart"/>
      <w:r w:rsidRPr="00E445AA">
        <w:rPr>
          <w:rFonts w:ascii="Arial" w:eastAsia="@Arial Unicode MS" w:hAnsi="Arial" w:cs="Arial"/>
          <w:sz w:val="16"/>
          <w:szCs w:val="16"/>
        </w:rPr>
        <w:t>galinha</w:t>
      </w:r>
      <w:proofErr w:type="gramEnd"/>
      <w:r w:rsidRPr="00E445AA">
        <w:rPr>
          <w:rFonts w:ascii="Arial" w:eastAsia="@Arial Unicode MS" w:hAnsi="Arial" w:cs="Arial"/>
          <w:sz w:val="16"/>
          <w:szCs w:val="16"/>
        </w:rPr>
        <w:t xml:space="preserve">, carne, legumes). A composição básica do macarrão deve ser: </w:t>
      </w:r>
    </w:p>
    <w:p w:rsidR="000D4045" w:rsidRPr="00E445AA" w:rsidRDefault="000D4045" w:rsidP="00150560">
      <w:pPr>
        <w:widowControl w:val="0"/>
        <w:tabs>
          <w:tab w:val="left" w:pos="137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proofErr w:type="gramStart"/>
      <w:r w:rsidRPr="00E445AA">
        <w:rPr>
          <w:rFonts w:ascii="Arial" w:eastAsia="@Arial Unicode MS" w:hAnsi="Arial" w:cs="Arial"/>
          <w:sz w:val="16"/>
          <w:szCs w:val="16"/>
        </w:rPr>
        <w:t>farinha</w:t>
      </w:r>
      <w:proofErr w:type="gramEnd"/>
      <w:r w:rsidRPr="00E445AA">
        <w:rPr>
          <w:rFonts w:ascii="Arial" w:eastAsia="@Arial Unicode MS" w:hAnsi="Arial" w:cs="Arial"/>
          <w:sz w:val="16"/>
          <w:szCs w:val="16"/>
        </w:rPr>
        <w:t xml:space="preserve"> de trigo, gordura vegetal hidrogenada, sal e corante beta caroteno </w:t>
      </w:r>
    </w:p>
    <w:p w:rsidR="000D4045" w:rsidRPr="00E445AA" w:rsidRDefault="000D4045" w:rsidP="00150560">
      <w:pPr>
        <w:widowControl w:val="0"/>
        <w:tabs>
          <w:tab w:val="left" w:pos="137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proofErr w:type="gramStart"/>
      <w:r w:rsidRPr="00E445AA">
        <w:rPr>
          <w:rFonts w:ascii="Arial" w:eastAsia="@Arial Unicode MS" w:hAnsi="Arial" w:cs="Arial"/>
          <w:sz w:val="16"/>
          <w:szCs w:val="16"/>
        </w:rPr>
        <w:t>sintético</w:t>
      </w:r>
      <w:proofErr w:type="gramEnd"/>
      <w:r w:rsidRPr="00E445AA">
        <w:rPr>
          <w:rFonts w:ascii="Arial" w:eastAsia="@Arial Unicode MS" w:hAnsi="Arial" w:cs="Arial"/>
          <w:sz w:val="16"/>
          <w:szCs w:val="16"/>
        </w:rPr>
        <w:t xml:space="preserve">. A embalagem deverá conter externamente os dados de </w:t>
      </w:r>
    </w:p>
    <w:p w:rsidR="000D4045" w:rsidRPr="00E445AA" w:rsidRDefault="000D4045" w:rsidP="00150560">
      <w:pPr>
        <w:widowControl w:val="0"/>
        <w:tabs>
          <w:tab w:val="left" w:pos="137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proofErr w:type="gramStart"/>
      <w:r w:rsidRPr="00E445AA">
        <w:rPr>
          <w:rFonts w:ascii="Arial" w:eastAsia="@Arial Unicode MS" w:hAnsi="Arial" w:cs="Arial"/>
          <w:sz w:val="16"/>
          <w:szCs w:val="16"/>
        </w:rPr>
        <w:t>identificação</w:t>
      </w:r>
      <w:proofErr w:type="gramEnd"/>
      <w:r w:rsidRPr="00E445AA">
        <w:rPr>
          <w:rFonts w:ascii="Arial" w:eastAsia="@Arial Unicode MS" w:hAnsi="Arial" w:cs="Arial"/>
          <w:sz w:val="16"/>
          <w:szCs w:val="16"/>
        </w:rPr>
        <w:t>, procedência, quantidade, prazo de validade e lote.</w:t>
      </w:r>
    </w:p>
    <w:p w:rsidR="000D4045" w:rsidRPr="00E445AA" w:rsidRDefault="000D4045" w:rsidP="00150560">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r w:rsidRPr="00E445AA">
        <w:rPr>
          <w:rFonts w:ascii="Arial" w:eastAsia="@Arial Unicode MS" w:hAnsi="Arial" w:cs="Arial"/>
          <w:sz w:val="16"/>
          <w:szCs w:val="16"/>
        </w:rPr>
        <w:t>113</w:t>
      </w:r>
      <w:r w:rsidRPr="00E445AA">
        <w:rPr>
          <w:rFonts w:ascii="Arial" w:eastAsia="@Arial Unicode MS" w:hAnsi="Arial" w:cs="Arial"/>
          <w:sz w:val="16"/>
          <w:szCs w:val="16"/>
        </w:rPr>
        <w:tab/>
        <w:t>36635</w:t>
      </w:r>
      <w:r w:rsidRPr="00E445AA">
        <w:rPr>
          <w:rFonts w:ascii="Arial" w:eastAsia="@Arial Unicode MS" w:hAnsi="Arial" w:cs="Arial"/>
          <w:sz w:val="16"/>
          <w:szCs w:val="16"/>
        </w:rPr>
        <w:tab/>
        <w:t xml:space="preserve">Macarrão Parafuso </w:t>
      </w:r>
      <w:proofErr w:type="gramStart"/>
      <w:r w:rsidRPr="00E445AA">
        <w:rPr>
          <w:rFonts w:ascii="Arial" w:eastAsia="@Arial Unicode MS" w:hAnsi="Arial" w:cs="Arial"/>
          <w:sz w:val="16"/>
          <w:szCs w:val="16"/>
        </w:rPr>
        <w:t>grano</w:t>
      </w:r>
      <w:proofErr w:type="gramEnd"/>
      <w:r w:rsidRPr="00E445AA">
        <w:rPr>
          <w:rFonts w:ascii="Arial" w:eastAsia="@Arial Unicode MS" w:hAnsi="Arial" w:cs="Arial"/>
          <w:sz w:val="16"/>
          <w:szCs w:val="16"/>
        </w:rPr>
        <w:t xml:space="preserve"> duro com ovos - embalagem de 500g. A </w:t>
      </w:r>
      <w:r w:rsidRPr="00E445AA">
        <w:rPr>
          <w:rFonts w:ascii="Arial" w:eastAsia="@Arial Unicode MS" w:hAnsi="Arial" w:cs="Arial"/>
          <w:sz w:val="16"/>
          <w:szCs w:val="16"/>
        </w:rPr>
        <w:tab/>
        <w:t>kg</w:t>
      </w:r>
      <w:r w:rsidRPr="00E445AA">
        <w:rPr>
          <w:rFonts w:ascii="Arial" w:eastAsia="@Arial Unicode MS" w:hAnsi="Arial" w:cs="Arial"/>
          <w:sz w:val="16"/>
          <w:szCs w:val="16"/>
        </w:rPr>
        <w:tab/>
        <w:t>1.000,0000</w:t>
      </w:r>
      <w:r w:rsidRPr="00E445AA">
        <w:rPr>
          <w:rFonts w:ascii="Arial" w:eastAsia="@Arial Unicode MS" w:hAnsi="Arial" w:cs="Arial"/>
          <w:sz w:val="16"/>
          <w:szCs w:val="16"/>
        </w:rPr>
        <w:tab/>
        <w:t>10,1600</w:t>
      </w:r>
      <w:r w:rsidRPr="00E445AA">
        <w:rPr>
          <w:rFonts w:ascii="Arial" w:eastAsia="@Arial Unicode MS" w:hAnsi="Arial" w:cs="Arial"/>
          <w:sz w:val="16"/>
          <w:szCs w:val="16"/>
        </w:rPr>
        <w:tab/>
        <w:t>1/N/N</w:t>
      </w:r>
    </w:p>
    <w:p w:rsidR="000D4045" w:rsidRPr="00E445AA" w:rsidRDefault="000D4045" w:rsidP="00150560">
      <w:pPr>
        <w:widowControl w:val="0"/>
        <w:tabs>
          <w:tab w:val="left" w:pos="137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proofErr w:type="gramStart"/>
      <w:r w:rsidRPr="00E445AA">
        <w:rPr>
          <w:rFonts w:ascii="Arial" w:eastAsia="@Arial Unicode MS" w:hAnsi="Arial" w:cs="Arial"/>
          <w:sz w:val="16"/>
          <w:szCs w:val="16"/>
        </w:rPr>
        <w:t>embalagem</w:t>
      </w:r>
      <w:proofErr w:type="gramEnd"/>
      <w:r w:rsidRPr="00E445AA">
        <w:rPr>
          <w:rFonts w:ascii="Arial" w:eastAsia="@Arial Unicode MS" w:hAnsi="Arial" w:cs="Arial"/>
          <w:sz w:val="16"/>
          <w:szCs w:val="16"/>
        </w:rPr>
        <w:t xml:space="preserve"> deverá conter externamente os dados de identificação, </w:t>
      </w:r>
    </w:p>
    <w:p w:rsidR="000D4045" w:rsidRPr="00E445AA" w:rsidRDefault="000D4045" w:rsidP="00150560">
      <w:pPr>
        <w:widowControl w:val="0"/>
        <w:tabs>
          <w:tab w:val="left" w:pos="137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proofErr w:type="gramStart"/>
      <w:r w:rsidRPr="00E445AA">
        <w:rPr>
          <w:rFonts w:ascii="Arial" w:eastAsia="@Arial Unicode MS" w:hAnsi="Arial" w:cs="Arial"/>
          <w:sz w:val="16"/>
          <w:szCs w:val="16"/>
        </w:rPr>
        <w:t>procedência</w:t>
      </w:r>
      <w:proofErr w:type="gramEnd"/>
      <w:r w:rsidRPr="00E445AA">
        <w:rPr>
          <w:rFonts w:ascii="Arial" w:eastAsia="@Arial Unicode MS" w:hAnsi="Arial" w:cs="Arial"/>
          <w:sz w:val="16"/>
          <w:szCs w:val="16"/>
        </w:rPr>
        <w:t>, quantidade, prazo de validade e lote.</w:t>
      </w:r>
    </w:p>
    <w:p w:rsidR="000D4045" w:rsidRPr="00E445AA" w:rsidRDefault="000D4045" w:rsidP="00150560">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r w:rsidRPr="00E445AA">
        <w:rPr>
          <w:rFonts w:ascii="Arial" w:eastAsia="@Arial Unicode MS" w:hAnsi="Arial" w:cs="Arial"/>
          <w:sz w:val="16"/>
          <w:szCs w:val="16"/>
        </w:rPr>
        <w:t>114</w:t>
      </w:r>
      <w:r w:rsidRPr="00E445AA">
        <w:rPr>
          <w:rFonts w:ascii="Arial" w:eastAsia="@Arial Unicode MS" w:hAnsi="Arial" w:cs="Arial"/>
          <w:sz w:val="16"/>
          <w:szCs w:val="16"/>
        </w:rPr>
        <w:tab/>
        <w:t>58037</w:t>
      </w:r>
      <w:r w:rsidRPr="00E445AA">
        <w:rPr>
          <w:rFonts w:ascii="Arial" w:eastAsia="@Arial Unicode MS" w:hAnsi="Arial" w:cs="Arial"/>
          <w:sz w:val="16"/>
          <w:szCs w:val="16"/>
        </w:rPr>
        <w:tab/>
        <w:t xml:space="preserve">Macarrão tipo </w:t>
      </w:r>
      <w:proofErr w:type="spellStart"/>
      <w:r w:rsidRPr="00E445AA">
        <w:rPr>
          <w:rFonts w:ascii="Arial" w:eastAsia="@Arial Unicode MS" w:hAnsi="Arial" w:cs="Arial"/>
          <w:sz w:val="16"/>
          <w:szCs w:val="16"/>
        </w:rPr>
        <w:t>lámem</w:t>
      </w:r>
      <w:proofErr w:type="spellEnd"/>
      <w:r w:rsidRPr="00E445AA">
        <w:rPr>
          <w:rFonts w:ascii="Arial" w:eastAsia="@Arial Unicode MS" w:hAnsi="Arial" w:cs="Arial"/>
          <w:sz w:val="16"/>
          <w:szCs w:val="16"/>
        </w:rPr>
        <w:t xml:space="preserve"> - embalagem de 500g. A embalagem deverá conter </w:t>
      </w:r>
      <w:r w:rsidRPr="00E445AA">
        <w:rPr>
          <w:rFonts w:ascii="Arial" w:eastAsia="@Arial Unicode MS" w:hAnsi="Arial" w:cs="Arial"/>
          <w:sz w:val="16"/>
          <w:szCs w:val="16"/>
        </w:rPr>
        <w:tab/>
        <w:t>kg</w:t>
      </w:r>
      <w:r w:rsidRPr="00E445AA">
        <w:rPr>
          <w:rFonts w:ascii="Arial" w:eastAsia="@Arial Unicode MS" w:hAnsi="Arial" w:cs="Arial"/>
          <w:sz w:val="16"/>
          <w:szCs w:val="16"/>
        </w:rPr>
        <w:tab/>
        <w:t>500,0000</w:t>
      </w:r>
      <w:r w:rsidRPr="00E445AA">
        <w:rPr>
          <w:rFonts w:ascii="Arial" w:eastAsia="@Arial Unicode MS" w:hAnsi="Arial" w:cs="Arial"/>
          <w:sz w:val="16"/>
          <w:szCs w:val="16"/>
        </w:rPr>
        <w:tab/>
        <w:t>8,8600</w:t>
      </w:r>
      <w:r w:rsidRPr="00E445AA">
        <w:rPr>
          <w:rFonts w:ascii="Arial" w:eastAsia="@Arial Unicode MS" w:hAnsi="Arial" w:cs="Arial"/>
          <w:sz w:val="16"/>
          <w:szCs w:val="16"/>
        </w:rPr>
        <w:tab/>
        <w:t>1/N/N</w:t>
      </w:r>
    </w:p>
    <w:p w:rsidR="000D4045" w:rsidRPr="00E445AA" w:rsidRDefault="000D4045" w:rsidP="00150560">
      <w:pPr>
        <w:widowControl w:val="0"/>
        <w:tabs>
          <w:tab w:val="left" w:pos="137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proofErr w:type="gramStart"/>
      <w:r w:rsidRPr="00E445AA">
        <w:rPr>
          <w:rFonts w:ascii="Arial" w:eastAsia="@Arial Unicode MS" w:hAnsi="Arial" w:cs="Arial"/>
          <w:sz w:val="16"/>
          <w:szCs w:val="16"/>
        </w:rPr>
        <w:t>externamente</w:t>
      </w:r>
      <w:proofErr w:type="gramEnd"/>
      <w:r w:rsidRPr="00E445AA">
        <w:rPr>
          <w:rFonts w:ascii="Arial" w:eastAsia="@Arial Unicode MS" w:hAnsi="Arial" w:cs="Arial"/>
          <w:sz w:val="16"/>
          <w:szCs w:val="16"/>
        </w:rPr>
        <w:t xml:space="preserve"> os dados de identificação, procedência, quantidade, prazo de </w:t>
      </w:r>
    </w:p>
    <w:p w:rsidR="000D4045" w:rsidRPr="00E445AA" w:rsidRDefault="000D4045" w:rsidP="00150560">
      <w:pPr>
        <w:widowControl w:val="0"/>
        <w:tabs>
          <w:tab w:val="left" w:pos="137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proofErr w:type="gramStart"/>
      <w:r w:rsidRPr="00E445AA">
        <w:rPr>
          <w:rFonts w:ascii="Arial" w:eastAsia="@Arial Unicode MS" w:hAnsi="Arial" w:cs="Arial"/>
          <w:sz w:val="16"/>
          <w:szCs w:val="16"/>
        </w:rPr>
        <w:t>validade</w:t>
      </w:r>
      <w:proofErr w:type="gramEnd"/>
      <w:r w:rsidRPr="00E445AA">
        <w:rPr>
          <w:rFonts w:ascii="Arial" w:eastAsia="@Arial Unicode MS" w:hAnsi="Arial" w:cs="Arial"/>
          <w:sz w:val="16"/>
          <w:szCs w:val="16"/>
        </w:rPr>
        <w:t xml:space="preserve"> e lote.</w:t>
      </w:r>
    </w:p>
    <w:p w:rsidR="000D4045" w:rsidRPr="00E445AA" w:rsidRDefault="000D4045" w:rsidP="00150560">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lastRenderedPageBreak/>
        <w:tab/>
      </w:r>
      <w:r w:rsidRPr="00E445AA">
        <w:rPr>
          <w:rFonts w:ascii="Arial" w:eastAsia="@Arial Unicode MS" w:hAnsi="Arial" w:cs="Arial"/>
          <w:sz w:val="16"/>
          <w:szCs w:val="16"/>
        </w:rPr>
        <w:t>115</w:t>
      </w:r>
      <w:r w:rsidRPr="00E445AA">
        <w:rPr>
          <w:rFonts w:ascii="Arial" w:eastAsia="@Arial Unicode MS" w:hAnsi="Arial" w:cs="Arial"/>
          <w:sz w:val="16"/>
          <w:szCs w:val="16"/>
        </w:rPr>
        <w:tab/>
        <w:t>63691</w:t>
      </w:r>
      <w:r w:rsidRPr="00E445AA">
        <w:rPr>
          <w:rFonts w:ascii="Arial" w:eastAsia="@Arial Unicode MS" w:hAnsi="Arial" w:cs="Arial"/>
          <w:sz w:val="16"/>
          <w:szCs w:val="16"/>
        </w:rPr>
        <w:tab/>
        <w:t xml:space="preserve">Macarrão tipo </w:t>
      </w:r>
      <w:proofErr w:type="spellStart"/>
      <w:r w:rsidRPr="00E445AA">
        <w:rPr>
          <w:rFonts w:ascii="Arial" w:eastAsia="@Arial Unicode MS" w:hAnsi="Arial" w:cs="Arial"/>
          <w:sz w:val="16"/>
          <w:szCs w:val="16"/>
        </w:rPr>
        <w:t>penne</w:t>
      </w:r>
      <w:proofErr w:type="spellEnd"/>
      <w:r w:rsidRPr="00E445AA">
        <w:rPr>
          <w:rFonts w:ascii="Arial" w:eastAsia="@Arial Unicode MS" w:hAnsi="Arial" w:cs="Arial"/>
          <w:sz w:val="16"/>
          <w:szCs w:val="16"/>
        </w:rPr>
        <w:t xml:space="preserve">, </w:t>
      </w:r>
      <w:proofErr w:type="gramStart"/>
      <w:r w:rsidRPr="00E445AA">
        <w:rPr>
          <w:rFonts w:ascii="Arial" w:eastAsia="@Arial Unicode MS" w:hAnsi="Arial" w:cs="Arial"/>
          <w:sz w:val="16"/>
          <w:szCs w:val="16"/>
        </w:rPr>
        <w:t>grano</w:t>
      </w:r>
      <w:proofErr w:type="gramEnd"/>
      <w:r w:rsidRPr="00E445AA">
        <w:rPr>
          <w:rFonts w:ascii="Arial" w:eastAsia="@Arial Unicode MS" w:hAnsi="Arial" w:cs="Arial"/>
          <w:sz w:val="16"/>
          <w:szCs w:val="16"/>
        </w:rPr>
        <w:t xml:space="preserve"> duro, com ovos - embalagem de 500g. A </w:t>
      </w:r>
      <w:r w:rsidRPr="00E445AA">
        <w:rPr>
          <w:rFonts w:ascii="Arial" w:eastAsia="@Arial Unicode MS" w:hAnsi="Arial" w:cs="Arial"/>
          <w:sz w:val="16"/>
          <w:szCs w:val="16"/>
        </w:rPr>
        <w:tab/>
        <w:t>kg</w:t>
      </w:r>
      <w:r w:rsidRPr="00E445AA">
        <w:rPr>
          <w:rFonts w:ascii="Arial" w:eastAsia="@Arial Unicode MS" w:hAnsi="Arial" w:cs="Arial"/>
          <w:sz w:val="16"/>
          <w:szCs w:val="16"/>
        </w:rPr>
        <w:tab/>
        <w:t>600,0000</w:t>
      </w:r>
      <w:r w:rsidRPr="00E445AA">
        <w:rPr>
          <w:rFonts w:ascii="Arial" w:eastAsia="@Arial Unicode MS" w:hAnsi="Arial" w:cs="Arial"/>
          <w:sz w:val="16"/>
          <w:szCs w:val="16"/>
        </w:rPr>
        <w:tab/>
        <w:t>12,4500</w:t>
      </w:r>
      <w:r w:rsidRPr="00E445AA">
        <w:rPr>
          <w:rFonts w:ascii="Arial" w:eastAsia="@Arial Unicode MS" w:hAnsi="Arial" w:cs="Arial"/>
          <w:sz w:val="16"/>
          <w:szCs w:val="16"/>
        </w:rPr>
        <w:tab/>
        <w:t>1/N/N</w:t>
      </w:r>
    </w:p>
    <w:p w:rsidR="000D4045" w:rsidRPr="00E445AA" w:rsidRDefault="000D4045" w:rsidP="00150560">
      <w:pPr>
        <w:widowControl w:val="0"/>
        <w:tabs>
          <w:tab w:val="left" w:pos="137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proofErr w:type="gramStart"/>
      <w:r w:rsidRPr="00E445AA">
        <w:rPr>
          <w:rFonts w:ascii="Arial" w:eastAsia="@Arial Unicode MS" w:hAnsi="Arial" w:cs="Arial"/>
          <w:sz w:val="16"/>
          <w:szCs w:val="16"/>
        </w:rPr>
        <w:t>embalagem</w:t>
      </w:r>
      <w:proofErr w:type="gramEnd"/>
      <w:r w:rsidRPr="00E445AA">
        <w:rPr>
          <w:rFonts w:ascii="Arial" w:eastAsia="@Arial Unicode MS" w:hAnsi="Arial" w:cs="Arial"/>
          <w:sz w:val="16"/>
          <w:szCs w:val="16"/>
        </w:rPr>
        <w:t xml:space="preserve"> deverá conter externamente os dados de identificação, </w:t>
      </w:r>
    </w:p>
    <w:p w:rsidR="000D4045" w:rsidRPr="00E445AA" w:rsidRDefault="000D4045" w:rsidP="00150560">
      <w:pPr>
        <w:widowControl w:val="0"/>
        <w:tabs>
          <w:tab w:val="left" w:pos="137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proofErr w:type="gramStart"/>
      <w:r w:rsidRPr="00E445AA">
        <w:rPr>
          <w:rFonts w:ascii="Arial" w:eastAsia="@Arial Unicode MS" w:hAnsi="Arial" w:cs="Arial"/>
          <w:sz w:val="16"/>
          <w:szCs w:val="16"/>
        </w:rPr>
        <w:t>procedência</w:t>
      </w:r>
      <w:proofErr w:type="gramEnd"/>
      <w:r w:rsidRPr="00E445AA">
        <w:rPr>
          <w:rFonts w:ascii="Arial" w:eastAsia="@Arial Unicode MS" w:hAnsi="Arial" w:cs="Arial"/>
          <w:sz w:val="16"/>
          <w:szCs w:val="16"/>
        </w:rPr>
        <w:t>, quantidade, prazo de validade e lote.</w:t>
      </w:r>
    </w:p>
    <w:p w:rsidR="000D4045" w:rsidRPr="00E445AA" w:rsidRDefault="000D4045" w:rsidP="00150560">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r w:rsidRPr="00E445AA">
        <w:rPr>
          <w:rFonts w:ascii="Arial" w:eastAsia="@Arial Unicode MS" w:hAnsi="Arial" w:cs="Arial"/>
          <w:sz w:val="16"/>
          <w:szCs w:val="16"/>
        </w:rPr>
        <w:t>116</w:t>
      </w:r>
      <w:r w:rsidRPr="00E445AA">
        <w:rPr>
          <w:rFonts w:ascii="Arial" w:eastAsia="@Arial Unicode MS" w:hAnsi="Arial" w:cs="Arial"/>
          <w:sz w:val="16"/>
          <w:szCs w:val="16"/>
        </w:rPr>
        <w:tab/>
        <w:t>2953</w:t>
      </w:r>
      <w:r w:rsidRPr="00E445AA">
        <w:rPr>
          <w:rFonts w:ascii="Arial" w:eastAsia="@Arial Unicode MS" w:hAnsi="Arial" w:cs="Arial"/>
          <w:sz w:val="16"/>
          <w:szCs w:val="16"/>
        </w:rPr>
        <w:tab/>
        <w:t xml:space="preserve">Mamão (a casca deve ser firme, não ter rachaduras, partes escuras ou </w:t>
      </w:r>
      <w:r w:rsidRPr="00E445AA">
        <w:rPr>
          <w:rFonts w:ascii="Arial" w:eastAsia="@Arial Unicode MS" w:hAnsi="Arial" w:cs="Arial"/>
          <w:sz w:val="16"/>
          <w:szCs w:val="16"/>
        </w:rPr>
        <w:tab/>
        <w:t>kg</w:t>
      </w:r>
      <w:r w:rsidRPr="00E445AA">
        <w:rPr>
          <w:rFonts w:ascii="Arial" w:eastAsia="@Arial Unicode MS" w:hAnsi="Arial" w:cs="Arial"/>
          <w:sz w:val="16"/>
          <w:szCs w:val="16"/>
        </w:rPr>
        <w:tab/>
        <w:t>2.500,0000</w:t>
      </w:r>
      <w:r w:rsidRPr="00E445AA">
        <w:rPr>
          <w:rFonts w:ascii="Arial" w:eastAsia="@Arial Unicode MS" w:hAnsi="Arial" w:cs="Arial"/>
          <w:sz w:val="16"/>
          <w:szCs w:val="16"/>
        </w:rPr>
        <w:tab/>
        <w:t>4,4200</w:t>
      </w:r>
      <w:r w:rsidRPr="00E445AA">
        <w:rPr>
          <w:rFonts w:ascii="Arial" w:eastAsia="@Arial Unicode MS" w:hAnsi="Arial" w:cs="Arial"/>
          <w:sz w:val="16"/>
          <w:szCs w:val="16"/>
        </w:rPr>
        <w:tab/>
        <w:t>N/N/</w:t>
      </w:r>
      <w:proofErr w:type="gramStart"/>
      <w:r w:rsidRPr="00E445AA">
        <w:rPr>
          <w:rFonts w:ascii="Arial" w:eastAsia="@Arial Unicode MS" w:hAnsi="Arial" w:cs="Arial"/>
          <w:sz w:val="16"/>
          <w:szCs w:val="16"/>
        </w:rPr>
        <w:t>N</w:t>
      </w:r>
      <w:proofErr w:type="gramEnd"/>
    </w:p>
    <w:p w:rsidR="000D4045" w:rsidRPr="00E445AA" w:rsidRDefault="000D4045" w:rsidP="00150560">
      <w:pPr>
        <w:widowControl w:val="0"/>
        <w:tabs>
          <w:tab w:val="left" w:pos="137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proofErr w:type="gramStart"/>
      <w:r w:rsidRPr="00E445AA">
        <w:rPr>
          <w:rFonts w:ascii="Arial" w:eastAsia="@Arial Unicode MS" w:hAnsi="Arial" w:cs="Arial"/>
          <w:sz w:val="16"/>
          <w:szCs w:val="16"/>
        </w:rPr>
        <w:t>machucadas</w:t>
      </w:r>
      <w:proofErr w:type="gramEnd"/>
      <w:r w:rsidRPr="00E445AA">
        <w:rPr>
          <w:rFonts w:ascii="Arial" w:eastAsia="@Arial Unicode MS" w:hAnsi="Arial" w:cs="Arial"/>
          <w:sz w:val="16"/>
          <w:szCs w:val="16"/>
        </w:rPr>
        <w:t>, nem picada de insetos).</w:t>
      </w:r>
    </w:p>
    <w:p w:rsidR="000D4045" w:rsidRPr="00E445AA" w:rsidRDefault="000D4045" w:rsidP="00150560">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r w:rsidRPr="00E445AA">
        <w:rPr>
          <w:rFonts w:ascii="Arial" w:eastAsia="@Arial Unicode MS" w:hAnsi="Arial" w:cs="Arial"/>
          <w:sz w:val="16"/>
          <w:szCs w:val="16"/>
        </w:rPr>
        <w:t>117</w:t>
      </w:r>
      <w:r w:rsidRPr="00E445AA">
        <w:rPr>
          <w:rFonts w:ascii="Arial" w:eastAsia="@Arial Unicode MS" w:hAnsi="Arial" w:cs="Arial"/>
          <w:sz w:val="16"/>
          <w:szCs w:val="16"/>
        </w:rPr>
        <w:tab/>
        <w:t>51830</w:t>
      </w:r>
      <w:r w:rsidRPr="00E445AA">
        <w:rPr>
          <w:rFonts w:ascii="Arial" w:eastAsia="@Arial Unicode MS" w:hAnsi="Arial" w:cs="Arial"/>
          <w:sz w:val="16"/>
          <w:szCs w:val="16"/>
        </w:rPr>
        <w:tab/>
        <w:t xml:space="preserve">Mandioca (produto deve ser entregue descascado e limpo, isento de injúrias </w:t>
      </w:r>
      <w:r w:rsidRPr="00E445AA">
        <w:rPr>
          <w:rFonts w:ascii="Arial" w:eastAsia="@Arial Unicode MS" w:hAnsi="Arial" w:cs="Arial"/>
          <w:sz w:val="16"/>
          <w:szCs w:val="16"/>
        </w:rPr>
        <w:tab/>
        <w:t>kg</w:t>
      </w:r>
      <w:r w:rsidRPr="00E445AA">
        <w:rPr>
          <w:rFonts w:ascii="Arial" w:eastAsia="@Arial Unicode MS" w:hAnsi="Arial" w:cs="Arial"/>
          <w:sz w:val="16"/>
          <w:szCs w:val="16"/>
        </w:rPr>
        <w:tab/>
        <w:t>3.000,0000</w:t>
      </w:r>
      <w:r w:rsidRPr="00E445AA">
        <w:rPr>
          <w:rFonts w:ascii="Arial" w:eastAsia="@Arial Unicode MS" w:hAnsi="Arial" w:cs="Arial"/>
          <w:sz w:val="16"/>
          <w:szCs w:val="16"/>
        </w:rPr>
        <w:tab/>
        <w:t>3,8600</w:t>
      </w:r>
      <w:r w:rsidRPr="00E445AA">
        <w:rPr>
          <w:rFonts w:ascii="Arial" w:eastAsia="@Arial Unicode MS" w:hAnsi="Arial" w:cs="Arial"/>
          <w:sz w:val="16"/>
          <w:szCs w:val="16"/>
        </w:rPr>
        <w:tab/>
        <w:t>N/N/</w:t>
      </w:r>
      <w:proofErr w:type="gramStart"/>
      <w:r w:rsidRPr="00E445AA">
        <w:rPr>
          <w:rFonts w:ascii="Arial" w:eastAsia="@Arial Unicode MS" w:hAnsi="Arial" w:cs="Arial"/>
          <w:sz w:val="16"/>
          <w:szCs w:val="16"/>
        </w:rPr>
        <w:t>N</w:t>
      </w:r>
      <w:proofErr w:type="gramEnd"/>
    </w:p>
    <w:p w:rsidR="000D4045" w:rsidRPr="00E445AA" w:rsidRDefault="000D4045" w:rsidP="00150560">
      <w:pPr>
        <w:widowControl w:val="0"/>
        <w:tabs>
          <w:tab w:val="left" w:pos="137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proofErr w:type="gramStart"/>
      <w:r w:rsidRPr="00E445AA">
        <w:rPr>
          <w:rFonts w:ascii="Arial" w:eastAsia="@Arial Unicode MS" w:hAnsi="Arial" w:cs="Arial"/>
          <w:sz w:val="16"/>
          <w:szCs w:val="16"/>
        </w:rPr>
        <w:t>e</w:t>
      </w:r>
      <w:proofErr w:type="gramEnd"/>
      <w:r w:rsidRPr="00E445AA">
        <w:rPr>
          <w:rFonts w:ascii="Arial" w:eastAsia="@Arial Unicode MS" w:hAnsi="Arial" w:cs="Arial"/>
          <w:sz w:val="16"/>
          <w:szCs w:val="16"/>
        </w:rPr>
        <w:t xml:space="preserve"> lesões de origem física oriundos do manuseio e transporte).</w:t>
      </w:r>
    </w:p>
    <w:p w:rsidR="000D4045" w:rsidRPr="00E445AA" w:rsidRDefault="000D4045" w:rsidP="00150560">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r w:rsidRPr="00E445AA">
        <w:rPr>
          <w:rFonts w:ascii="Arial" w:eastAsia="@Arial Unicode MS" w:hAnsi="Arial" w:cs="Arial"/>
          <w:sz w:val="16"/>
          <w:szCs w:val="16"/>
        </w:rPr>
        <w:t>118</w:t>
      </w:r>
      <w:r w:rsidRPr="00E445AA">
        <w:rPr>
          <w:rFonts w:ascii="Arial" w:eastAsia="@Arial Unicode MS" w:hAnsi="Arial" w:cs="Arial"/>
          <w:sz w:val="16"/>
          <w:szCs w:val="16"/>
        </w:rPr>
        <w:tab/>
        <w:t>51831</w:t>
      </w:r>
      <w:r w:rsidRPr="00E445AA">
        <w:rPr>
          <w:rFonts w:ascii="Arial" w:eastAsia="@Arial Unicode MS" w:hAnsi="Arial" w:cs="Arial"/>
          <w:sz w:val="16"/>
          <w:szCs w:val="16"/>
        </w:rPr>
        <w:tab/>
        <w:t xml:space="preserve">Mandioca salsa (produto deve ser entregue descascado e limpo, isento de </w:t>
      </w:r>
      <w:r w:rsidRPr="00E445AA">
        <w:rPr>
          <w:rFonts w:ascii="Arial" w:eastAsia="@Arial Unicode MS" w:hAnsi="Arial" w:cs="Arial"/>
          <w:sz w:val="16"/>
          <w:szCs w:val="16"/>
        </w:rPr>
        <w:tab/>
        <w:t>kg</w:t>
      </w:r>
      <w:r w:rsidRPr="00E445AA">
        <w:rPr>
          <w:rFonts w:ascii="Arial" w:eastAsia="@Arial Unicode MS" w:hAnsi="Arial" w:cs="Arial"/>
          <w:sz w:val="16"/>
          <w:szCs w:val="16"/>
        </w:rPr>
        <w:tab/>
        <w:t>200,0000</w:t>
      </w:r>
      <w:r w:rsidRPr="00E445AA">
        <w:rPr>
          <w:rFonts w:ascii="Arial" w:eastAsia="@Arial Unicode MS" w:hAnsi="Arial" w:cs="Arial"/>
          <w:sz w:val="16"/>
          <w:szCs w:val="16"/>
        </w:rPr>
        <w:tab/>
        <w:t>10,1600</w:t>
      </w:r>
      <w:r w:rsidRPr="00E445AA">
        <w:rPr>
          <w:rFonts w:ascii="Arial" w:eastAsia="@Arial Unicode MS" w:hAnsi="Arial" w:cs="Arial"/>
          <w:sz w:val="16"/>
          <w:szCs w:val="16"/>
        </w:rPr>
        <w:tab/>
        <w:t>N/N/</w:t>
      </w:r>
      <w:proofErr w:type="gramStart"/>
      <w:r w:rsidRPr="00E445AA">
        <w:rPr>
          <w:rFonts w:ascii="Arial" w:eastAsia="@Arial Unicode MS" w:hAnsi="Arial" w:cs="Arial"/>
          <w:sz w:val="16"/>
          <w:szCs w:val="16"/>
        </w:rPr>
        <w:t>N</w:t>
      </w:r>
      <w:proofErr w:type="gramEnd"/>
    </w:p>
    <w:p w:rsidR="000D4045" w:rsidRPr="00E445AA" w:rsidRDefault="000D4045" w:rsidP="00150560">
      <w:pPr>
        <w:widowControl w:val="0"/>
        <w:tabs>
          <w:tab w:val="left" w:pos="137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proofErr w:type="gramStart"/>
      <w:r w:rsidRPr="00E445AA">
        <w:rPr>
          <w:rFonts w:ascii="Arial" w:eastAsia="@Arial Unicode MS" w:hAnsi="Arial" w:cs="Arial"/>
          <w:sz w:val="16"/>
          <w:szCs w:val="16"/>
        </w:rPr>
        <w:t>injúrias</w:t>
      </w:r>
      <w:proofErr w:type="gramEnd"/>
      <w:r w:rsidRPr="00E445AA">
        <w:rPr>
          <w:rFonts w:ascii="Arial" w:eastAsia="@Arial Unicode MS" w:hAnsi="Arial" w:cs="Arial"/>
          <w:sz w:val="16"/>
          <w:szCs w:val="16"/>
        </w:rPr>
        <w:t xml:space="preserve"> e lesões de origem física oriundos do manuseio e transporte).</w:t>
      </w:r>
    </w:p>
    <w:p w:rsidR="000D4045" w:rsidRPr="00E445AA" w:rsidRDefault="000D4045" w:rsidP="00150560">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r w:rsidRPr="00E445AA">
        <w:rPr>
          <w:rFonts w:ascii="Arial" w:eastAsia="@Arial Unicode MS" w:hAnsi="Arial" w:cs="Arial"/>
          <w:sz w:val="16"/>
          <w:szCs w:val="16"/>
        </w:rPr>
        <w:t>119</w:t>
      </w:r>
      <w:r w:rsidRPr="00E445AA">
        <w:rPr>
          <w:rFonts w:ascii="Arial" w:eastAsia="@Arial Unicode MS" w:hAnsi="Arial" w:cs="Arial"/>
          <w:sz w:val="16"/>
          <w:szCs w:val="16"/>
        </w:rPr>
        <w:tab/>
        <w:t>58018</w:t>
      </w:r>
      <w:r w:rsidRPr="00E445AA">
        <w:rPr>
          <w:rFonts w:ascii="Arial" w:eastAsia="@Arial Unicode MS" w:hAnsi="Arial" w:cs="Arial"/>
          <w:sz w:val="16"/>
          <w:szCs w:val="16"/>
        </w:rPr>
        <w:tab/>
        <w:t xml:space="preserve">Manga tipo </w:t>
      </w:r>
      <w:proofErr w:type="spellStart"/>
      <w:r w:rsidRPr="00E445AA">
        <w:rPr>
          <w:rFonts w:ascii="Arial" w:eastAsia="@Arial Unicode MS" w:hAnsi="Arial" w:cs="Arial"/>
          <w:sz w:val="16"/>
          <w:szCs w:val="16"/>
        </w:rPr>
        <w:t>tomiate</w:t>
      </w:r>
      <w:proofErr w:type="spellEnd"/>
      <w:r w:rsidRPr="00E445AA">
        <w:rPr>
          <w:rFonts w:ascii="Arial" w:eastAsia="@Arial Unicode MS" w:hAnsi="Arial" w:cs="Arial"/>
          <w:sz w:val="16"/>
          <w:szCs w:val="16"/>
        </w:rPr>
        <w:t xml:space="preserve"> (tamanho, cor e conformação uniforme, devendo ser bem </w:t>
      </w:r>
      <w:r w:rsidRPr="00E445AA">
        <w:rPr>
          <w:rFonts w:ascii="Arial" w:eastAsia="@Arial Unicode MS" w:hAnsi="Arial" w:cs="Arial"/>
          <w:sz w:val="16"/>
          <w:szCs w:val="16"/>
        </w:rPr>
        <w:tab/>
        <w:t>kg</w:t>
      </w:r>
      <w:r w:rsidRPr="00E445AA">
        <w:rPr>
          <w:rFonts w:ascii="Arial" w:eastAsia="@Arial Unicode MS" w:hAnsi="Arial" w:cs="Arial"/>
          <w:sz w:val="16"/>
          <w:szCs w:val="16"/>
        </w:rPr>
        <w:tab/>
        <w:t>400,0000</w:t>
      </w:r>
      <w:r w:rsidRPr="00E445AA">
        <w:rPr>
          <w:rFonts w:ascii="Arial" w:eastAsia="@Arial Unicode MS" w:hAnsi="Arial" w:cs="Arial"/>
          <w:sz w:val="16"/>
          <w:szCs w:val="16"/>
        </w:rPr>
        <w:tab/>
        <w:t>3,8900</w:t>
      </w:r>
      <w:r w:rsidRPr="00E445AA">
        <w:rPr>
          <w:rFonts w:ascii="Arial" w:eastAsia="@Arial Unicode MS" w:hAnsi="Arial" w:cs="Arial"/>
          <w:sz w:val="16"/>
          <w:szCs w:val="16"/>
        </w:rPr>
        <w:tab/>
        <w:t>N/N/</w:t>
      </w:r>
      <w:proofErr w:type="gramStart"/>
      <w:r w:rsidRPr="00E445AA">
        <w:rPr>
          <w:rFonts w:ascii="Arial" w:eastAsia="@Arial Unicode MS" w:hAnsi="Arial" w:cs="Arial"/>
          <w:sz w:val="16"/>
          <w:szCs w:val="16"/>
        </w:rPr>
        <w:t>N</w:t>
      </w:r>
      <w:proofErr w:type="gramEnd"/>
    </w:p>
    <w:p w:rsidR="000D4045" w:rsidRPr="00E445AA" w:rsidRDefault="000D4045" w:rsidP="00150560">
      <w:pPr>
        <w:widowControl w:val="0"/>
        <w:tabs>
          <w:tab w:val="left" w:pos="137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proofErr w:type="gramStart"/>
      <w:r w:rsidRPr="00E445AA">
        <w:rPr>
          <w:rFonts w:ascii="Arial" w:eastAsia="@Arial Unicode MS" w:hAnsi="Arial" w:cs="Arial"/>
          <w:sz w:val="16"/>
          <w:szCs w:val="16"/>
        </w:rPr>
        <w:t>desenvolvida</w:t>
      </w:r>
      <w:proofErr w:type="gramEnd"/>
      <w:r w:rsidRPr="00E445AA">
        <w:rPr>
          <w:rFonts w:ascii="Arial" w:eastAsia="@Arial Unicode MS" w:hAnsi="Arial" w:cs="Arial"/>
          <w:sz w:val="16"/>
          <w:szCs w:val="16"/>
        </w:rPr>
        <w:t xml:space="preserve"> e madura, com polpa intacta e firme, sem danos físicos </w:t>
      </w:r>
    </w:p>
    <w:p w:rsidR="000D4045" w:rsidRPr="00E445AA" w:rsidRDefault="000D4045" w:rsidP="00150560">
      <w:pPr>
        <w:widowControl w:val="0"/>
        <w:tabs>
          <w:tab w:val="left" w:pos="137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proofErr w:type="gramStart"/>
      <w:r w:rsidRPr="00E445AA">
        <w:rPr>
          <w:rFonts w:ascii="Arial" w:eastAsia="@Arial Unicode MS" w:hAnsi="Arial" w:cs="Arial"/>
          <w:sz w:val="16"/>
          <w:szCs w:val="16"/>
        </w:rPr>
        <w:t>oriundos</w:t>
      </w:r>
      <w:proofErr w:type="gramEnd"/>
      <w:r w:rsidRPr="00E445AA">
        <w:rPr>
          <w:rFonts w:ascii="Arial" w:eastAsia="@Arial Unicode MS" w:hAnsi="Arial" w:cs="Arial"/>
          <w:sz w:val="16"/>
          <w:szCs w:val="16"/>
        </w:rPr>
        <w:t xml:space="preserve"> do manuseio e transporte, sem manchas de picadas de insetos).</w:t>
      </w:r>
    </w:p>
    <w:p w:rsidR="000D4045" w:rsidRPr="00E445AA" w:rsidRDefault="000D4045" w:rsidP="00150560">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r w:rsidRPr="00E445AA">
        <w:rPr>
          <w:rFonts w:ascii="Arial" w:eastAsia="@Arial Unicode MS" w:hAnsi="Arial" w:cs="Arial"/>
          <w:sz w:val="16"/>
          <w:szCs w:val="16"/>
        </w:rPr>
        <w:t>120</w:t>
      </w:r>
      <w:r w:rsidRPr="00E445AA">
        <w:rPr>
          <w:rFonts w:ascii="Arial" w:eastAsia="@Arial Unicode MS" w:hAnsi="Arial" w:cs="Arial"/>
          <w:sz w:val="16"/>
          <w:szCs w:val="16"/>
        </w:rPr>
        <w:tab/>
        <w:t>4255</w:t>
      </w:r>
      <w:r w:rsidRPr="00E445AA">
        <w:rPr>
          <w:rFonts w:ascii="Arial" w:eastAsia="@Arial Unicode MS" w:hAnsi="Arial" w:cs="Arial"/>
          <w:sz w:val="16"/>
          <w:szCs w:val="16"/>
        </w:rPr>
        <w:tab/>
        <w:t xml:space="preserve">Manjericão desidratado - embalagem de 200g. A embalagem deverá conter </w:t>
      </w:r>
      <w:r w:rsidRPr="00E445AA">
        <w:rPr>
          <w:rFonts w:ascii="Arial" w:eastAsia="@Arial Unicode MS" w:hAnsi="Arial" w:cs="Arial"/>
          <w:sz w:val="16"/>
          <w:szCs w:val="16"/>
        </w:rPr>
        <w:tab/>
        <w:t>g</w:t>
      </w:r>
      <w:r w:rsidRPr="00E445AA">
        <w:rPr>
          <w:rFonts w:ascii="Arial" w:eastAsia="@Arial Unicode MS" w:hAnsi="Arial" w:cs="Arial"/>
          <w:sz w:val="16"/>
          <w:szCs w:val="16"/>
        </w:rPr>
        <w:tab/>
        <w:t>24.000,0000</w:t>
      </w:r>
      <w:r w:rsidRPr="00E445AA">
        <w:rPr>
          <w:rFonts w:ascii="Arial" w:eastAsia="@Arial Unicode MS" w:hAnsi="Arial" w:cs="Arial"/>
          <w:sz w:val="16"/>
          <w:szCs w:val="16"/>
        </w:rPr>
        <w:tab/>
        <w:t>0,0500</w:t>
      </w:r>
      <w:r w:rsidRPr="00E445AA">
        <w:rPr>
          <w:rFonts w:ascii="Arial" w:eastAsia="@Arial Unicode MS" w:hAnsi="Arial" w:cs="Arial"/>
          <w:sz w:val="16"/>
          <w:szCs w:val="16"/>
        </w:rPr>
        <w:tab/>
        <w:t>N/N/N</w:t>
      </w:r>
    </w:p>
    <w:p w:rsidR="000D4045" w:rsidRPr="00E445AA" w:rsidRDefault="000D4045" w:rsidP="00150560">
      <w:pPr>
        <w:widowControl w:val="0"/>
        <w:tabs>
          <w:tab w:val="left" w:pos="137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proofErr w:type="gramStart"/>
      <w:r w:rsidRPr="00E445AA">
        <w:rPr>
          <w:rFonts w:ascii="Arial" w:eastAsia="@Arial Unicode MS" w:hAnsi="Arial" w:cs="Arial"/>
          <w:sz w:val="16"/>
          <w:szCs w:val="16"/>
        </w:rPr>
        <w:t>externamente</w:t>
      </w:r>
      <w:proofErr w:type="gramEnd"/>
      <w:r w:rsidRPr="00E445AA">
        <w:rPr>
          <w:rFonts w:ascii="Arial" w:eastAsia="@Arial Unicode MS" w:hAnsi="Arial" w:cs="Arial"/>
          <w:sz w:val="16"/>
          <w:szCs w:val="16"/>
        </w:rPr>
        <w:t xml:space="preserve"> os dados de identificação, procedência, quantidade, prazo de </w:t>
      </w:r>
    </w:p>
    <w:p w:rsidR="000D4045" w:rsidRPr="00E445AA" w:rsidRDefault="000D4045" w:rsidP="00150560">
      <w:pPr>
        <w:widowControl w:val="0"/>
        <w:tabs>
          <w:tab w:val="left" w:pos="137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proofErr w:type="gramStart"/>
      <w:r w:rsidRPr="00E445AA">
        <w:rPr>
          <w:rFonts w:ascii="Arial" w:eastAsia="@Arial Unicode MS" w:hAnsi="Arial" w:cs="Arial"/>
          <w:sz w:val="16"/>
          <w:szCs w:val="16"/>
        </w:rPr>
        <w:t>validade</w:t>
      </w:r>
      <w:proofErr w:type="gramEnd"/>
      <w:r w:rsidRPr="00E445AA">
        <w:rPr>
          <w:rFonts w:ascii="Arial" w:eastAsia="@Arial Unicode MS" w:hAnsi="Arial" w:cs="Arial"/>
          <w:sz w:val="16"/>
          <w:szCs w:val="16"/>
        </w:rPr>
        <w:t xml:space="preserve"> e lote.</w:t>
      </w:r>
    </w:p>
    <w:p w:rsidR="000D4045" w:rsidRPr="00E445AA" w:rsidRDefault="000D4045" w:rsidP="00150560">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r w:rsidRPr="00E445AA">
        <w:rPr>
          <w:rFonts w:ascii="Arial" w:eastAsia="@Arial Unicode MS" w:hAnsi="Arial" w:cs="Arial"/>
          <w:sz w:val="16"/>
          <w:szCs w:val="16"/>
        </w:rPr>
        <w:t>121</w:t>
      </w:r>
      <w:r w:rsidRPr="00E445AA">
        <w:rPr>
          <w:rFonts w:ascii="Arial" w:eastAsia="@Arial Unicode MS" w:hAnsi="Arial" w:cs="Arial"/>
          <w:sz w:val="16"/>
          <w:szCs w:val="16"/>
        </w:rPr>
        <w:tab/>
        <w:t>63714</w:t>
      </w:r>
      <w:r w:rsidRPr="00E445AA">
        <w:rPr>
          <w:rFonts w:ascii="Arial" w:eastAsia="@Arial Unicode MS" w:hAnsi="Arial" w:cs="Arial"/>
          <w:sz w:val="16"/>
          <w:szCs w:val="16"/>
        </w:rPr>
        <w:tab/>
        <w:t xml:space="preserve">Manjericão in natura em folhas verdes, com aspecto de cor e cheiro de </w:t>
      </w:r>
      <w:r w:rsidRPr="00E445AA">
        <w:rPr>
          <w:rFonts w:ascii="Arial" w:eastAsia="@Arial Unicode MS" w:hAnsi="Arial" w:cs="Arial"/>
          <w:sz w:val="16"/>
          <w:szCs w:val="16"/>
        </w:rPr>
        <w:tab/>
        <w:t>kg</w:t>
      </w:r>
      <w:r w:rsidRPr="00E445AA">
        <w:rPr>
          <w:rFonts w:ascii="Arial" w:eastAsia="@Arial Unicode MS" w:hAnsi="Arial" w:cs="Arial"/>
          <w:sz w:val="16"/>
          <w:szCs w:val="16"/>
        </w:rPr>
        <w:tab/>
        <w:t>10,0000</w:t>
      </w:r>
      <w:r w:rsidRPr="00E445AA">
        <w:rPr>
          <w:rFonts w:ascii="Arial" w:eastAsia="@Arial Unicode MS" w:hAnsi="Arial" w:cs="Arial"/>
          <w:sz w:val="16"/>
          <w:szCs w:val="16"/>
        </w:rPr>
        <w:tab/>
        <w:t>10,8900</w:t>
      </w:r>
      <w:r w:rsidRPr="00E445AA">
        <w:rPr>
          <w:rFonts w:ascii="Arial" w:eastAsia="@Arial Unicode MS" w:hAnsi="Arial" w:cs="Arial"/>
          <w:sz w:val="16"/>
          <w:szCs w:val="16"/>
        </w:rPr>
        <w:tab/>
        <w:t>N/N/</w:t>
      </w:r>
      <w:proofErr w:type="gramStart"/>
      <w:r w:rsidRPr="00E445AA">
        <w:rPr>
          <w:rFonts w:ascii="Arial" w:eastAsia="@Arial Unicode MS" w:hAnsi="Arial" w:cs="Arial"/>
          <w:sz w:val="16"/>
          <w:szCs w:val="16"/>
        </w:rPr>
        <w:t>N</w:t>
      </w:r>
      <w:proofErr w:type="gramEnd"/>
    </w:p>
    <w:p w:rsidR="000D4045" w:rsidRPr="00E445AA" w:rsidRDefault="000D4045" w:rsidP="00150560">
      <w:pPr>
        <w:widowControl w:val="0"/>
        <w:tabs>
          <w:tab w:val="left" w:pos="137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proofErr w:type="gramStart"/>
      <w:r w:rsidRPr="00E445AA">
        <w:rPr>
          <w:rFonts w:ascii="Arial" w:eastAsia="@Arial Unicode MS" w:hAnsi="Arial" w:cs="Arial"/>
          <w:sz w:val="16"/>
          <w:szCs w:val="16"/>
        </w:rPr>
        <w:t>sabor</w:t>
      </w:r>
      <w:proofErr w:type="gramEnd"/>
      <w:r w:rsidRPr="00E445AA">
        <w:rPr>
          <w:rFonts w:ascii="Arial" w:eastAsia="@Arial Unicode MS" w:hAnsi="Arial" w:cs="Arial"/>
          <w:sz w:val="16"/>
          <w:szCs w:val="16"/>
        </w:rPr>
        <w:t xml:space="preserve"> próprio, livre de sujidades, parasitas e larvas.</w:t>
      </w:r>
    </w:p>
    <w:p w:rsidR="000D4045" w:rsidRPr="00E445AA" w:rsidRDefault="000D4045" w:rsidP="00150560">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r w:rsidRPr="00E445AA">
        <w:rPr>
          <w:rFonts w:ascii="Arial" w:eastAsia="@Arial Unicode MS" w:hAnsi="Arial" w:cs="Arial"/>
          <w:sz w:val="16"/>
          <w:szCs w:val="16"/>
        </w:rPr>
        <w:t>122</w:t>
      </w:r>
      <w:r w:rsidRPr="00E445AA">
        <w:rPr>
          <w:rFonts w:ascii="Arial" w:eastAsia="@Arial Unicode MS" w:hAnsi="Arial" w:cs="Arial"/>
          <w:sz w:val="16"/>
          <w:szCs w:val="16"/>
        </w:rPr>
        <w:tab/>
        <w:t>59727</w:t>
      </w:r>
      <w:r w:rsidRPr="00E445AA">
        <w:rPr>
          <w:rFonts w:ascii="Arial" w:eastAsia="@Arial Unicode MS" w:hAnsi="Arial" w:cs="Arial"/>
          <w:sz w:val="16"/>
          <w:szCs w:val="16"/>
        </w:rPr>
        <w:tab/>
        <w:t xml:space="preserve">maracujá in natura.  </w:t>
      </w:r>
      <w:proofErr w:type="gramStart"/>
      <w:r w:rsidRPr="00E445AA">
        <w:rPr>
          <w:rFonts w:ascii="Arial" w:eastAsia="@Arial Unicode MS" w:hAnsi="Arial" w:cs="Arial"/>
          <w:sz w:val="16"/>
          <w:szCs w:val="16"/>
        </w:rPr>
        <w:t>livre</w:t>
      </w:r>
      <w:proofErr w:type="gramEnd"/>
      <w:r w:rsidRPr="00E445AA">
        <w:rPr>
          <w:rFonts w:ascii="Arial" w:eastAsia="@Arial Unicode MS" w:hAnsi="Arial" w:cs="Arial"/>
          <w:sz w:val="16"/>
          <w:szCs w:val="16"/>
        </w:rPr>
        <w:t xml:space="preserve"> de resíduos agrotóxicos, sujidades, parasitas, </w:t>
      </w:r>
      <w:r w:rsidRPr="00E445AA">
        <w:rPr>
          <w:rFonts w:ascii="Arial" w:eastAsia="@Arial Unicode MS" w:hAnsi="Arial" w:cs="Arial"/>
          <w:sz w:val="16"/>
          <w:szCs w:val="16"/>
        </w:rPr>
        <w:tab/>
        <w:t>kg</w:t>
      </w:r>
      <w:r w:rsidRPr="00E445AA">
        <w:rPr>
          <w:rFonts w:ascii="Arial" w:eastAsia="@Arial Unicode MS" w:hAnsi="Arial" w:cs="Arial"/>
          <w:sz w:val="16"/>
          <w:szCs w:val="16"/>
        </w:rPr>
        <w:tab/>
        <w:t>100,0000</w:t>
      </w:r>
      <w:r w:rsidRPr="00E445AA">
        <w:rPr>
          <w:rFonts w:ascii="Arial" w:eastAsia="@Arial Unicode MS" w:hAnsi="Arial" w:cs="Arial"/>
          <w:sz w:val="16"/>
          <w:szCs w:val="16"/>
        </w:rPr>
        <w:tab/>
        <w:t>11,6000</w:t>
      </w:r>
      <w:r w:rsidRPr="00E445AA">
        <w:rPr>
          <w:rFonts w:ascii="Arial" w:eastAsia="@Arial Unicode MS" w:hAnsi="Arial" w:cs="Arial"/>
          <w:sz w:val="16"/>
          <w:szCs w:val="16"/>
        </w:rPr>
        <w:tab/>
        <w:t>N/N/N</w:t>
      </w:r>
    </w:p>
    <w:p w:rsidR="000D4045" w:rsidRPr="00E445AA" w:rsidRDefault="000D4045" w:rsidP="00150560">
      <w:pPr>
        <w:widowControl w:val="0"/>
        <w:tabs>
          <w:tab w:val="left" w:pos="137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proofErr w:type="gramStart"/>
      <w:r w:rsidRPr="00E445AA">
        <w:rPr>
          <w:rFonts w:ascii="Arial" w:eastAsia="@Arial Unicode MS" w:hAnsi="Arial" w:cs="Arial"/>
          <w:sz w:val="16"/>
          <w:szCs w:val="16"/>
        </w:rPr>
        <w:t>tamanho</w:t>
      </w:r>
      <w:proofErr w:type="gramEnd"/>
      <w:r w:rsidRPr="00E445AA">
        <w:rPr>
          <w:rFonts w:ascii="Arial" w:eastAsia="@Arial Unicode MS" w:hAnsi="Arial" w:cs="Arial"/>
          <w:sz w:val="16"/>
          <w:szCs w:val="16"/>
        </w:rPr>
        <w:t xml:space="preserve"> e coloração uniforme, bem desenvolvida e uniforme.</w:t>
      </w:r>
    </w:p>
    <w:p w:rsidR="000D4045" w:rsidRPr="00E445AA" w:rsidRDefault="000D4045" w:rsidP="00150560">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r w:rsidRPr="00E445AA">
        <w:rPr>
          <w:rFonts w:ascii="Arial" w:eastAsia="@Arial Unicode MS" w:hAnsi="Arial" w:cs="Arial"/>
          <w:sz w:val="16"/>
          <w:szCs w:val="16"/>
        </w:rPr>
        <w:t>123</w:t>
      </w:r>
      <w:r w:rsidRPr="00E445AA">
        <w:rPr>
          <w:rFonts w:ascii="Arial" w:eastAsia="@Arial Unicode MS" w:hAnsi="Arial" w:cs="Arial"/>
          <w:sz w:val="16"/>
          <w:szCs w:val="16"/>
        </w:rPr>
        <w:tab/>
        <w:t>63692</w:t>
      </w:r>
      <w:r w:rsidRPr="00E445AA">
        <w:rPr>
          <w:rFonts w:ascii="Arial" w:eastAsia="@Arial Unicode MS" w:hAnsi="Arial" w:cs="Arial"/>
          <w:sz w:val="16"/>
          <w:szCs w:val="16"/>
        </w:rPr>
        <w:tab/>
        <w:t xml:space="preserve">Margarina vegetal ou creme vegetal com sal, embalagem de 500g, cremosa </w:t>
      </w:r>
      <w:r w:rsidRPr="00E445AA">
        <w:rPr>
          <w:rFonts w:ascii="Arial" w:eastAsia="@Arial Unicode MS" w:hAnsi="Arial" w:cs="Arial"/>
          <w:sz w:val="16"/>
          <w:szCs w:val="16"/>
        </w:rPr>
        <w:tab/>
        <w:t>kg</w:t>
      </w:r>
      <w:r w:rsidRPr="00E445AA">
        <w:rPr>
          <w:rFonts w:ascii="Arial" w:eastAsia="@Arial Unicode MS" w:hAnsi="Arial" w:cs="Arial"/>
          <w:sz w:val="16"/>
          <w:szCs w:val="16"/>
        </w:rPr>
        <w:tab/>
        <w:t>2.000,0000</w:t>
      </w:r>
      <w:r w:rsidRPr="00E445AA">
        <w:rPr>
          <w:rFonts w:ascii="Arial" w:eastAsia="@Arial Unicode MS" w:hAnsi="Arial" w:cs="Arial"/>
          <w:sz w:val="16"/>
          <w:szCs w:val="16"/>
        </w:rPr>
        <w:tab/>
        <w:t>5,6200</w:t>
      </w:r>
      <w:r w:rsidRPr="00E445AA">
        <w:rPr>
          <w:rFonts w:ascii="Arial" w:eastAsia="@Arial Unicode MS" w:hAnsi="Arial" w:cs="Arial"/>
          <w:sz w:val="16"/>
          <w:szCs w:val="16"/>
        </w:rPr>
        <w:tab/>
        <w:t>N/N/</w:t>
      </w:r>
      <w:proofErr w:type="gramStart"/>
      <w:r w:rsidRPr="00E445AA">
        <w:rPr>
          <w:rFonts w:ascii="Arial" w:eastAsia="@Arial Unicode MS" w:hAnsi="Arial" w:cs="Arial"/>
          <w:sz w:val="16"/>
          <w:szCs w:val="16"/>
        </w:rPr>
        <w:t>N</w:t>
      </w:r>
      <w:proofErr w:type="gramEnd"/>
    </w:p>
    <w:p w:rsidR="000D4045" w:rsidRPr="00E445AA" w:rsidRDefault="000D4045" w:rsidP="00150560">
      <w:pPr>
        <w:widowControl w:val="0"/>
        <w:tabs>
          <w:tab w:val="left" w:pos="137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proofErr w:type="gramStart"/>
      <w:r w:rsidRPr="00E445AA">
        <w:rPr>
          <w:rFonts w:ascii="Arial" w:eastAsia="@Arial Unicode MS" w:hAnsi="Arial" w:cs="Arial"/>
          <w:sz w:val="16"/>
          <w:szCs w:val="16"/>
        </w:rPr>
        <w:t>contendo</w:t>
      </w:r>
      <w:proofErr w:type="gramEnd"/>
      <w:r w:rsidRPr="00E445AA">
        <w:rPr>
          <w:rFonts w:ascii="Arial" w:eastAsia="@Arial Unicode MS" w:hAnsi="Arial" w:cs="Arial"/>
          <w:sz w:val="16"/>
          <w:szCs w:val="16"/>
        </w:rPr>
        <w:t xml:space="preserve"> 20% de lipídeos. Composição básica: óleos vegetais líquidos e </w:t>
      </w:r>
    </w:p>
    <w:p w:rsidR="000D4045" w:rsidRPr="00E445AA" w:rsidRDefault="000D4045" w:rsidP="00150560">
      <w:pPr>
        <w:widowControl w:val="0"/>
        <w:tabs>
          <w:tab w:val="left" w:pos="137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proofErr w:type="gramStart"/>
      <w:r w:rsidRPr="00E445AA">
        <w:rPr>
          <w:rFonts w:ascii="Arial" w:eastAsia="@Arial Unicode MS" w:hAnsi="Arial" w:cs="Arial"/>
          <w:sz w:val="16"/>
          <w:szCs w:val="16"/>
        </w:rPr>
        <w:t>hidrogenados</w:t>
      </w:r>
      <w:proofErr w:type="gramEnd"/>
      <w:r w:rsidRPr="00E445AA">
        <w:rPr>
          <w:rFonts w:ascii="Arial" w:eastAsia="@Arial Unicode MS" w:hAnsi="Arial" w:cs="Arial"/>
          <w:sz w:val="16"/>
          <w:szCs w:val="16"/>
        </w:rPr>
        <w:t xml:space="preserve">, água, sal, vitamina A, estabilizante mono e </w:t>
      </w:r>
      <w:proofErr w:type="spellStart"/>
      <w:r w:rsidRPr="00E445AA">
        <w:rPr>
          <w:rFonts w:ascii="Arial" w:eastAsia="@Arial Unicode MS" w:hAnsi="Arial" w:cs="Arial"/>
          <w:sz w:val="16"/>
          <w:szCs w:val="16"/>
        </w:rPr>
        <w:t>diglicerídeos</w:t>
      </w:r>
      <w:proofErr w:type="spellEnd"/>
      <w:r w:rsidRPr="00E445AA">
        <w:rPr>
          <w:rFonts w:ascii="Arial" w:eastAsia="@Arial Unicode MS" w:hAnsi="Arial" w:cs="Arial"/>
          <w:sz w:val="16"/>
          <w:szCs w:val="16"/>
        </w:rPr>
        <w:t xml:space="preserve"> </w:t>
      </w:r>
    </w:p>
    <w:p w:rsidR="000D4045" w:rsidRPr="00E445AA" w:rsidRDefault="000D4045" w:rsidP="00150560">
      <w:pPr>
        <w:widowControl w:val="0"/>
        <w:tabs>
          <w:tab w:val="left" w:pos="137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proofErr w:type="gramStart"/>
      <w:r w:rsidRPr="00E445AA">
        <w:rPr>
          <w:rFonts w:ascii="Arial" w:eastAsia="@Arial Unicode MS" w:hAnsi="Arial" w:cs="Arial"/>
          <w:sz w:val="16"/>
          <w:szCs w:val="16"/>
        </w:rPr>
        <w:t>conservador</w:t>
      </w:r>
      <w:proofErr w:type="gramEnd"/>
      <w:r w:rsidRPr="00E445AA">
        <w:rPr>
          <w:rFonts w:ascii="Arial" w:eastAsia="@Arial Unicode MS" w:hAnsi="Arial" w:cs="Arial"/>
          <w:sz w:val="16"/>
          <w:szCs w:val="16"/>
        </w:rPr>
        <w:t xml:space="preserve"> </w:t>
      </w:r>
      <w:proofErr w:type="spellStart"/>
      <w:r w:rsidRPr="00E445AA">
        <w:rPr>
          <w:rFonts w:ascii="Arial" w:eastAsia="@Arial Unicode MS" w:hAnsi="Arial" w:cs="Arial"/>
          <w:sz w:val="16"/>
          <w:szCs w:val="16"/>
        </w:rPr>
        <w:t>benzoato</w:t>
      </w:r>
      <w:proofErr w:type="spellEnd"/>
      <w:r w:rsidRPr="00E445AA">
        <w:rPr>
          <w:rFonts w:ascii="Arial" w:eastAsia="@Arial Unicode MS" w:hAnsi="Arial" w:cs="Arial"/>
          <w:sz w:val="16"/>
          <w:szCs w:val="16"/>
        </w:rPr>
        <w:t xml:space="preserve"> de sódio. Sem lactose/leite de vaca. A embalagem </w:t>
      </w:r>
    </w:p>
    <w:p w:rsidR="000D4045" w:rsidRPr="00E445AA" w:rsidRDefault="000D4045" w:rsidP="00150560">
      <w:pPr>
        <w:widowControl w:val="0"/>
        <w:tabs>
          <w:tab w:val="left" w:pos="137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proofErr w:type="gramStart"/>
      <w:r w:rsidRPr="00E445AA">
        <w:rPr>
          <w:rFonts w:ascii="Arial" w:eastAsia="@Arial Unicode MS" w:hAnsi="Arial" w:cs="Arial"/>
          <w:sz w:val="16"/>
          <w:szCs w:val="16"/>
        </w:rPr>
        <w:t>deverá</w:t>
      </w:r>
      <w:proofErr w:type="gramEnd"/>
      <w:r w:rsidRPr="00E445AA">
        <w:rPr>
          <w:rFonts w:ascii="Arial" w:eastAsia="@Arial Unicode MS" w:hAnsi="Arial" w:cs="Arial"/>
          <w:sz w:val="16"/>
          <w:szCs w:val="16"/>
        </w:rPr>
        <w:t xml:space="preserve"> conter externamente os dados de identificação, procedência, </w:t>
      </w:r>
    </w:p>
    <w:p w:rsidR="000D4045" w:rsidRPr="00E445AA" w:rsidRDefault="000D4045" w:rsidP="00150560">
      <w:pPr>
        <w:widowControl w:val="0"/>
        <w:tabs>
          <w:tab w:val="left" w:pos="137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proofErr w:type="gramStart"/>
      <w:r w:rsidRPr="00E445AA">
        <w:rPr>
          <w:rFonts w:ascii="Arial" w:eastAsia="@Arial Unicode MS" w:hAnsi="Arial" w:cs="Arial"/>
          <w:sz w:val="16"/>
          <w:szCs w:val="16"/>
        </w:rPr>
        <w:t>quantidade</w:t>
      </w:r>
      <w:proofErr w:type="gramEnd"/>
      <w:r w:rsidRPr="00E445AA">
        <w:rPr>
          <w:rFonts w:ascii="Arial" w:eastAsia="@Arial Unicode MS" w:hAnsi="Arial" w:cs="Arial"/>
          <w:sz w:val="16"/>
          <w:szCs w:val="16"/>
        </w:rPr>
        <w:t>, prazo de validade e lote.</w:t>
      </w:r>
    </w:p>
    <w:p w:rsidR="000D4045" w:rsidRPr="00E445AA" w:rsidRDefault="000D4045" w:rsidP="00150560">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r w:rsidRPr="00E445AA">
        <w:rPr>
          <w:rFonts w:ascii="Arial" w:eastAsia="@Arial Unicode MS" w:hAnsi="Arial" w:cs="Arial"/>
          <w:sz w:val="16"/>
          <w:szCs w:val="16"/>
        </w:rPr>
        <w:t>124</w:t>
      </w:r>
      <w:r w:rsidRPr="00E445AA">
        <w:rPr>
          <w:rFonts w:ascii="Arial" w:eastAsia="@Arial Unicode MS" w:hAnsi="Arial" w:cs="Arial"/>
          <w:sz w:val="16"/>
          <w:szCs w:val="16"/>
        </w:rPr>
        <w:tab/>
        <w:t>54516</w:t>
      </w:r>
      <w:r w:rsidRPr="00E445AA">
        <w:rPr>
          <w:rFonts w:ascii="Arial" w:eastAsia="@Arial Unicode MS" w:hAnsi="Arial" w:cs="Arial"/>
          <w:sz w:val="16"/>
          <w:szCs w:val="16"/>
        </w:rPr>
        <w:tab/>
        <w:t xml:space="preserve">Margarina vegetal sem sal, composta por </w:t>
      </w:r>
      <w:proofErr w:type="gramStart"/>
      <w:r w:rsidRPr="00E445AA">
        <w:rPr>
          <w:rFonts w:ascii="Arial" w:eastAsia="@Arial Unicode MS" w:hAnsi="Arial" w:cs="Arial"/>
          <w:sz w:val="16"/>
          <w:szCs w:val="16"/>
        </w:rPr>
        <w:t>cerca de 35</w:t>
      </w:r>
      <w:proofErr w:type="gramEnd"/>
      <w:r w:rsidRPr="00E445AA">
        <w:rPr>
          <w:rFonts w:ascii="Arial" w:eastAsia="@Arial Unicode MS" w:hAnsi="Arial" w:cs="Arial"/>
          <w:sz w:val="16"/>
          <w:szCs w:val="16"/>
        </w:rPr>
        <w:t xml:space="preserve"> % de lipídeos, </w:t>
      </w:r>
      <w:r w:rsidRPr="00E445AA">
        <w:rPr>
          <w:rFonts w:ascii="Arial" w:eastAsia="@Arial Unicode MS" w:hAnsi="Arial" w:cs="Arial"/>
          <w:sz w:val="16"/>
          <w:szCs w:val="16"/>
        </w:rPr>
        <w:tab/>
      </w:r>
      <w:proofErr w:type="spellStart"/>
      <w:r w:rsidRPr="00E445AA">
        <w:rPr>
          <w:rFonts w:ascii="Arial" w:eastAsia="@Arial Unicode MS" w:hAnsi="Arial" w:cs="Arial"/>
          <w:sz w:val="16"/>
          <w:szCs w:val="16"/>
        </w:rPr>
        <w:t>un</w:t>
      </w:r>
      <w:proofErr w:type="spellEnd"/>
      <w:r w:rsidRPr="00E445AA">
        <w:rPr>
          <w:rFonts w:ascii="Arial" w:eastAsia="@Arial Unicode MS" w:hAnsi="Arial" w:cs="Arial"/>
          <w:sz w:val="16"/>
          <w:szCs w:val="16"/>
        </w:rPr>
        <w:tab/>
        <w:t>200,0000</w:t>
      </w:r>
      <w:r w:rsidRPr="00E445AA">
        <w:rPr>
          <w:rFonts w:ascii="Arial" w:eastAsia="@Arial Unicode MS" w:hAnsi="Arial" w:cs="Arial"/>
          <w:sz w:val="16"/>
          <w:szCs w:val="16"/>
        </w:rPr>
        <w:tab/>
        <w:t>4,9600</w:t>
      </w:r>
      <w:r w:rsidRPr="00E445AA">
        <w:rPr>
          <w:rFonts w:ascii="Arial" w:eastAsia="@Arial Unicode MS" w:hAnsi="Arial" w:cs="Arial"/>
          <w:sz w:val="16"/>
          <w:szCs w:val="16"/>
        </w:rPr>
        <w:tab/>
        <w:t>N/N/N</w:t>
      </w:r>
    </w:p>
    <w:p w:rsidR="000D4045" w:rsidRPr="00E445AA" w:rsidRDefault="000D4045" w:rsidP="00150560">
      <w:pPr>
        <w:widowControl w:val="0"/>
        <w:tabs>
          <w:tab w:val="left" w:pos="137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proofErr w:type="gramStart"/>
      <w:r w:rsidRPr="00E445AA">
        <w:rPr>
          <w:rFonts w:ascii="Arial" w:eastAsia="@Arial Unicode MS" w:hAnsi="Arial" w:cs="Arial"/>
          <w:sz w:val="16"/>
          <w:szCs w:val="16"/>
        </w:rPr>
        <w:t>embalagem</w:t>
      </w:r>
      <w:proofErr w:type="gramEnd"/>
      <w:r w:rsidRPr="00E445AA">
        <w:rPr>
          <w:rFonts w:ascii="Arial" w:eastAsia="@Arial Unicode MS" w:hAnsi="Arial" w:cs="Arial"/>
          <w:sz w:val="16"/>
          <w:szCs w:val="16"/>
        </w:rPr>
        <w:t xml:space="preserve"> de 500g. A embalagem deverá conter externamente os dados de </w:t>
      </w:r>
    </w:p>
    <w:p w:rsidR="000D4045" w:rsidRPr="00E445AA" w:rsidRDefault="000D4045" w:rsidP="00150560">
      <w:pPr>
        <w:widowControl w:val="0"/>
        <w:tabs>
          <w:tab w:val="left" w:pos="137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proofErr w:type="gramStart"/>
      <w:r w:rsidRPr="00E445AA">
        <w:rPr>
          <w:rFonts w:ascii="Arial" w:eastAsia="@Arial Unicode MS" w:hAnsi="Arial" w:cs="Arial"/>
          <w:sz w:val="16"/>
          <w:szCs w:val="16"/>
        </w:rPr>
        <w:t>identificação</w:t>
      </w:r>
      <w:proofErr w:type="gramEnd"/>
      <w:r w:rsidRPr="00E445AA">
        <w:rPr>
          <w:rFonts w:ascii="Arial" w:eastAsia="@Arial Unicode MS" w:hAnsi="Arial" w:cs="Arial"/>
          <w:sz w:val="16"/>
          <w:szCs w:val="16"/>
        </w:rPr>
        <w:t>, procedência, quantidade, prazo de validade e lote.</w:t>
      </w:r>
    </w:p>
    <w:p w:rsidR="000D4045" w:rsidRPr="00E445AA" w:rsidRDefault="000D4045" w:rsidP="00150560">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r w:rsidRPr="00E445AA">
        <w:rPr>
          <w:rFonts w:ascii="Arial" w:eastAsia="@Arial Unicode MS" w:hAnsi="Arial" w:cs="Arial"/>
          <w:sz w:val="16"/>
          <w:szCs w:val="16"/>
        </w:rPr>
        <w:t>125</w:t>
      </w:r>
      <w:r w:rsidRPr="00E445AA">
        <w:rPr>
          <w:rFonts w:ascii="Arial" w:eastAsia="@Arial Unicode MS" w:hAnsi="Arial" w:cs="Arial"/>
          <w:sz w:val="16"/>
          <w:szCs w:val="16"/>
        </w:rPr>
        <w:tab/>
        <w:t>54145</w:t>
      </w:r>
      <w:r w:rsidRPr="00E445AA">
        <w:rPr>
          <w:rFonts w:ascii="Arial" w:eastAsia="@Arial Unicode MS" w:hAnsi="Arial" w:cs="Arial"/>
          <w:sz w:val="16"/>
          <w:szCs w:val="16"/>
        </w:rPr>
        <w:tab/>
        <w:t xml:space="preserve">Massa de sêmola com ovos para lasanha, podendo ser armazenado em </w:t>
      </w:r>
      <w:r w:rsidRPr="00E445AA">
        <w:rPr>
          <w:rFonts w:ascii="Arial" w:eastAsia="@Arial Unicode MS" w:hAnsi="Arial" w:cs="Arial"/>
          <w:sz w:val="16"/>
          <w:szCs w:val="16"/>
        </w:rPr>
        <w:tab/>
        <w:t>kg</w:t>
      </w:r>
      <w:r w:rsidRPr="00E445AA">
        <w:rPr>
          <w:rFonts w:ascii="Arial" w:eastAsia="@Arial Unicode MS" w:hAnsi="Arial" w:cs="Arial"/>
          <w:sz w:val="16"/>
          <w:szCs w:val="16"/>
        </w:rPr>
        <w:tab/>
        <w:t>200,0000</w:t>
      </w:r>
      <w:r w:rsidRPr="00E445AA">
        <w:rPr>
          <w:rFonts w:ascii="Arial" w:eastAsia="@Arial Unicode MS" w:hAnsi="Arial" w:cs="Arial"/>
          <w:sz w:val="16"/>
          <w:szCs w:val="16"/>
        </w:rPr>
        <w:tab/>
        <w:t>10,2000</w:t>
      </w:r>
      <w:r w:rsidRPr="00E445AA">
        <w:rPr>
          <w:rFonts w:ascii="Arial" w:eastAsia="@Arial Unicode MS" w:hAnsi="Arial" w:cs="Arial"/>
          <w:sz w:val="16"/>
          <w:szCs w:val="16"/>
        </w:rPr>
        <w:tab/>
        <w:t>N/N/</w:t>
      </w:r>
      <w:proofErr w:type="gramStart"/>
      <w:r w:rsidRPr="00E445AA">
        <w:rPr>
          <w:rFonts w:ascii="Arial" w:eastAsia="@Arial Unicode MS" w:hAnsi="Arial" w:cs="Arial"/>
          <w:sz w:val="16"/>
          <w:szCs w:val="16"/>
        </w:rPr>
        <w:t>N</w:t>
      </w:r>
      <w:proofErr w:type="gramEnd"/>
    </w:p>
    <w:p w:rsidR="000D4045" w:rsidRPr="00E445AA" w:rsidRDefault="000D4045" w:rsidP="00150560">
      <w:pPr>
        <w:widowControl w:val="0"/>
        <w:tabs>
          <w:tab w:val="left" w:pos="137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proofErr w:type="gramStart"/>
      <w:r w:rsidRPr="00E445AA">
        <w:rPr>
          <w:rFonts w:ascii="Arial" w:eastAsia="@Arial Unicode MS" w:hAnsi="Arial" w:cs="Arial"/>
          <w:sz w:val="16"/>
          <w:szCs w:val="16"/>
        </w:rPr>
        <w:t>temperatura</w:t>
      </w:r>
      <w:proofErr w:type="gramEnd"/>
      <w:r w:rsidRPr="00E445AA">
        <w:rPr>
          <w:rFonts w:ascii="Arial" w:eastAsia="@Arial Unicode MS" w:hAnsi="Arial" w:cs="Arial"/>
          <w:sz w:val="16"/>
          <w:szCs w:val="16"/>
        </w:rPr>
        <w:t xml:space="preserve"> ambiente - embalagem de 500g. A embalagem deverá conter </w:t>
      </w:r>
    </w:p>
    <w:p w:rsidR="000D4045" w:rsidRPr="00E445AA" w:rsidRDefault="000D4045" w:rsidP="00150560">
      <w:pPr>
        <w:widowControl w:val="0"/>
        <w:tabs>
          <w:tab w:val="left" w:pos="137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proofErr w:type="gramStart"/>
      <w:r w:rsidRPr="00E445AA">
        <w:rPr>
          <w:rFonts w:ascii="Arial" w:eastAsia="@Arial Unicode MS" w:hAnsi="Arial" w:cs="Arial"/>
          <w:sz w:val="16"/>
          <w:szCs w:val="16"/>
        </w:rPr>
        <w:t>externamente</w:t>
      </w:r>
      <w:proofErr w:type="gramEnd"/>
      <w:r w:rsidRPr="00E445AA">
        <w:rPr>
          <w:rFonts w:ascii="Arial" w:eastAsia="@Arial Unicode MS" w:hAnsi="Arial" w:cs="Arial"/>
          <w:sz w:val="16"/>
          <w:szCs w:val="16"/>
        </w:rPr>
        <w:t xml:space="preserve"> os dados de identificação, procedência, quantidade, prazo de </w:t>
      </w:r>
    </w:p>
    <w:p w:rsidR="000D4045" w:rsidRPr="00E445AA" w:rsidRDefault="000D4045" w:rsidP="00150560">
      <w:pPr>
        <w:widowControl w:val="0"/>
        <w:tabs>
          <w:tab w:val="left" w:pos="1370"/>
        </w:tabs>
        <w:autoSpaceDE w:val="0"/>
        <w:autoSpaceDN w:val="0"/>
        <w:adjustRightInd w:val="0"/>
        <w:spacing w:before="132"/>
        <w:rPr>
          <w:rFonts w:ascii="Arial" w:eastAsia="@Arial Unicode MS" w:hAnsi="Arial" w:cs="Arial"/>
          <w:sz w:val="2"/>
          <w:szCs w:val="2"/>
        </w:rPr>
      </w:pPr>
      <w:r w:rsidRPr="00E445AA">
        <w:rPr>
          <w:rFonts w:ascii="@Arial Unicode MS" w:eastAsia="@Arial Unicode MS" w:cs="@Arial Unicode MS"/>
          <w:sz w:val="24"/>
          <w:szCs w:val="24"/>
        </w:rPr>
        <w:tab/>
      </w:r>
      <w:proofErr w:type="gramStart"/>
      <w:r w:rsidRPr="00E445AA">
        <w:rPr>
          <w:rFonts w:ascii="Arial" w:eastAsia="@Arial Unicode MS" w:hAnsi="Arial" w:cs="Arial"/>
          <w:sz w:val="16"/>
          <w:szCs w:val="16"/>
        </w:rPr>
        <w:t>validade</w:t>
      </w:r>
      <w:proofErr w:type="gramEnd"/>
      <w:r w:rsidRPr="00E445AA">
        <w:rPr>
          <w:rFonts w:ascii="Arial" w:eastAsia="@Arial Unicode MS" w:hAnsi="Arial" w:cs="Arial"/>
          <w:sz w:val="16"/>
          <w:szCs w:val="16"/>
        </w:rPr>
        <w:t xml:space="preserve"> e lote.</w:t>
      </w:r>
    </w:p>
    <w:p w:rsidR="000D4045" w:rsidRPr="00E445AA" w:rsidRDefault="000D4045" w:rsidP="00150560">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r w:rsidRPr="00E445AA">
        <w:rPr>
          <w:rFonts w:ascii="Arial" w:eastAsia="@Arial Unicode MS" w:hAnsi="Arial" w:cs="Arial"/>
          <w:sz w:val="16"/>
          <w:szCs w:val="16"/>
        </w:rPr>
        <w:t>126</w:t>
      </w:r>
      <w:r w:rsidRPr="00E445AA">
        <w:rPr>
          <w:rFonts w:ascii="Arial" w:eastAsia="@Arial Unicode MS" w:hAnsi="Arial" w:cs="Arial"/>
          <w:sz w:val="16"/>
          <w:szCs w:val="16"/>
        </w:rPr>
        <w:tab/>
        <w:t>62370</w:t>
      </w:r>
      <w:r w:rsidRPr="00E445AA">
        <w:rPr>
          <w:rFonts w:ascii="Arial" w:eastAsia="@Arial Unicode MS" w:hAnsi="Arial" w:cs="Arial"/>
          <w:sz w:val="16"/>
          <w:szCs w:val="16"/>
        </w:rPr>
        <w:tab/>
        <w:t xml:space="preserve">Massa para pastel médio: tamanho médio, fresca, pacotes de 500g, que </w:t>
      </w:r>
      <w:r w:rsidRPr="00E445AA">
        <w:rPr>
          <w:rFonts w:ascii="Arial" w:eastAsia="@Arial Unicode MS" w:hAnsi="Arial" w:cs="Arial"/>
          <w:sz w:val="16"/>
          <w:szCs w:val="16"/>
        </w:rPr>
        <w:tab/>
        <w:t>kg</w:t>
      </w:r>
      <w:r w:rsidRPr="00E445AA">
        <w:rPr>
          <w:rFonts w:ascii="Arial" w:eastAsia="@Arial Unicode MS" w:hAnsi="Arial" w:cs="Arial"/>
          <w:sz w:val="16"/>
          <w:szCs w:val="16"/>
        </w:rPr>
        <w:tab/>
        <w:t>20,0000</w:t>
      </w:r>
      <w:r w:rsidRPr="00E445AA">
        <w:rPr>
          <w:rFonts w:ascii="Arial" w:eastAsia="@Arial Unicode MS" w:hAnsi="Arial" w:cs="Arial"/>
          <w:sz w:val="16"/>
          <w:szCs w:val="16"/>
        </w:rPr>
        <w:tab/>
        <w:t>10,2600</w:t>
      </w:r>
      <w:r w:rsidRPr="00E445AA">
        <w:rPr>
          <w:rFonts w:ascii="Arial" w:eastAsia="@Arial Unicode MS" w:hAnsi="Arial" w:cs="Arial"/>
          <w:sz w:val="16"/>
          <w:szCs w:val="16"/>
        </w:rPr>
        <w:tab/>
        <w:t>N/N/</w:t>
      </w:r>
      <w:proofErr w:type="gramStart"/>
      <w:r w:rsidRPr="00E445AA">
        <w:rPr>
          <w:rFonts w:ascii="Arial" w:eastAsia="@Arial Unicode MS" w:hAnsi="Arial" w:cs="Arial"/>
          <w:sz w:val="16"/>
          <w:szCs w:val="16"/>
        </w:rPr>
        <w:t>N</w:t>
      </w:r>
      <w:proofErr w:type="gramEnd"/>
    </w:p>
    <w:p w:rsidR="000D4045" w:rsidRPr="00E445AA" w:rsidRDefault="000D4045" w:rsidP="00150560">
      <w:pPr>
        <w:widowControl w:val="0"/>
        <w:tabs>
          <w:tab w:val="left" w:pos="137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proofErr w:type="gramStart"/>
      <w:r w:rsidRPr="00E445AA">
        <w:rPr>
          <w:rFonts w:ascii="Arial" w:eastAsia="@Arial Unicode MS" w:hAnsi="Arial" w:cs="Arial"/>
          <w:sz w:val="16"/>
          <w:szCs w:val="16"/>
        </w:rPr>
        <w:t>contenham</w:t>
      </w:r>
      <w:proofErr w:type="gramEnd"/>
      <w:r w:rsidRPr="00E445AA">
        <w:rPr>
          <w:rFonts w:ascii="Arial" w:eastAsia="@Arial Unicode MS" w:hAnsi="Arial" w:cs="Arial"/>
          <w:sz w:val="16"/>
          <w:szCs w:val="16"/>
        </w:rPr>
        <w:t xml:space="preserve"> especificados o local de origem do produto, peso, data da </w:t>
      </w:r>
    </w:p>
    <w:p w:rsidR="000D4045" w:rsidRPr="00E445AA" w:rsidRDefault="000D4045" w:rsidP="00150560">
      <w:pPr>
        <w:widowControl w:val="0"/>
        <w:tabs>
          <w:tab w:val="left" w:pos="137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proofErr w:type="gramStart"/>
      <w:r w:rsidRPr="00E445AA">
        <w:rPr>
          <w:rFonts w:ascii="Arial" w:eastAsia="@Arial Unicode MS" w:hAnsi="Arial" w:cs="Arial"/>
          <w:sz w:val="16"/>
          <w:szCs w:val="16"/>
        </w:rPr>
        <w:t>embalagem</w:t>
      </w:r>
      <w:proofErr w:type="gramEnd"/>
      <w:r w:rsidRPr="00E445AA">
        <w:rPr>
          <w:rFonts w:ascii="Arial" w:eastAsia="@Arial Unicode MS" w:hAnsi="Arial" w:cs="Arial"/>
          <w:sz w:val="16"/>
          <w:szCs w:val="16"/>
        </w:rPr>
        <w:t xml:space="preserve"> e data de vencimento. Deverão ser transportados em carro </w:t>
      </w:r>
    </w:p>
    <w:p w:rsidR="000D4045" w:rsidRPr="00E445AA" w:rsidRDefault="000D4045" w:rsidP="00150560">
      <w:pPr>
        <w:widowControl w:val="0"/>
        <w:tabs>
          <w:tab w:val="left" w:pos="137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proofErr w:type="gramStart"/>
      <w:r w:rsidRPr="00E445AA">
        <w:rPr>
          <w:rFonts w:ascii="Arial" w:eastAsia="@Arial Unicode MS" w:hAnsi="Arial" w:cs="Arial"/>
          <w:sz w:val="16"/>
          <w:szCs w:val="16"/>
        </w:rPr>
        <w:t>refrigerado</w:t>
      </w:r>
      <w:proofErr w:type="gramEnd"/>
      <w:r w:rsidRPr="00E445AA">
        <w:rPr>
          <w:rFonts w:ascii="Arial" w:eastAsia="@Arial Unicode MS" w:hAnsi="Arial" w:cs="Arial"/>
          <w:sz w:val="16"/>
          <w:szCs w:val="16"/>
        </w:rPr>
        <w:t xml:space="preserve"> ou em caixas de isopor conforme legislação vigente da </w:t>
      </w:r>
    </w:p>
    <w:p w:rsidR="000D4045" w:rsidRPr="00E445AA" w:rsidRDefault="000D4045" w:rsidP="00150560">
      <w:pPr>
        <w:widowControl w:val="0"/>
        <w:tabs>
          <w:tab w:val="left" w:pos="137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r w:rsidRPr="00E445AA">
        <w:rPr>
          <w:rFonts w:ascii="Arial" w:eastAsia="@Arial Unicode MS" w:hAnsi="Arial" w:cs="Arial"/>
          <w:sz w:val="16"/>
          <w:szCs w:val="16"/>
        </w:rPr>
        <w:t>Secretaria de Saúde</w:t>
      </w:r>
    </w:p>
    <w:p w:rsidR="000D4045" w:rsidRPr="00E445AA" w:rsidRDefault="000D4045" w:rsidP="00150560">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r w:rsidRPr="00E445AA">
        <w:rPr>
          <w:rFonts w:ascii="Arial" w:eastAsia="@Arial Unicode MS" w:hAnsi="Arial" w:cs="Arial"/>
          <w:sz w:val="16"/>
          <w:szCs w:val="16"/>
        </w:rPr>
        <w:t>127</w:t>
      </w:r>
      <w:r w:rsidRPr="00E445AA">
        <w:rPr>
          <w:rFonts w:ascii="Arial" w:eastAsia="@Arial Unicode MS" w:hAnsi="Arial" w:cs="Arial"/>
          <w:sz w:val="16"/>
          <w:szCs w:val="16"/>
        </w:rPr>
        <w:tab/>
        <w:t>2955</w:t>
      </w:r>
      <w:r w:rsidRPr="00E445AA">
        <w:rPr>
          <w:rFonts w:ascii="Arial" w:eastAsia="@Arial Unicode MS" w:hAnsi="Arial" w:cs="Arial"/>
          <w:sz w:val="16"/>
          <w:szCs w:val="16"/>
        </w:rPr>
        <w:tab/>
        <w:t xml:space="preserve">Melancia (deve apresentar casca firme, lustrosa e sem manchas escuras, </w:t>
      </w:r>
      <w:r w:rsidRPr="00E445AA">
        <w:rPr>
          <w:rFonts w:ascii="Arial" w:eastAsia="@Arial Unicode MS" w:hAnsi="Arial" w:cs="Arial"/>
          <w:sz w:val="16"/>
          <w:szCs w:val="16"/>
        </w:rPr>
        <w:tab/>
        <w:t>kg</w:t>
      </w:r>
      <w:r w:rsidRPr="00E445AA">
        <w:rPr>
          <w:rFonts w:ascii="Arial" w:eastAsia="@Arial Unicode MS" w:hAnsi="Arial" w:cs="Arial"/>
          <w:sz w:val="16"/>
          <w:szCs w:val="16"/>
        </w:rPr>
        <w:tab/>
        <w:t>1.000,0000</w:t>
      </w:r>
      <w:r w:rsidRPr="00E445AA">
        <w:rPr>
          <w:rFonts w:ascii="Arial" w:eastAsia="@Arial Unicode MS" w:hAnsi="Arial" w:cs="Arial"/>
          <w:sz w:val="16"/>
          <w:szCs w:val="16"/>
        </w:rPr>
        <w:tab/>
        <w:t>2,7600</w:t>
      </w:r>
      <w:r w:rsidRPr="00E445AA">
        <w:rPr>
          <w:rFonts w:ascii="Arial" w:eastAsia="@Arial Unicode MS" w:hAnsi="Arial" w:cs="Arial"/>
          <w:sz w:val="16"/>
          <w:szCs w:val="16"/>
        </w:rPr>
        <w:tab/>
        <w:t>N/N/</w:t>
      </w:r>
      <w:proofErr w:type="gramStart"/>
      <w:r w:rsidRPr="00E445AA">
        <w:rPr>
          <w:rFonts w:ascii="Arial" w:eastAsia="@Arial Unicode MS" w:hAnsi="Arial" w:cs="Arial"/>
          <w:sz w:val="16"/>
          <w:szCs w:val="16"/>
        </w:rPr>
        <w:t>N</w:t>
      </w:r>
      <w:proofErr w:type="gramEnd"/>
    </w:p>
    <w:p w:rsidR="000D4045" w:rsidRPr="00E445AA" w:rsidRDefault="000D4045" w:rsidP="00150560">
      <w:pPr>
        <w:widowControl w:val="0"/>
        <w:tabs>
          <w:tab w:val="left" w:pos="137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proofErr w:type="gramStart"/>
      <w:r w:rsidRPr="00E445AA">
        <w:rPr>
          <w:rFonts w:ascii="Arial" w:eastAsia="@Arial Unicode MS" w:hAnsi="Arial" w:cs="Arial"/>
          <w:sz w:val="16"/>
          <w:szCs w:val="16"/>
        </w:rPr>
        <w:t>isenta</w:t>
      </w:r>
      <w:proofErr w:type="gramEnd"/>
      <w:r w:rsidRPr="00E445AA">
        <w:rPr>
          <w:rFonts w:ascii="Arial" w:eastAsia="@Arial Unicode MS" w:hAnsi="Arial" w:cs="Arial"/>
          <w:sz w:val="16"/>
          <w:szCs w:val="16"/>
        </w:rPr>
        <w:t xml:space="preserve"> de injúrias, sem lesões de origem física, perfurações e cortes </w:t>
      </w:r>
    </w:p>
    <w:p w:rsidR="000D4045" w:rsidRPr="00E445AA" w:rsidRDefault="000D4045" w:rsidP="00150560">
      <w:pPr>
        <w:widowControl w:val="0"/>
        <w:tabs>
          <w:tab w:val="left" w:pos="137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proofErr w:type="gramStart"/>
      <w:r w:rsidRPr="00E445AA">
        <w:rPr>
          <w:rFonts w:ascii="Arial" w:eastAsia="@Arial Unicode MS" w:hAnsi="Arial" w:cs="Arial"/>
          <w:sz w:val="16"/>
          <w:szCs w:val="16"/>
        </w:rPr>
        <w:t>oriundos</w:t>
      </w:r>
      <w:proofErr w:type="gramEnd"/>
      <w:r w:rsidRPr="00E445AA">
        <w:rPr>
          <w:rFonts w:ascii="Arial" w:eastAsia="@Arial Unicode MS" w:hAnsi="Arial" w:cs="Arial"/>
          <w:sz w:val="16"/>
          <w:szCs w:val="16"/>
        </w:rPr>
        <w:t xml:space="preserve"> do manuseio e transporte).</w:t>
      </w:r>
    </w:p>
    <w:p w:rsidR="000D4045" w:rsidRPr="00E445AA" w:rsidRDefault="000D4045" w:rsidP="00150560">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r w:rsidRPr="00E445AA">
        <w:rPr>
          <w:rFonts w:ascii="Arial" w:eastAsia="@Arial Unicode MS" w:hAnsi="Arial" w:cs="Arial"/>
          <w:sz w:val="16"/>
          <w:szCs w:val="16"/>
        </w:rPr>
        <w:t>128</w:t>
      </w:r>
      <w:r w:rsidRPr="00E445AA">
        <w:rPr>
          <w:rFonts w:ascii="Arial" w:eastAsia="@Arial Unicode MS" w:hAnsi="Arial" w:cs="Arial"/>
          <w:sz w:val="16"/>
          <w:szCs w:val="16"/>
        </w:rPr>
        <w:tab/>
        <w:t>2956</w:t>
      </w:r>
      <w:r w:rsidRPr="00E445AA">
        <w:rPr>
          <w:rFonts w:ascii="Arial" w:eastAsia="@Arial Unicode MS" w:hAnsi="Arial" w:cs="Arial"/>
          <w:sz w:val="16"/>
          <w:szCs w:val="16"/>
        </w:rPr>
        <w:tab/>
        <w:t>Melão (a casca deve ser firme, ter cor forte e não apresentar rachaduras).</w:t>
      </w:r>
      <w:r w:rsidRPr="00E445AA">
        <w:rPr>
          <w:rFonts w:ascii="Arial" w:eastAsia="@Arial Unicode MS" w:hAnsi="Arial" w:cs="Arial"/>
          <w:sz w:val="16"/>
          <w:szCs w:val="16"/>
        </w:rPr>
        <w:tab/>
        <w:t>kg</w:t>
      </w:r>
      <w:r w:rsidRPr="00E445AA">
        <w:rPr>
          <w:rFonts w:ascii="Arial" w:eastAsia="@Arial Unicode MS" w:hAnsi="Arial" w:cs="Arial"/>
          <w:sz w:val="16"/>
          <w:szCs w:val="16"/>
        </w:rPr>
        <w:tab/>
        <w:t>2.000,0000</w:t>
      </w:r>
      <w:r w:rsidRPr="00E445AA">
        <w:rPr>
          <w:rFonts w:ascii="Arial" w:eastAsia="@Arial Unicode MS" w:hAnsi="Arial" w:cs="Arial"/>
          <w:sz w:val="16"/>
          <w:szCs w:val="16"/>
        </w:rPr>
        <w:tab/>
        <w:t>3,6600</w:t>
      </w:r>
      <w:r w:rsidRPr="00E445AA">
        <w:rPr>
          <w:rFonts w:ascii="Arial" w:eastAsia="@Arial Unicode MS" w:hAnsi="Arial" w:cs="Arial"/>
          <w:sz w:val="16"/>
          <w:szCs w:val="16"/>
        </w:rPr>
        <w:tab/>
        <w:t>N/N/</w:t>
      </w:r>
      <w:proofErr w:type="gramStart"/>
      <w:r w:rsidRPr="00E445AA">
        <w:rPr>
          <w:rFonts w:ascii="Arial" w:eastAsia="@Arial Unicode MS" w:hAnsi="Arial" w:cs="Arial"/>
          <w:sz w:val="16"/>
          <w:szCs w:val="16"/>
        </w:rPr>
        <w:t>N</w:t>
      </w:r>
      <w:proofErr w:type="gramEnd"/>
    </w:p>
    <w:p w:rsidR="000D4045" w:rsidRPr="00E445AA" w:rsidRDefault="000D4045" w:rsidP="00150560">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r w:rsidRPr="00E445AA">
        <w:rPr>
          <w:rFonts w:ascii="Arial" w:eastAsia="@Arial Unicode MS" w:hAnsi="Arial" w:cs="Arial"/>
          <w:sz w:val="16"/>
          <w:szCs w:val="16"/>
        </w:rPr>
        <w:t>129</w:t>
      </w:r>
      <w:r w:rsidRPr="00E445AA">
        <w:rPr>
          <w:rFonts w:ascii="Arial" w:eastAsia="@Arial Unicode MS" w:hAnsi="Arial" w:cs="Arial"/>
          <w:sz w:val="16"/>
          <w:szCs w:val="16"/>
        </w:rPr>
        <w:tab/>
        <w:t>58046</w:t>
      </w:r>
      <w:r w:rsidRPr="00E445AA">
        <w:rPr>
          <w:rFonts w:ascii="Arial" w:eastAsia="@Arial Unicode MS" w:hAnsi="Arial" w:cs="Arial"/>
          <w:sz w:val="16"/>
          <w:szCs w:val="16"/>
        </w:rPr>
        <w:tab/>
        <w:t xml:space="preserve">Milho verde enlatado </w:t>
      </w:r>
      <w:proofErr w:type="gramStart"/>
      <w:r w:rsidRPr="00E445AA">
        <w:rPr>
          <w:rFonts w:ascii="Arial" w:eastAsia="@Arial Unicode MS" w:hAnsi="Arial" w:cs="Arial"/>
          <w:sz w:val="16"/>
          <w:szCs w:val="16"/>
        </w:rPr>
        <w:t xml:space="preserve">(o produto deverá ser entregue em lata de no máximo </w:t>
      </w:r>
      <w:r w:rsidRPr="00E445AA">
        <w:rPr>
          <w:rFonts w:ascii="Arial" w:eastAsia="@Arial Unicode MS" w:hAnsi="Arial" w:cs="Arial"/>
          <w:sz w:val="16"/>
          <w:szCs w:val="16"/>
        </w:rPr>
        <w:tab/>
        <w:t>kg</w:t>
      </w:r>
      <w:r w:rsidRPr="00E445AA">
        <w:rPr>
          <w:rFonts w:ascii="Arial" w:eastAsia="@Arial Unicode MS" w:hAnsi="Arial" w:cs="Arial"/>
          <w:sz w:val="16"/>
          <w:szCs w:val="16"/>
        </w:rPr>
        <w:tab/>
        <w:t>850,0000</w:t>
      </w:r>
      <w:r w:rsidRPr="00E445AA">
        <w:rPr>
          <w:rFonts w:ascii="Arial" w:eastAsia="@Arial Unicode MS" w:hAnsi="Arial" w:cs="Arial"/>
          <w:sz w:val="16"/>
          <w:szCs w:val="16"/>
        </w:rPr>
        <w:tab/>
        <w:t>9,5000</w:t>
      </w:r>
      <w:r w:rsidRPr="00E445AA">
        <w:rPr>
          <w:rFonts w:ascii="Arial" w:eastAsia="@Arial Unicode MS" w:hAnsi="Arial" w:cs="Arial"/>
          <w:sz w:val="16"/>
          <w:szCs w:val="16"/>
        </w:rPr>
        <w:tab/>
        <w:t>N/N/N</w:t>
      </w:r>
    </w:p>
    <w:p w:rsidR="000D4045" w:rsidRPr="00E445AA" w:rsidRDefault="000D4045" w:rsidP="00150560">
      <w:pPr>
        <w:widowControl w:val="0"/>
        <w:tabs>
          <w:tab w:val="left" w:pos="1370"/>
        </w:tabs>
        <w:autoSpaceDE w:val="0"/>
        <w:autoSpaceDN w:val="0"/>
        <w:adjustRightInd w:val="0"/>
        <w:rPr>
          <w:rFonts w:ascii="Arial" w:eastAsia="@Arial Unicode MS" w:hAnsi="Arial" w:cs="Arial"/>
          <w:sz w:val="2"/>
          <w:szCs w:val="2"/>
        </w:rPr>
      </w:pPr>
      <w:proofErr w:type="gramEnd"/>
      <w:r w:rsidRPr="00E445AA">
        <w:rPr>
          <w:rFonts w:ascii="@Arial Unicode MS" w:eastAsia="@Arial Unicode MS" w:cs="@Arial Unicode MS"/>
          <w:sz w:val="24"/>
          <w:szCs w:val="24"/>
        </w:rPr>
        <w:tab/>
      </w:r>
      <w:proofErr w:type="gramStart"/>
      <w:r w:rsidRPr="00E445AA">
        <w:rPr>
          <w:rFonts w:ascii="Arial" w:eastAsia="@Arial Unicode MS" w:hAnsi="Arial" w:cs="Arial"/>
          <w:sz w:val="16"/>
          <w:szCs w:val="16"/>
        </w:rPr>
        <w:t>2kg</w:t>
      </w:r>
      <w:proofErr w:type="gramEnd"/>
      <w:r w:rsidRPr="00E445AA">
        <w:rPr>
          <w:rFonts w:ascii="Arial" w:eastAsia="@Arial Unicode MS" w:hAnsi="Arial" w:cs="Arial"/>
          <w:sz w:val="16"/>
          <w:szCs w:val="16"/>
        </w:rPr>
        <w:t xml:space="preserve"> peso drenado). A embalagem deverá conter externamente os dados de </w:t>
      </w:r>
    </w:p>
    <w:p w:rsidR="000D4045" w:rsidRPr="00E445AA" w:rsidRDefault="000D4045" w:rsidP="00150560">
      <w:pPr>
        <w:widowControl w:val="0"/>
        <w:tabs>
          <w:tab w:val="left" w:pos="137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proofErr w:type="gramStart"/>
      <w:r w:rsidRPr="00E445AA">
        <w:rPr>
          <w:rFonts w:ascii="Arial" w:eastAsia="@Arial Unicode MS" w:hAnsi="Arial" w:cs="Arial"/>
          <w:sz w:val="16"/>
          <w:szCs w:val="16"/>
        </w:rPr>
        <w:t>identificação</w:t>
      </w:r>
      <w:proofErr w:type="gramEnd"/>
      <w:r w:rsidRPr="00E445AA">
        <w:rPr>
          <w:rFonts w:ascii="Arial" w:eastAsia="@Arial Unicode MS" w:hAnsi="Arial" w:cs="Arial"/>
          <w:sz w:val="16"/>
          <w:szCs w:val="16"/>
        </w:rPr>
        <w:t>, procedência, quantidade, prazo de validade e lote.</w:t>
      </w:r>
    </w:p>
    <w:p w:rsidR="000D4045" w:rsidRPr="00E445AA" w:rsidRDefault="000D4045" w:rsidP="00150560">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r w:rsidRPr="00E445AA">
        <w:rPr>
          <w:rFonts w:ascii="Arial" w:eastAsia="@Arial Unicode MS" w:hAnsi="Arial" w:cs="Arial"/>
          <w:sz w:val="16"/>
          <w:szCs w:val="16"/>
        </w:rPr>
        <w:t>130</w:t>
      </w:r>
      <w:r w:rsidRPr="00E445AA">
        <w:rPr>
          <w:rFonts w:ascii="Arial" w:eastAsia="@Arial Unicode MS" w:hAnsi="Arial" w:cs="Arial"/>
          <w:sz w:val="16"/>
          <w:szCs w:val="16"/>
        </w:rPr>
        <w:tab/>
        <w:t>63693</w:t>
      </w:r>
      <w:r w:rsidRPr="00E445AA">
        <w:rPr>
          <w:rFonts w:ascii="Arial" w:eastAsia="@Arial Unicode MS" w:hAnsi="Arial" w:cs="Arial"/>
          <w:sz w:val="16"/>
          <w:szCs w:val="16"/>
        </w:rPr>
        <w:tab/>
        <w:t xml:space="preserve">Molho de soja (tipo </w:t>
      </w:r>
      <w:proofErr w:type="spellStart"/>
      <w:r w:rsidRPr="00E445AA">
        <w:rPr>
          <w:rFonts w:ascii="Arial" w:eastAsia="@Arial Unicode MS" w:hAnsi="Arial" w:cs="Arial"/>
          <w:sz w:val="16"/>
          <w:szCs w:val="16"/>
        </w:rPr>
        <w:t>shoyo</w:t>
      </w:r>
      <w:proofErr w:type="spellEnd"/>
      <w:r w:rsidRPr="00E445AA">
        <w:rPr>
          <w:rFonts w:ascii="Arial" w:eastAsia="@Arial Unicode MS" w:hAnsi="Arial" w:cs="Arial"/>
          <w:sz w:val="16"/>
          <w:szCs w:val="16"/>
        </w:rPr>
        <w:t xml:space="preserve">) - embalagem com </w:t>
      </w:r>
      <w:proofErr w:type="gramStart"/>
      <w:r w:rsidRPr="00E445AA">
        <w:rPr>
          <w:rFonts w:ascii="Arial" w:eastAsia="@Arial Unicode MS" w:hAnsi="Arial" w:cs="Arial"/>
          <w:sz w:val="16"/>
          <w:szCs w:val="16"/>
        </w:rPr>
        <w:t>900ml</w:t>
      </w:r>
      <w:proofErr w:type="gramEnd"/>
      <w:r w:rsidRPr="00E445AA">
        <w:rPr>
          <w:rFonts w:ascii="Arial" w:eastAsia="@Arial Unicode MS" w:hAnsi="Arial" w:cs="Arial"/>
          <w:sz w:val="16"/>
          <w:szCs w:val="16"/>
        </w:rPr>
        <w:t xml:space="preserve">. Ingredientes: Água, sal </w:t>
      </w:r>
      <w:r w:rsidRPr="00E445AA">
        <w:rPr>
          <w:rFonts w:ascii="Arial" w:eastAsia="@Arial Unicode MS" w:hAnsi="Arial" w:cs="Arial"/>
          <w:sz w:val="16"/>
          <w:szCs w:val="16"/>
        </w:rPr>
        <w:tab/>
      </w:r>
      <w:proofErr w:type="spellStart"/>
      <w:r w:rsidRPr="00E445AA">
        <w:rPr>
          <w:rFonts w:ascii="Arial" w:eastAsia="@Arial Unicode MS" w:hAnsi="Arial" w:cs="Arial"/>
          <w:sz w:val="16"/>
          <w:szCs w:val="16"/>
        </w:rPr>
        <w:t>un</w:t>
      </w:r>
      <w:proofErr w:type="spellEnd"/>
      <w:r w:rsidRPr="00E445AA">
        <w:rPr>
          <w:rFonts w:ascii="Arial" w:eastAsia="@Arial Unicode MS" w:hAnsi="Arial" w:cs="Arial"/>
          <w:sz w:val="16"/>
          <w:szCs w:val="16"/>
        </w:rPr>
        <w:tab/>
        <w:t>600,0000</w:t>
      </w:r>
      <w:r w:rsidRPr="00E445AA">
        <w:rPr>
          <w:rFonts w:ascii="Arial" w:eastAsia="@Arial Unicode MS" w:hAnsi="Arial" w:cs="Arial"/>
          <w:sz w:val="16"/>
          <w:szCs w:val="16"/>
        </w:rPr>
        <w:tab/>
        <w:t>8,9000</w:t>
      </w:r>
      <w:r w:rsidRPr="00E445AA">
        <w:rPr>
          <w:rFonts w:ascii="Arial" w:eastAsia="@Arial Unicode MS" w:hAnsi="Arial" w:cs="Arial"/>
          <w:sz w:val="16"/>
          <w:szCs w:val="16"/>
        </w:rPr>
        <w:tab/>
        <w:t>N/N/</w:t>
      </w:r>
      <w:proofErr w:type="gramStart"/>
      <w:r w:rsidRPr="00E445AA">
        <w:rPr>
          <w:rFonts w:ascii="Arial" w:eastAsia="@Arial Unicode MS" w:hAnsi="Arial" w:cs="Arial"/>
          <w:sz w:val="16"/>
          <w:szCs w:val="16"/>
        </w:rPr>
        <w:t>N</w:t>
      </w:r>
      <w:proofErr w:type="gramEnd"/>
    </w:p>
    <w:p w:rsidR="000D4045" w:rsidRPr="00E445AA" w:rsidRDefault="000D4045" w:rsidP="00150560">
      <w:pPr>
        <w:widowControl w:val="0"/>
        <w:tabs>
          <w:tab w:val="left" w:pos="137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proofErr w:type="gramStart"/>
      <w:r w:rsidRPr="00E445AA">
        <w:rPr>
          <w:rFonts w:ascii="Arial" w:eastAsia="@Arial Unicode MS" w:hAnsi="Arial" w:cs="Arial"/>
          <w:sz w:val="16"/>
          <w:szCs w:val="16"/>
        </w:rPr>
        <w:t>refinado</w:t>
      </w:r>
      <w:proofErr w:type="gramEnd"/>
      <w:r w:rsidRPr="00E445AA">
        <w:rPr>
          <w:rFonts w:ascii="Arial" w:eastAsia="@Arial Unicode MS" w:hAnsi="Arial" w:cs="Arial"/>
          <w:sz w:val="16"/>
          <w:szCs w:val="16"/>
        </w:rPr>
        <w:t xml:space="preserve">, soja, milho, açúcar, xarope de glicose, corante caramelo e </w:t>
      </w:r>
    </w:p>
    <w:p w:rsidR="000D4045" w:rsidRPr="00E445AA" w:rsidRDefault="000D4045" w:rsidP="00150560">
      <w:pPr>
        <w:widowControl w:val="0"/>
        <w:tabs>
          <w:tab w:val="left" w:pos="137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proofErr w:type="gramStart"/>
      <w:r w:rsidRPr="00E445AA">
        <w:rPr>
          <w:rFonts w:ascii="Arial" w:eastAsia="@Arial Unicode MS" w:hAnsi="Arial" w:cs="Arial"/>
          <w:sz w:val="16"/>
          <w:szCs w:val="16"/>
        </w:rPr>
        <w:t>conservador</w:t>
      </w:r>
      <w:proofErr w:type="gramEnd"/>
      <w:r w:rsidRPr="00E445AA">
        <w:rPr>
          <w:rFonts w:ascii="Arial" w:eastAsia="@Arial Unicode MS" w:hAnsi="Arial" w:cs="Arial"/>
          <w:sz w:val="16"/>
          <w:szCs w:val="16"/>
        </w:rPr>
        <w:t xml:space="preserve"> </w:t>
      </w:r>
      <w:proofErr w:type="spellStart"/>
      <w:r w:rsidRPr="00E445AA">
        <w:rPr>
          <w:rFonts w:ascii="Arial" w:eastAsia="@Arial Unicode MS" w:hAnsi="Arial" w:cs="Arial"/>
          <w:sz w:val="16"/>
          <w:szCs w:val="16"/>
        </w:rPr>
        <w:t>sorbato</w:t>
      </w:r>
      <w:proofErr w:type="spellEnd"/>
      <w:r w:rsidRPr="00E445AA">
        <w:rPr>
          <w:rFonts w:ascii="Arial" w:eastAsia="@Arial Unicode MS" w:hAnsi="Arial" w:cs="Arial"/>
          <w:sz w:val="16"/>
          <w:szCs w:val="16"/>
        </w:rPr>
        <w:t xml:space="preserve"> de potássio. A embalagem deverá conter </w:t>
      </w:r>
    </w:p>
    <w:p w:rsidR="000D4045" w:rsidRPr="00E445AA" w:rsidRDefault="000D4045" w:rsidP="00150560">
      <w:pPr>
        <w:widowControl w:val="0"/>
        <w:tabs>
          <w:tab w:val="left" w:pos="137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proofErr w:type="gramStart"/>
      <w:r w:rsidRPr="00E445AA">
        <w:rPr>
          <w:rFonts w:ascii="Arial" w:eastAsia="@Arial Unicode MS" w:hAnsi="Arial" w:cs="Arial"/>
          <w:sz w:val="16"/>
          <w:szCs w:val="16"/>
        </w:rPr>
        <w:t>externamente</w:t>
      </w:r>
      <w:proofErr w:type="gramEnd"/>
      <w:r w:rsidRPr="00E445AA">
        <w:rPr>
          <w:rFonts w:ascii="Arial" w:eastAsia="@Arial Unicode MS" w:hAnsi="Arial" w:cs="Arial"/>
          <w:sz w:val="16"/>
          <w:szCs w:val="16"/>
        </w:rPr>
        <w:t xml:space="preserve"> os dados de identificação, procedência, quantidade, prazo de </w:t>
      </w:r>
    </w:p>
    <w:p w:rsidR="000D4045" w:rsidRPr="00E445AA" w:rsidRDefault="000D4045" w:rsidP="00150560">
      <w:pPr>
        <w:widowControl w:val="0"/>
        <w:tabs>
          <w:tab w:val="left" w:pos="137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proofErr w:type="gramStart"/>
      <w:r w:rsidRPr="00E445AA">
        <w:rPr>
          <w:rFonts w:ascii="Arial" w:eastAsia="@Arial Unicode MS" w:hAnsi="Arial" w:cs="Arial"/>
          <w:sz w:val="16"/>
          <w:szCs w:val="16"/>
        </w:rPr>
        <w:t>validade</w:t>
      </w:r>
      <w:proofErr w:type="gramEnd"/>
      <w:r w:rsidRPr="00E445AA">
        <w:rPr>
          <w:rFonts w:ascii="Arial" w:eastAsia="@Arial Unicode MS" w:hAnsi="Arial" w:cs="Arial"/>
          <w:sz w:val="16"/>
          <w:szCs w:val="16"/>
        </w:rPr>
        <w:t xml:space="preserve"> e lote.</w:t>
      </w:r>
    </w:p>
    <w:p w:rsidR="000D4045" w:rsidRPr="00E445AA" w:rsidRDefault="000D4045" w:rsidP="00150560">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r w:rsidRPr="00E445AA">
        <w:rPr>
          <w:rFonts w:ascii="Arial" w:eastAsia="@Arial Unicode MS" w:hAnsi="Arial" w:cs="Arial"/>
          <w:sz w:val="16"/>
          <w:szCs w:val="16"/>
        </w:rPr>
        <w:t>131</w:t>
      </w:r>
      <w:r w:rsidRPr="00E445AA">
        <w:rPr>
          <w:rFonts w:ascii="Arial" w:eastAsia="@Arial Unicode MS" w:hAnsi="Arial" w:cs="Arial"/>
          <w:sz w:val="16"/>
          <w:szCs w:val="16"/>
        </w:rPr>
        <w:tab/>
        <w:t>62365</w:t>
      </w:r>
      <w:r w:rsidRPr="00E445AA">
        <w:rPr>
          <w:rFonts w:ascii="Arial" w:eastAsia="@Arial Unicode MS" w:hAnsi="Arial" w:cs="Arial"/>
          <w:sz w:val="16"/>
          <w:szCs w:val="16"/>
        </w:rPr>
        <w:tab/>
        <w:t xml:space="preserve">Morango: de primeira, in natura, apresentando grau de maturação tal que lhe </w:t>
      </w:r>
      <w:r w:rsidRPr="00E445AA">
        <w:rPr>
          <w:rFonts w:ascii="Arial" w:eastAsia="@Arial Unicode MS" w:hAnsi="Arial" w:cs="Arial"/>
          <w:sz w:val="16"/>
          <w:szCs w:val="16"/>
        </w:rPr>
        <w:tab/>
        <w:t>kg</w:t>
      </w:r>
      <w:r w:rsidRPr="00E445AA">
        <w:rPr>
          <w:rFonts w:ascii="Arial" w:eastAsia="@Arial Unicode MS" w:hAnsi="Arial" w:cs="Arial"/>
          <w:sz w:val="16"/>
          <w:szCs w:val="16"/>
        </w:rPr>
        <w:tab/>
        <w:t>30,0000</w:t>
      </w:r>
      <w:r w:rsidRPr="00E445AA">
        <w:rPr>
          <w:rFonts w:ascii="Arial" w:eastAsia="@Arial Unicode MS" w:hAnsi="Arial" w:cs="Arial"/>
          <w:sz w:val="16"/>
          <w:szCs w:val="16"/>
        </w:rPr>
        <w:tab/>
        <w:t>18,5800</w:t>
      </w:r>
      <w:r w:rsidRPr="00E445AA">
        <w:rPr>
          <w:rFonts w:ascii="Arial" w:eastAsia="@Arial Unicode MS" w:hAnsi="Arial" w:cs="Arial"/>
          <w:sz w:val="16"/>
          <w:szCs w:val="16"/>
        </w:rPr>
        <w:tab/>
        <w:t>N/N/</w:t>
      </w:r>
      <w:proofErr w:type="gramStart"/>
      <w:r w:rsidRPr="00E445AA">
        <w:rPr>
          <w:rFonts w:ascii="Arial" w:eastAsia="@Arial Unicode MS" w:hAnsi="Arial" w:cs="Arial"/>
          <w:sz w:val="16"/>
          <w:szCs w:val="16"/>
        </w:rPr>
        <w:t>N</w:t>
      </w:r>
      <w:proofErr w:type="gramEnd"/>
    </w:p>
    <w:p w:rsidR="000D4045" w:rsidRPr="00E445AA" w:rsidRDefault="000D4045" w:rsidP="00150560">
      <w:pPr>
        <w:widowControl w:val="0"/>
        <w:tabs>
          <w:tab w:val="left" w:pos="137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proofErr w:type="gramStart"/>
      <w:r w:rsidRPr="00E445AA">
        <w:rPr>
          <w:rFonts w:ascii="Arial" w:eastAsia="@Arial Unicode MS" w:hAnsi="Arial" w:cs="Arial"/>
          <w:sz w:val="16"/>
          <w:szCs w:val="16"/>
        </w:rPr>
        <w:t>permita</w:t>
      </w:r>
      <w:proofErr w:type="gramEnd"/>
      <w:r w:rsidRPr="00E445AA">
        <w:rPr>
          <w:rFonts w:ascii="Arial" w:eastAsia="@Arial Unicode MS" w:hAnsi="Arial" w:cs="Arial"/>
          <w:sz w:val="16"/>
          <w:szCs w:val="16"/>
        </w:rPr>
        <w:t xml:space="preserve"> ser manipulado, transportado e consumido.Com ausência de </w:t>
      </w:r>
    </w:p>
    <w:p w:rsidR="000D4045" w:rsidRPr="00E445AA" w:rsidRDefault="000D4045" w:rsidP="00150560">
      <w:pPr>
        <w:widowControl w:val="0"/>
        <w:tabs>
          <w:tab w:val="left" w:pos="137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proofErr w:type="gramStart"/>
      <w:r w:rsidRPr="00E445AA">
        <w:rPr>
          <w:rFonts w:ascii="Arial" w:eastAsia="@Arial Unicode MS" w:hAnsi="Arial" w:cs="Arial"/>
          <w:sz w:val="16"/>
          <w:szCs w:val="16"/>
        </w:rPr>
        <w:t>sujidades</w:t>
      </w:r>
      <w:proofErr w:type="gramEnd"/>
      <w:r w:rsidRPr="00E445AA">
        <w:rPr>
          <w:rFonts w:ascii="Arial" w:eastAsia="@Arial Unicode MS" w:hAnsi="Arial" w:cs="Arial"/>
          <w:sz w:val="16"/>
          <w:szCs w:val="16"/>
        </w:rPr>
        <w:t>, parasitas e larvas, de acordo com a resolução vigente.</w:t>
      </w:r>
    </w:p>
    <w:p w:rsidR="000D4045" w:rsidRPr="00E445AA" w:rsidRDefault="000D4045" w:rsidP="00150560">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r w:rsidRPr="00E445AA">
        <w:rPr>
          <w:rFonts w:ascii="Arial" w:eastAsia="@Arial Unicode MS" w:hAnsi="Arial" w:cs="Arial"/>
          <w:sz w:val="16"/>
          <w:szCs w:val="16"/>
        </w:rPr>
        <w:t>132</w:t>
      </w:r>
      <w:r w:rsidRPr="00E445AA">
        <w:rPr>
          <w:rFonts w:ascii="Arial" w:eastAsia="@Arial Unicode MS" w:hAnsi="Arial" w:cs="Arial"/>
          <w:sz w:val="16"/>
          <w:szCs w:val="16"/>
        </w:rPr>
        <w:tab/>
        <w:t>62451</w:t>
      </w:r>
      <w:r w:rsidRPr="00E445AA">
        <w:rPr>
          <w:rFonts w:ascii="Arial" w:eastAsia="@Arial Unicode MS" w:hAnsi="Arial" w:cs="Arial"/>
          <w:sz w:val="16"/>
          <w:szCs w:val="16"/>
        </w:rPr>
        <w:tab/>
        <w:t xml:space="preserve">Mostarda - Condimento a base de semente de mostarda, água e vinagre. </w:t>
      </w:r>
      <w:r w:rsidRPr="00E445AA">
        <w:rPr>
          <w:rFonts w:ascii="Arial" w:eastAsia="@Arial Unicode MS" w:hAnsi="Arial" w:cs="Arial"/>
          <w:sz w:val="16"/>
          <w:szCs w:val="16"/>
        </w:rPr>
        <w:tab/>
        <w:t>l</w:t>
      </w:r>
      <w:r w:rsidRPr="00E445AA">
        <w:rPr>
          <w:rFonts w:ascii="Arial" w:eastAsia="@Arial Unicode MS" w:hAnsi="Arial" w:cs="Arial"/>
          <w:sz w:val="16"/>
          <w:szCs w:val="16"/>
        </w:rPr>
        <w:tab/>
        <w:t>30,0000</w:t>
      </w:r>
      <w:r w:rsidRPr="00E445AA">
        <w:rPr>
          <w:rFonts w:ascii="Arial" w:eastAsia="@Arial Unicode MS" w:hAnsi="Arial" w:cs="Arial"/>
          <w:sz w:val="16"/>
          <w:szCs w:val="16"/>
        </w:rPr>
        <w:tab/>
        <w:t>7,6400</w:t>
      </w:r>
      <w:r w:rsidRPr="00E445AA">
        <w:rPr>
          <w:rFonts w:ascii="Arial" w:eastAsia="@Arial Unicode MS" w:hAnsi="Arial" w:cs="Arial"/>
          <w:sz w:val="16"/>
          <w:szCs w:val="16"/>
        </w:rPr>
        <w:tab/>
        <w:t>N/N/N</w:t>
      </w:r>
    </w:p>
    <w:p w:rsidR="000D4045" w:rsidRPr="00E445AA" w:rsidRDefault="000D4045" w:rsidP="00150560">
      <w:pPr>
        <w:widowControl w:val="0"/>
        <w:tabs>
          <w:tab w:val="left" w:pos="137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r w:rsidRPr="00E445AA">
        <w:rPr>
          <w:rFonts w:ascii="Arial" w:eastAsia="@Arial Unicode MS" w:hAnsi="Arial" w:cs="Arial"/>
          <w:sz w:val="16"/>
          <w:szCs w:val="16"/>
        </w:rPr>
        <w:t>Embalagem: Galão de 1-2 litros</w:t>
      </w:r>
      <w:proofErr w:type="gramStart"/>
      <w:r w:rsidRPr="00E445AA">
        <w:rPr>
          <w:rFonts w:ascii="Arial" w:eastAsia="@Arial Unicode MS" w:hAnsi="Arial" w:cs="Arial"/>
          <w:sz w:val="16"/>
          <w:szCs w:val="16"/>
        </w:rPr>
        <w:t>, data</w:t>
      </w:r>
      <w:proofErr w:type="gramEnd"/>
      <w:r w:rsidRPr="00E445AA">
        <w:rPr>
          <w:rFonts w:ascii="Arial" w:eastAsia="@Arial Unicode MS" w:hAnsi="Arial" w:cs="Arial"/>
          <w:sz w:val="16"/>
          <w:szCs w:val="16"/>
        </w:rPr>
        <w:t xml:space="preserve"> de fabricação e prazo de validade.</w:t>
      </w:r>
    </w:p>
    <w:p w:rsidR="000D4045" w:rsidRPr="00E445AA" w:rsidRDefault="000D4045" w:rsidP="00150560">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r w:rsidRPr="00E445AA">
        <w:rPr>
          <w:rFonts w:ascii="Arial" w:eastAsia="@Arial Unicode MS" w:hAnsi="Arial" w:cs="Arial"/>
          <w:sz w:val="16"/>
          <w:szCs w:val="16"/>
        </w:rPr>
        <w:t>133</w:t>
      </w:r>
      <w:r w:rsidRPr="00E445AA">
        <w:rPr>
          <w:rFonts w:ascii="Arial" w:eastAsia="@Arial Unicode MS" w:hAnsi="Arial" w:cs="Arial"/>
          <w:sz w:val="16"/>
          <w:szCs w:val="16"/>
        </w:rPr>
        <w:tab/>
        <w:t>56090</w:t>
      </w:r>
      <w:r w:rsidRPr="00E445AA">
        <w:rPr>
          <w:rFonts w:ascii="Arial" w:eastAsia="@Arial Unicode MS" w:hAnsi="Arial" w:cs="Arial"/>
          <w:sz w:val="16"/>
          <w:szCs w:val="16"/>
        </w:rPr>
        <w:tab/>
        <w:t xml:space="preserve">Noz Moscada (semente) embalagem de 200 gramas. A embalagem deverá </w:t>
      </w:r>
      <w:r w:rsidRPr="00E445AA">
        <w:rPr>
          <w:rFonts w:ascii="Arial" w:eastAsia="@Arial Unicode MS" w:hAnsi="Arial" w:cs="Arial"/>
          <w:sz w:val="16"/>
          <w:szCs w:val="16"/>
        </w:rPr>
        <w:tab/>
        <w:t>g</w:t>
      </w:r>
      <w:r w:rsidRPr="00E445AA">
        <w:rPr>
          <w:rFonts w:ascii="Arial" w:eastAsia="@Arial Unicode MS" w:hAnsi="Arial" w:cs="Arial"/>
          <w:sz w:val="16"/>
          <w:szCs w:val="16"/>
        </w:rPr>
        <w:tab/>
        <w:t>8.000,0000</w:t>
      </w:r>
      <w:r w:rsidRPr="00E445AA">
        <w:rPr>
          <w:rFonts w:ascii="Arial" w:eastAsia="@Arial Unicode MS" w:hAnsi="Arial" w:cs="Arial"/>
          <w:sz w:val="16"/>
          <w:szCs w:val="16"/>
        </w:rPr>
        <w:tab/>
        <w:t>0,1050</w:t>
      </w:r>
      <w:r w:rsidRPr="00E445AA">
        <w:rPr>
          <w:rFonts w:ascii="Arial" w:eastAsia="@Arial Unicode MS" w:hAnsi="Arial" w:cs="Arial"/>
          <w:sz w:val="16"/>
          <w:szCs w:val="16"/>
        </w:rPr>
        <w:tab/>
        <w:t>N/N/N</w:t>
      </w:r>
    </w:p>
    <w:p w:rsidR="000D4045" w:rsidRPr="00E445AA" w:rsidRDefault="000D4045" w:rsidP="00150560">
      <w:pPr>
        <w:widowControl w:val="0"/>
        <w:tabs>
          <w:tab w:val="left" w:pos="137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proofErr w:type="gramStart"/>
      <w:r w:rsidRPr="00E445AA">
        <w:rPr>
          <w:rFonts w:ascii="Arial" w:eastAsia="@Arial Unicode MS" w:hAnsi="Arial" w:cs="Arial"/>
          <w:sz w:val="16"/>
          <w:szCs w:val="16"/>
        </w:rPr>
        <w:t>conter</w:t>
      </w:r>
      <w:proofErr w:type="gramEnd"/>
      <w:r w:rsidRPr="00E445AA">
        <w:rPr>
          <w:rFonts w:ascii="Arial" w:eastAsia="@Arial Unicode MS" w:hAnsi="Arial" w:cs="Arial"/>
          <w:sz w:val="16"/>
          <w:szCs w:val="16"/>
        </w:rPr>
        <w:t xml:space="preserve"> externamente os dados de identificação, procedência, quantidade, </w:t>
      </w:r>
    </w:p>
    <w:p w:rsidR="000D4045" w:rsidRPr="00E445AA" w:rsidRDefault="000D4045" w:rsidP="00150560">
      <w:pPr>
        <w:widowControl w:val="0"/>
        <w:tabs>
          <w:tab w:val="left" w:pos="137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proofErr w:type="gramStart"/>
      <w:r w:rsidRPr="00E445AA">
        <w:rPr>
          <w:rFonts w:ascii="Arial" w:eastAsia="@Arial Unicode MS" w:hAnsi="Arial" w:cs="Arial"/>
          <w:sz w:val="16"/>
          <w:szCs w:val="16"/>
        </w:rPr>
        <w:t>prazo</w:t>
      </w:r>
      <w:proofErr w:type="gramEnd"/>
      <w:r w:rsidRPr="00E445AA">
        <w:rPr>
          <w:rFonts w:ascii="Arial" w:eastAsia="@Arial Unicode MS" w:hAnsi="Arial" w:cs="Arial"/>
          <w:sz w:val="16"/>
          <w:szCs w:val="16"/>
        </w:rPr>
        <w:t xml:space="preserve"> de validade e lote.</w:t>
      </w:r>
    </w:p>
    <w:p w:rsidR="000D4045" w:rsidRPr="00E445AA" w:rsidRDefault="000D4045" w:rsidP="00150560">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r w:rsidRPr="00E445AA">
        <w:rPr>
          <w:rFonts w:ascii="Arial" w:eastAsia="@Arial Unicode MS" w:hAnsi="Arial" w:cs="Arial"/>
          <w:sz w:val="16"/>
          <w:szCs w:val="16"/>
        </w:rPr>
        <w:t>134</w:t>
      </w:r>
      <w:r w:rsidRPr="00E445AA">
        <w:rPr>
          <w:rFonts w:ascii="Arial" w:eastAsia="@Arial Unicode MS" w:hAnsi="Arial" w:cs="Arial"/>
          <w:sz w:val="16"/>
          <w:szCs w:val="16"/>
        </w:rPr>
        <w:tab/>
        <w:t>36639</w:t>
      </w:r>
      <w:r w:rsidRPr="00E445AA">
        <w:rPr>
          <w:rFonts w:ascii="Arial" w:eastAsia="@Arial Unicode MS" w:hAnsi="Arial" w:cs="Arial"/>
          <w:sz w:val="16"/>
          <w:szCs w:val="16"/>
        </w:rPr>
        <w:tab/>
        <w:t xml:space="preserve">Óleo de soja refinado, cor própria, transparente, sem odor ou sabor </w:t>
      </w:r>
      <w:r w:rsidRPr="00E445AA">
        <w:rPr>
          <w:rFonts w:ascii="Arial" w:eastAsia="@Arial Unicode MS" w:hAnsi="Arial" w:cs="Arial"/>
          <w:sz w:val="16"/>
          <w:szCs w:val="16"/>
        </w:rPr>
        <w:tab/>
      </w:r>
      <w:proofErr w:type="spellStart"/>
      <w:r w:rsidRPr="00E445AA">
        <w:rPr>
          <w:rFonts w:ascii="Arial" w:eastAsia="@Arial Unicode MS" w:hAnsi="Arial" w:cs="Arial"/>
          <w:sz w:val="16"/>
          <w:szCs w:val="16"/>
        </w:rPr>
        <w:t>Fr</w:t>
      </w:r>
      <w:proofErr w:type="spellEnd"/>
      <w:r w:rsidRPr="00E445AA">
        <w:rPr>
          <w:rFonts w:ascii="Arial" w:eastAsia="@Arial Unicode MS" w:hAnsi="Arial" w:cs="Arial"/>
          <w:sz w:val="16"/>
          <w:szCs w:val="16"/>
        </w:rPr>
        <w:tab/>
        <w:t>4.500,0000</w:t>
      </w:r>
      <w:r w:rsidRPr="00E445AA">
        <w:rPr>
          <w:rFonts w:ascii="Arial" w:eastAsia="@Arial Unicode MS" w:hAnsi="Arial" w:cs="Arial"/>
          <w:sz w:val="16"/>
          <w:szCs w:val="16"/>
        </w:rPr>
        <w:tab/>
        <w:t>3,4600</w:t>
      </w:r>
      <w:r w:rsidRPr="00E445AA">
        <w:rPr>
          <w:rFonts w:ascii="Arial" w:eastAsia="@Arial Unicode MS" w:hAnsi="Arial" w:cs="Arial"/>
          <w:sz w:val="16"/>
          <w:szCs w:val="16"/>
        </w:rPr>
        <w:tab/>
        <w:t>N/N/</w:t>
      </w:r>
      <w:proofErr w:type="gramStart"/>
      <w:r w:rsidRPr="00E445AA">
        <w:rPr>
          <w:rFonts w:ascii="Arial" w:eastAsia="@Arial Unicode MS" w:hAnsi="Arial" w:cs="Arial"/>
          <w:sz w:val="16"/>
          <w:szCs w:val="16"/>
        </w:rPr>
        <w:t>N</w:t>
      </w:r>
      <w:proofErr w:type="gramEnd"/>
    </w:p>
    <w:p w:rsidR="000D4045" w:rsidRPr="00E445AA" w:rsidRDefault="000D4045" w:rsidP="00150560">
      <w:pPr>
        <w:widowControl w:val="0"/>
        <w:tabs>
          <w:tab w:val="left" w:pos="137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proofErr w:type="gramStart"/>
      <w:r w:rsidRPr="00E445AA">
        <w:rPr>
          <w:rFonts w:ascii="Arial" w:eastAsia="@Arial Unicode MS" w:hAnsi="Arial" w:cs="Arial"/>
          <w:sz w:val="16"/>
          <w:szCs w:val="16"/>
        </w:rPr>
        <w:t>estranho</w:t>
      </w:r>
      <w:proofErr w:type="gramEnd"/>
      <w:r w:rsidRPr="00E445AA">
        <w:rPr>
          <w:rFonts w:ascii="Arial" w:eastAsia="@Arial Unicode MS" w:hAnsi="Arial" w:cs="Arial"/>
          <w:sz w:val="16"/>
          <w:szCs w:val="16"/>
        </w:rPr>
        <w:t xml:space="preserve"> - embalagem de 900ml. A embalagem deverá conter externamente </w:t>
      </w:r>
    </w:p>
    <w:p w:rsidR="000D4045" w:rsidRPr="00E445AA" w:rsidRDefault="000D4045" w:rsidP="00150560">
      <w:pPr>
        <w:widowControl w:val="0"/>
        <w:tabs>
          <w:tab w:val="left" w:pos="137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proofErr w:type="gramStart"/>
      <w:r w:rsidRPr="00E445AA">
        <w:rPr>
          <w:rFonts w:ascii="Arial" w:eastAsia="@Arial Unicode MS" w:hAnsi="Arial" w:cs="Arial"/>
          <w:sz w:val="16"/>
          <w:szCs w:val="16"/>
        </w:rPr>
        <w:t>os</w:t>
      </w:r>
      <w:proofErr w:type="gramEnd"/>
      <w:r w:rsidRPr="00E445AA">
        <w:rPr>
          <w:rFonts w:ascii="Arial" w:eastAsia="@Arial Unicode MS" w:hAnsi="Arial" w:cs="Arial"/>
          <w:sz w:val="16"/>
          <w:szCs w:val="16"/>
        </w:rPr>
        <w:t xml:space="preserve"> dados de identificação, procedência, quantidade, prazo de validade e lote.</w:t>
      </w:r>
    </w:p>
    <w:p w:rsidR="000D4045" w:rsidRPr="00E445AA" w:rsidRDefault="000D4045" w:rsidP="00150560">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r w:rsidRPr="00E445AA">
        <w:rPr>
          <w:rFonts w:ascii="Arial" w:eastAsia="@Arial Unicode MS" w:hAnsi="Arial" w:cs="Arial"/>
          <w:sz w:val="16"/>
          <w:szCs w:val="16"/>
        </w:rPr>
        <w:t>135</w:t>
      </w:r>
      <w:r w:rsidRPr="00E445AA">
        <w:rPr>
          <w:rFonts w:ascii="Arial" w:eastAsia="@Arial Unicode MS" w:hAnsi="Arial" w:cs="Arial"/>
          <w:sz w:val="16"/>
          <w:szCs w:val="16"/>
        </w:rPr>
        <w:tab/>
        <w:t>10230</w:t>
      </w:r>
      <w:r w:rsidRPr="00E445AA">
        <w:rPr>
          <w:rFonts w:ascii="Arial" w:eastAsia="@Arial Unicode MS" w:hAnsi="Arial" w:cs="Arial"/>
          <w:sz w:val="16"/>
          <w:szCs w:val="16"/>
        </w:rPr>
        <w:tab/>
        <w:t xml:space="preserve">Orégano desidratado, embalagem de 200 g. A embalagem deverá conter </w:t>
      </w:r>
      <w:r w:rsidRPr="00E445AA">
        <w:rPr>
          <w:rFonts w:ascii="Arial" w:eastAsia="@Arial Unicode MS" w:hAnsi="Arial" w:cs="Arial"/>
          <w:sz w:val="16"/>
          <w:szCs w:val="16"/>
        </w:rPr>
        <w:tab/>
        <w:t>g</w:t>
      </w:r>
      <w:r w:rsidRPr="00E445AA">
        <w:rPr>
          <w:rFonts w:ascii="Arial" w:eastAsia="@Arial Unicode MS" w:hAnsi="Arial" w:cs="Arial"/>
          <w:sz w:val="16"/>
          <w:szCs w:val="16"/>
        </w:rPr>
        <w:tab/>
        <w:t>26.000,0000</w:t>
      </w:r>
      <w:r w:rsidRPr="00E445AA">
        <w:rPr>
          <w:rFonts w:ascii="Arial" w:eastAsia="@Arial Unicode MS" w:hAnsi="Arial" w:cs="Arial"/>
          <w:sz w:val="16"/>
          <w:szCs w:val="16"/>
        </w:rPr>
        <w:tab/>
        <w:t>0,0667</w:t>
      </w:r>
      <w:r w:rsidRPr="00E445AA">
        <w:rPr>
          <w:rFonts w:ascii="Arial" w:eastAsia="@Arial Unicode MS" w:hAnsi="Arial" w:cs="Arial"/>
          <w:sz w:val="16"/>
          <w:szCs w:val="16"/>
        </w:rPr>
        <w:tab/>
        <w:t>N/N/</w:t>
      </w:r>
      <w:proofErr w:type="gramStart"/>
      <w:r w:rsidRPr="00E445AA">
        <w:rPr>
          <w:rFonts w:ascii="Arial" w:eastAsia="@Arial Unicode MS" w:hAnsi="Arial" w:cs="Arial"/>
          <w:sz w:val="16"/>
          <w:szCs w:val="16"/>
        </w:rPr>
        <w:t>N</w:t>
      </w:r>
      <w:proofErr w:type="gramEnd"/>
    </w:p>
    <w:p w:rsidR="000D4045" w:rsidRPr="00E445AA" w:rsidRDefault="000D4045" w:rsidP="00150560">
      <w:pPr>
        <w:widowControl w:val="0"/>
        <w:tabs>
          <w:tab w:val="left" w:pos="137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proofErr w:type="gramStart"/>
      <w:r w:rsidRPr="00E445AA">
        <w:rPr>
          <w:rFonts w:ascii="Arial" w:eastAsia="@Arial Unicode MS" w:hAnsi="Arial" w:cs="Arial"/>
          <w:sz w:val="16"/>
          <w:szCs w:val="16"/>
        </w:rPr>
        <w:t>externamente</w:t>
      </w:r>
      <w:proofErr w:type="gramEnd"/>
      <w:r w:rsidRPr="00E445AA">
        <w:rPr>
          <w:rFonts w:ascii="Arial" w:eastAsia="@Arial Unicode MS" w:hAnsi="Arial" w:cs="Arial"/>
          <w:sz w:val="16"/>
          <w:szCs w:val="16"/>
        </w:rPr>
        <w:t xml:space="preserve"> os dados de identificação, procedência, quantidade, prazo de </w:t>
      </w:r>
    </w:p>
    <w:p w:rsidR="000D4045" w:rsidRPr="00E445AA" w:rsidRDefault="000D4045" w:rsidP="00150560">
      <w:pPr>
        <w:widowControl w:val="0"/>
        <w:tabs>
          <w:tab w:val="left" w:pos="137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proofErr w:type="gramStart"/>
      <w:r w:rsidRPr="00E445AA">
        <w:rPr>
          <w:rFonts w:ascii="Arial" w:eastAsia="@Arial Unicode MS" w:hAnsi="Arial" w:cs="Arial"/>
          <w:sz w:val="16"/>
          <w:szCs w:val="16"/>
        </w:rPr>
        <w:t>validade</w:t>
      </w:r>
      <w:proofErr w:type="gramEnd"/>
      <w:r w:rsidRPr="00E445AA">
        <w:rPr>
          <w:rFonts w:ascii="Arial" w:eastAsia="@Arial Unicode MS" w:hAnsi="Arial" w:cs="Arial"/>
          <w:sz w:val="16"/>
          <w:szCs w:val="16"/>
        </w:rPr>
        <w:t xml:space="preserve"> e lote.</w:t>
      </w:r>
    </w:p>
    <w:p w:rsidR="000D4045" w:rsidRPr="00E445AA" w:rsidRDefault="000D4045" w:rsidP="00150560">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r w:rsidRPr="00E445AA">
        <w:rPr>
          <w:rFonts w:ascii="Arial" w:eastAsia="@Arial Unicode MS" w:hAnsi="Arial" w:cs="Arial"/>
          <w:sz w:val="16"/>
          <w:szCs w:val="16"/>
        </w:rPr>
        <w:t>136</w:t>
      </w:r>
      <w:r w:rsidRPr="00E445AA">
        <w:rPr>
          <w:rFonts w:ascii="Arial" w:eastAsia="@Arial Unicode MS" w:hAnsi="Arial" w:cs="Arial"/>
          <w:sz w:val="16"/>
          <w:szCs w:val="16"/>
        </w:rPr>
        <w:tab/>
        <w:t>2898</w:t>
      </w:r>
      <w:r w:rsidRPr="00E445AA">
        <w:rPr>
          <w:rFonts w:ascii="Arial" w:eastAsia="@Arial Unicode MS" w:hAnsi="Arial" w:cs="Arial"/>
          <w:sz w:val="16"/>
          <w:szCs w:val="16"/>
        </w:rPr>
        <w:tab/>
        <w:t xml:space="preserve">Ovo de galinha (peso mínimo de 35 </w:t>
      </w:r>
      <w:proofErr w:type="spellStart"/>
      <w:proofErr w:type="gramStart"/>
      <w:r w:rsidRPr="00E445AA">
        <w:rPr>
          <w:rFonts w:ascii="Arial" w:eastAsia="@Arial Unicode MS" w:hAnsi="Arial" w:cs="Arial"/>
          <w:sz w:val="16"/>
          <w:szCs w:val="16"/>
        </w:rPr>
        <w:t>gr</w:t>
      </w:r>
      <w:proofErr w:type="spellEnd"/>
      <w:proofErr w:type="gramEnd"/>
      <w:r w:rsidRPr="00E445AA">
        <w:rPr>
          <w:rFonts w:ascii="Arial" w:eastAsia="@Arial Unicode MS" w:hAnsi="Arial" w:cs="Arial"/>
          <w:sz w:val="16"/>
          <w:szCs w:val="16"/>
        </w:rPr>
        <w:t xml:space="preserve"> casca forte sem deformação, </w:t>
      </w:r>
      <w:r w:rsidRPr="00E445AA">
        <w:rPr>
          <w:rFonts w:ascii="Arial" w:eastAsia="@Arial Unicode MS" w:hAnsi="Arial" w:cs="Arial"/>
          <w:sz w:val="16"/>
          <w:szCs w:val="16"/>
        </w:rPr>
        <w:tab/>
      </w:r>
      <w:proofErr w:type="spellStart"/>
      <w:r w:rsidRPr="00E445AA">
        <w:rPr>
          <w:rFonts w:ascii="Arial" w:eastAsia="@Arial Unicode MS" w:hAnsi="Arial" w:cs="Arial"/>
          <w:sz w:val="16"/>
          <w:szCs w:val="16"/>
        </w:rPr>
        <w:t>Dz</w:t>
      </w:r>
      <w:proofErr w:type="spellEnd"/>
      <w:r w:rsidRPr="00E445AA">
        <w:rPr>
          <w:rFonts w:ascii="Arial" w:eastAsia="@Arial Unicode MS" w:hAnsi="Arial" w:cs="Arial"/>
          <w:sz w:val="16"/>
          <w:szCs w:val="16"/>
        </w:rPr>
        <w:tab/>
        <w:t>400,0000</w:t>
      </w:r>
      <w:r w:rsidRPr="00E445AA">
        <w:rPr>
          <w:rFonts w:ascii="Arial" w:eastAsia="@Arial Unicode MS" w:hAnsi="Arial" w:cs="Arial"/>
          <w:sz w:val="16"/>
          <w:szCs w:val="16"/>
        </w:rPr>
        <w:tab/>
        <w:t>4,3500</w:t>
      </w:r>
      <w:r w:rsidRPr="00E445AA">
        <w:rPr>
          <w:rFonts w:ascii="Arial" w:eastAsia="@Arial Unicode MS" w:hAnsi="Arial" w:cs="Arial"/>
          <w:sz w:val="16"/>
          <w:szCs w:val="16"/>
        </w:rPr>
        <w:tab/>
        <w:t>N/N/N</w:t>
      </w:r>
    </w:p>
    <w:p w:rsidR="000D4045" w:rsidRPr="00E445AA" w:rsidRDefault="000D4045" w:rsidP="00150560">
      <w:pPr>
        <w:widowControl w:val="0"/>
        <w:tabs>
          <w:tab w:val="left" w:pos="137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proofErr w:type="gramStart"/>
      <w:r w:rsidRPr="00E445AA">
        <w:rPr>
          <w:rFonts w:ascii="Arial" w:eastAsia="@Arial Unicode MS" w:hAnsi="Arial" w:cs="Arial"/>
          <w:sz w:val="16"/>
          <w:szCs w:val="16"/>
        </w:rPr>
        <w:t>homogênea</w:t>
      </w:r>
      <w:proofErr w:type="gramEnd"/>
      <w:r w:rsidRPr="00E445AA">
        <w:rPr>
          <w:rFonts w:ascii="Arial" w:eastAsia="@Arial Unicode MS" w:hAnsi="Arial" w:cs="Arial"/>
          <w:sz w:val="16"/>
          <w:szCs w:val="16"/>
        </w:rPr>
        <w:t xml:space="preserve">, íntegra e limpa). A embalagem deverá conter externamente os </w:t>
      </w:r>
    </w:p>
    <w:p w:rsidR="000D4045" w:rsidRPr="00E445AA" w:rsidRDefault="000D4045" w:rsidP="00150560">
      <w:pPr>
        <w:widowControl w:val="0"/>
        <w:tabs>
          <w:tab w:val="left" w:pos="137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proofErr w:type="gramStart"/>
      <w:r w:rsidRPr="00E445AA">
        <w:rPr>
          <w:rFonts w:ascii="Arial" w:eastAsia="@Arial Unicode MS" w:hAnsi="Arial" w:cs="Arial"/>
          <w:sz w:val="16"/>
          <w:szCs w:val="16"/>
        </w:rPr>
        <w:t>dados</w:t>
      </w:r>
      <w:proofErr w:type="gramEnd"/>
      <w:r w:rsidRPr="00E445AA">
        <w:rPr>
          <w:rFonts w:ascii="Arial" w:eastAsia="@Arial Unicode MS" w:hAnsi="Arial" w:cs="Arial"/>
          <w:sz w:val="16"/>
          <w:szCs w:val="16"/>
        </w:rPr>
        <w:t xml:space="preserve"> de identificação, procedência, quantidade, prazo de validade e lote.</w:t>
      </w:r>
    </w:p>
    <w:p w:rsidR="000D4045" w:rsidRPr="00E445AA" w:rsidRDefault="000D4045" w:rsidP="00150560">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r w:rsidRPr="00E445AA">
        <w:rPr>
          <w:rFonts w:ascii="Arial" w:eastAsia="@Arial Unicode MS" w:hAnsi="Arial" w:cs="Arial"/>
          <w:sz w:val="16"/>
          <w:szCs w:val="16"/>
        </w:rPr>
        <w:t>137</w:t>
      </w:r>
      <w:r w:rsidRPr="00E445AA">
        <w:rPr>
          <w:rFonts w:ascii="Arial" w:eastAsia="@Arial Unicode MS" w:hAnsi="Arial" w:cs="Arial"/>
          <w:sz w:val="16"/>
          <w:szCs w:val="16"/>
        </w:rPr>
        <w:tab/>
        <w:t>58327</w:t>
      </w:r>
      <w:r w:rsidRPr="00E445AA">
        <w:rPr>
          <w:rFonts w:ascii="Arial" w:eastAsia="@Arial Unicode MS" w:hAnsi="Arial" w:cs="Arial"/>
          <w:sz w:val="16"/>
          <w:szCs w:val="16"/>
        </w:rPr>
        <w:tab/>
        <w:t>Paleta bovina desossada fresca e resfriada/</w:t>
      </w:r>
      <w:proofErr w:type="gramStart"/>
      <w:r w:rsidRPr="00E445AA">
        <w:rPr>
          <w:rFonts w:ascii="Arial" w:eastAsia="@Arial Unicode MS" w:hAnsi="Arial" w:cs="Arial"/>
          <w:sz w:val="16"/>
          <w:szCs w:val="16"/>
        </w:rPr>
        <w:t>não congelada</w:t>
      </w:r>
      <w:proofErr w:type="gramEnd"/>
      <w:r w:rsidRPr="00E445AA">
        <w:rPr>
          <w:rFonts w:ascii="Arial" w:eastAsia="@Arial Unicode MS" w:hAnsi="Arial" w:cs="Arial"/>
          <w:sz w:val="16"/>
          <w:szCs w:val="16"/>
        </w:rPr>
        <w:t xml:space="preserve"> (produto deve </w:t>
      </w:r>
      <w:r w:rsidRPr="00E445AA">
        <w:rPr>
          <w:rFonts w:ascii="Arial" w:eastAsia="@Arial Unicode MS" w:hAnsi="Arial" w:cs="Arial"/>
          <w:sz w:val="16"/>
          <w:szCs w:val="16"/>
        </w:rPr>
        <w:tab/>
        <w:t>kg</w:t>
      </w:r>
      <w:r w:rsidRPr="00E445AA">
        <w:rPr>
          <w:rFonts w:ascii="Arial" w:eastAsia="@Arial Unicode MS" w:hAnsi="Arial" w:cs="Arial"/>
          <w:sz w:val="16"/>
          <w:szCs w:val="16"/>
        </w:rPr>
        <w:tab/>
        <w:t>5.000,0000</w:t>
      </w:r>
      <w:r w:rsidRPr="00E445AA">
        <w:rPr>
          <w:rFonts w:ascii="Arial" w:eastAsia="@Arial Unicode MS" w:hAnsi="Arial" w:cs="Arial"/>
          <w:sz w:val="16"/>
          <w:szCs w:val="16"/>
        </w:rPr>
        <w:tab/>
        <w:t>19,1200</w:t>
      </w:r>
      <w:r w:rsidRPr="00E445AA">
        <w:rPr>
          <w:rFonts w:ascii="Arial" w:eastAsia="@Arial Unicode MS" w:hAnsi="Arial" w:cs="Arial"/>
          <w:sz w:val="16"/>
          <w:szCs w:val="16"/>
        </w:rPr>
        <w:tab/>
        <w:t>N/N/N</w:t>
      </w:r>
    </w:p>
    <w:p w:rsidR="000D4045" w:rsidRPr="00E445AA" w:rsidRDefault="000D4045" w:rsidP="00150560">
      <w:pPr>
        <w:widowControl w:val="0"/>
        <w:tabs>
          <w:tab w:val="left" w:pos="137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proofErr w:type="gramStart"/>
      <w:r w:rsidRPr="00E445AA">
        <w:rPr>
          <w:rFonts w:ascii="Arial" w:eastAsia="@Arial Unicode MS" w:hAnsi="Arial" w:cs="Arial"/>
          <w:sz w:val="16"/>
          <w:szCs w:val="16"/>
        </w:rPr>
        <w:t>ser</w:t>
      </w:r>
      <w:proofErr w:type="gramEnd"/>
      <w:r w:rsidRPr="00E445AA">
        <w:rPr>
          <w:rFonts w:ascii="Arial" w:eastAsia="@Arial Unicode MS" w:hAnsi="Arial" w:cs="Arial"/>
          <w:sz w:val="16"/>
          <w:szCs w:val="16"/>
        </w:rPr>
        <w:t xml:space="preserve"> entregue em cubos, apresentar cor vermelho-vivo e odor característico, </w:t>
      </w:r>
    </w:p>
    <w:p w:rsidR="000D4045" w:rsidRPr="00E445AA" w:rsidRDefault="000D4045" w:rsidP="00150560">
      <w:pPr>
        <w:widowControl w:val="0"/>
        <w:tabs>
          <w:tab w:val="left" w:pos="137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proofErr w:type="gramStart"/>
      <w:r w:rsidRPr="00E445AA">
        <w:rPr>
          <w:rFonts w:ascii="Arial" w:eastAsia="@Arial Unicode MS" w:hAnsi="Arial" w:cs="Arial"/>
          <w:sz w:val="16"/>
          <w:szCs w:val="16"/>
        </w:rPr>
        <w:t>acondicionado</w:t>
      </w:r>
      <w:proofErr w:type="gramEnd"/>
      <w:r w:rsidRPr="00E445AA">
        <w:rPr>
          <w:rFonts w:ascii="Arial" w:eastAsia="@Arial Unicode MS" w:hAnsi="Arial" w:cs="Arial"/>
          <w:sz w:val="16"/>
          <w:szCs w:val="16"/>
        </w:rPr>
        <w:t xml:space="preserve"> em embalagens de 5kg) Apresentar na embalagem </w:t>
      </w:r>
    </w:p>
    <w:p w:rsidR="000D4045" w:rsidRPr="00E445AA" w:rsidRDefault="000D4045" w:rsidP="00150560">
      <w:pPr>
        <w:widowControl w:val="0"/>
        <w:tabs>
          <w:tab w:val="left" w:pos="137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proofErr w:type="gramStart"/>
      <w:r w:rsidRPr="00E445AA">
        <w:rPr>
          <w:rFonts w:ascii="Arial" w:eastAsia="@Arial Unicode MS" w:hAnsi="Arial" w:cs="Arial"/>
          <w:sz w:val="16"/>
          <w:szCs w:val="16"/>
        </w:rPr>
        <w:t>identificação</w:t>
      </w:r>
      <w:proofErr w:type="gramEnd"/>
      <w:r w:rsidRPr="00E445AA">
        <w:rPr>
          <w:rFonts w:ascii="Arial" w:eastAsia="@Arial Unicode MS" w:hAnsi="Arial" w:cs="Arial"/>
          <w:sz w:val="16"/>
          <w:szCs w:val="16"/>
        </w:rPr>
        <w:t xml:space="preserve"> do estabelecimento, nome do produto, data de embalagem e </w:t>
      </w:r>
    </w:p>
    <w:p w:rsidR="000D4045" w:rsidRPr="00E445AA" w:rsidRDefault="000D4045" w:rsidP="00150560">
      <w:pPr>
        <w:widowControl w:val="0"/>
        <w:tabs>
          <w:tab w:val="left" w:pos="137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proofErr w:type="gramStart"/>
      <w:r w:rsidRPr="00E445AA">
        <w:rPr>
          <w:rFonts w:ascii="Arial" w:eastAsia="@Arial Unicode MS" w:hAnsi="Arial" w:cs="Arial"/>
          <w:sz w:val="16"/>
          <w:szCs w:val="16"/>
        </w:rPr>
        <w:t>peso</w:t>
      </w:r>
      <w:proofErr w:type="gramEnd"/>
      <w:r w:rsidRPr="00E445AA">
        <w:rPr>
          <w:rFonts w:ascii="Arial" w:eastAsia="@Arial Unicode MS" w:hAnsi="Arial" w:cs="Arial"/>
          <w:sz w:val="16"/>
          <w:szCs w:val="16"/>
        </w:rPr>
        <w:t>.</w:t>
      </w:r>
    </w:p>
    <w:p w:rsidR="000D4045" w:rsidRPr="00E445AA" w:rsidRDefault="000D4045" w:rsidP="00150560">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lastRenderedPageBreak/>
        <w:tab/>
      </w:r>
      <w:r w:rsidRPr="00E445AA">
        <w:rPr>
          <w:rFonts w:ascii="Arial" w:eastAsia="@Arial Unicode MS" w:hAnsi="Arial" w:cs="Arial"/>
          <w:sz w:val="16"/>
          <w:szCs w:val="16"/>
        </w:rPr>
        <w:t>141</w:t>
      </w:r>
      <w:r w:rsidRPr="00E445AA">
        <w:rPr>
          <w:rFonts w:ascii="Arial" w:eastAsia="@Arial Unicode MS" w:hAnsi="Arial" w:cs="Arial"/>
          <w:sz w:val="16"/>
          <w:szCs w:val="16"/>
        </w:rPr>
        <w:tab/>
        <w:t>63695</w:t>
      </w:r>
      <w:r w:rsidRPr="00E445AA">
        <w:rPr>
          <w:rFonts w:ascii="Arial" w:eastAsia="@Arial Unicode MS" w:hAnsi="Arial" w:cs="Arial"/>
          <w:sz w:val="16"/>
          <w:szCs w:val="16"/>
        </w:rPr>
        <w:tab/>
        <w:t xml:space="preserve">Páprica doce em pó - embalagem 200g. A embalagem deverá conter </w:t>
      </w:r>
      <w:r w:rsidRPr="00E445AA">
        <w:rPr>
          <w:rFonts w:ascii="Arial" w:eastAsia="@Arial Unicode MS" w:hAnsi="Arial" w:cs="Arial"/>
          <w:sz w:val="16"/>
          <w:szCs w:val="16"/>
        </w:rPr>
        <w:tab/>
        <w:t>g</w:t>
      </w:r>
      <w:r w:rsidRPr="00E445AA">
        <w:rPr>
          <w:rFonts w:ascii="Arial" w:eastAsia="@Arial Unicode MS" w:hAnsi="Arial" w:cs="Arial"/>
          <w:sz w:val="16"/>
          <w:szCs w:val="16"/>
        </w:rPr>
        <w:tab/>
        <w:t>5.000,0000</w:t>
      </w:r>
      <w:r w:rsidRPr="00E445AA">
        <w:rPr>
          <w:rFonts w:ascii="Arial" w:eastAsia="@Arial Unicode MS" w:hAnsi="Arial" w:cs="Arial"/>
          <w:sz w:val="16"/>
          <w:szCs w:val="16"/>
        </w:rPr>
        <w:tab/>
        <w:t>0,1200</w:t>
      </w:r>
      <w:r w:rsidRPr="00E445AA">
        <w:rPr>
          <w:rFonts w:ascii="Arial" w:eastAsia="@Arial Unicode MS" w:hAnsi="Arial" w:cs="Arial"/>
          <w:sz w:val="16"/>
          <w:szCs w:val="16"/>
        </w:rPr>
        <w:tab/>
        <w:t>N/N/N</w:t>
      </w:r>
    </w:p>
    <w:p w:rsidR="000D4045" w:rsidRPr="00E445AA" w:rsidRDefault="000D4045" w:rsidP="00150560">
      <w:pPr>
        <w:widowControl w:val="0"/>
        <w:tabs>
          <w:tab w:val="left" w:pos="137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proofErr w:type="gramStart"/>
      <w:r w:rsidRPr="00E445AA">
        <w:rPr>
          <w:rFonts w:ascii="Arial" w:eastAsia="@Arial Unicode MS" w:hAnsi="Arial" w:cs="Arial"/>
          <w:sz w:val="16"/>
          <w:szCs w:val="16"/>
        </w:rPr>
        <w:t>externamente</w:t>
      </w:r>
      <w:proofErr w:type="gramEnd"/>
      <w:r w:rsidRPr="00E445AA">
        <w:rPr>
          <w:rFonts w:ascii="Arial" w:eastAsia="@Arial Unicode MS" w:hAnsi="Arial" w:cs="Arial"/>
          <w:sz w:val="16"/>
          <w:szCs w:val="16"/>
        </w:rPr>
        <w:t xml:space="preserve"> os dados de identificação, procedência, quantidade, prazo de </w:t>
      </w:r>
    </w:p>
    <w:p w:rsidR="000D4045" w:rsidRPr="00E445AA" w:rsidRDefault="000D4045" w:rsidP="00150560">
      <w:pPr>
        <w:widowControl w:val="0"/>
        <w:tabs>
          <w:tab w:val="left" w:pos="137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proofErr w:type="gramStart"/>
      <w:r w:rsidRPr="00E445AA">
        <w:rPr>
          <w:rFonts w:ascii="Arial" w:eastAsia="@Arial Unicode MS" w:hAnsi="Arial" w:cs="Arial"/>
          <w:sz w:val="16"/>
          <w:szCs w:val="16"/>
        </w:rPr>
        <w:t>validade</w:t>
      </w:r>
      <w:proofErr w:type="gramEnd"/>
      <w:r w:rsidRPr="00E445AA">
        <w:rPr>
          <w:rFonts w:ascii="Arial" w:eastAsia="@Arial Unicode MS" w:hAnsi="Arial" w:cs="Arial"/>
          <w:sz w:val="16"/>
          <w:szCs w:val="16"/>
        </w:rPr>
        <w:t xml:space="preserve"> e lote.</w:t>
      </w:r>
    </w:p>
    <w:p w:rsidR="000D4045" w:rsidRPr="00E445AA" w:rsidRDefault="000D4045" w:rsidP="00150560">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r w:rsidRPr="00E445AA">
        <w:rPr>
          <w:rFonts w:ascii="Arial" w:eastAsia="@Arial Unicode MS" w:hAnsi="Arial" w:cs="Arial"/>
          <w:sz w:val="16"/>
          <w:szCs w:val="16"/>
        </w:rPr>
        <w:t>142</w:t>
      </w:r>
      <w:r w:rsidRPr="00E445AA">
        <w:rPr>
          <w:rFonts w:ascii="Arial" w:eastAsia="@Arial Unicode MS" w:hAnsi="Arial" w:cs="Arial"/>
          <w:sz w:val="16"/>
          <w:szCs w:val="16"/>
        </w:rPr>
        <w:tab/>
        <w:t>58328</w:t>
      </w:r>
      <w:r w:rsidRPr="00E445AA">
        <w:rPr>
          <w:rFonts w:ascii="Arial" w:eastAsia="@Arial Unicode MS" w:hAnsi="Arial" w:cs="Arial"/>
          <w:sz w:val="16"/>
          <w:szCs w:val="16"/>
        </w:rPr>
        <w:tab/>
        <w:t xml:space="preserve">Patinho bovino fresco e resfriado/não congelado, cor vermelho-vivo, em bife </w:t>
      </w:r>
      <w:r w:rsidRPr="00E445AA">
        <w:rPr>
          <w:rFonts w:ascii="Arial" w:eastAsia="@Arial Unicode MS" w:hAnsi="Arial" w:cs="Arial"/>
          <w:sz w:val="16"/>
          <w:szCs w:val="16"/>
        </w:rPr>
        <w:tab/>
        <w:t>kg</w:t>
      </w:r>
      <w:r w:rsidRPr="00E445AA">
        <w:rPr>
          <w:rFonts w:ascii="Arial" w:eastAsia="@Arial Unicode MS" w:hAnsi="Arial" w:cs="Arial"/>
          <w:sz w:val="16"/>
          <w:szCs w:val="16"/>
        </w:rPr>
        <w:tab/>
        <w:t>6.000,0000</w:t>
      </w:r>
      <w:r w:rsidRPr="00E445AA">
        <w:rPr>
          <w:rFonts w:ascii="Arial" w:eastAsia="@Arial Unicode MS" w:hAnsi="Arial" w:cs="Arial"/>
          <w:sz w:val="16"/>
          <w:szCs w:val="16"/>
        </w:rPr>
        <w:tab/>
        <w:t>24,2600</w:t>
      </w:r>
      <w:r w:rsidRPr="00E445AA">
        <w:rPr>
          <w:rFonts w:ascii="Arial" w:eastAsia="@Arial Unicode MS" w:hAnsi="Arial" w:cs="Arial"/>
          <w:sz w:val="16"/>
          <w:szCs w:val="16"/>
        </w:rPr>
        <w:tab/>
        <w:t>N/N/</w:t>
      </w:r>
      <w:proofErr w:type="gramStart"/>
      <w:r w:rsidRPr="00E445AA">
        <w:rPr>
          <w:rFonts w:ascii="Arial" w:eastAsia="@Arial Unicode MS" w:hAnsi="Arial" w:cs="Arial"/>
          <w:sz w:val="16"/>
          <w:szCs w:val="16"/>
        </w:rPr>
        <w:t>N</w:t>
      </w:r>
      <w:proofErr w:type="gramEnd"/>
    </w:p>
    <w:p w:rsidR="000D4045" w:rsidRPr="00E445AA" w:rsidRDefault="000D4045" w:rsidP="00150560">
      <w:pPr>
        <w:widowControl w:val="0"/>
        <w:tabs>
          <w:tab w:val="left" w:pos="137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proofErr w:type="gramStart"/>
      <w:r w:rsidRPr="00E445AA">
        <w:rPr>
          <w:rFonts w:ascii="Arial" w:eastAsia="@Arial Unicode MS" w:hAnsi="Arial" w:cs="Arial"/>
          <w:sz w:val="16"/>
          <w:szCs w:val="16"/>
        </w:rPr>
        <w:t>ou</w:t>
      </w:r>
      <w:proofErr w:type="gramEnd"/>
      <w:r w:rsidRPr="00E445AA">
        <w:rPr>
          <w:rFonts w:ascii="Arial" w:eastAsia="@Arial Unicode MS" w:hAnsi="Arial" w:cs="Arial"/>
          <w:sz w:val="16"/>
          <w:szCs w:val="16"/>
        </w:rPr>
        <w:t xml:space="preserve"> isca ou peça, conforme solicitação, odor característico do produto, </w:t>
      </w:r>
    </w:p>
    <w:p w:rsidR="000D4045" w:rsidRPr="00E445AA" w:rsidRDefault="000D4045" w:rsidP="00150560">
      <w:pPr>
        <w:widowControl w:val="0"/>
        <w:tabs>
          <w:tab w:val="left" w:pos="137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proofErr w:type="gramStart"/>
      <w:r w:rsidRPr="00E445AA">
        <w:rPr>
          <w:rFonts w:ascii="Arial" w:eastAsia="@Arial Unicode MS" w:hAnsi="Arial" w:cs="Arial"/>
          <w:sz w:val="16"/>
          <w:szCs w:val="16"/>
        </w:rPr>
        <w:t>acondicionado</w:t>
      </w:r>
      <w:proofErr w:type="gramEnd"/>
      <w:r w:rsidRPr="00E445AA">
        <w:rPr>
          <w:rFonts w:ascii="Arial" w:eastAsia="@Arial Unicode MS" w:hAnsi="Arial" w:cs="Arial"/>
          <w:sz w:val="16"/>
          <w:szCs w:val="16"/>
        </w:rPr>
        <w:t xml:space="preserve"> em embalagens de 5 kg, Apresentar na embalagem </w:t>
      </w:r>
    </w:p>
    <w:p w:rsidR="000D4045" w:rsidRPr="00E445AA" w:rsidRDefault="000D4045" w:rsidP="00150560">
      <w:pPr>
        <w:widowControl w:val="0"/>
        <w:tabs>
          <w:tab w:val="left" w:pos="137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proofErr w:type="gramStart"/>
      <w:r w:rsidRPr="00E445AA">
        <w:rPr>
          <w:rFonts w:ascii="Arial" w:eastAsia="@Arial Unicode MS" w:hAnsi="Arial" w:cs="Arial"/>
          <w:sz w:val="16"/>
          <w:szCs w:val="16"/>
        </w:rPr>
        <w:t>identificação</w:t>
      </w:r>
      <w:proofErr w:type="gramEnd"/>
      <w:r w:rsidRPr="00E445AA">
        <w:rPr>
          <w:rFonts w:ascii="Arial" w:eastAsia="@Arial Unicode MS" w:hAnsi="Arial" w:cs="Arial"/>
          <w:sz w:val="16"/>
          <w:szCs w:val="16"/>
        </w:rPr>
        <w:t xml:space="preserve"> do estabelecimento, nome do produto, data de embalagem e </w:t>
      </w:r>
    </w:p>
    <w:p w:rsidR="000D4045" w:rsidRPr="00E445AA" w:rsidRDefault="000D4045" w:rsidP="00150560">
      <w:pPr>
        <w:widowControl w:val="0"/>
        <w:tabs>
          <w:tab w:val="left" w:pos="137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proofErr w:type="gramStart"/>
      <w:r w:rsidRPr="00E445AA">
        <w:rPr>
          <w:rFonts w:ascii="Arial" w:eastAsia="@Arial Unicode MS" w:hAnsi="Arial" w:cs="Arial"/>
          <w:sz w:val="16"/>
          <w:szCs w:val="16"/>
        </w:rPr>
        <w:t>peso</w:t>
      </w:r>
      <w:proofErr w:type="gramEnd"/>
      <w:r w:rsidRPr="00E445AA">
        <w:rPr>
          <w:rFonts w:ascii="Arial" w:eastAsia="@Arial Unicode MS" w:hAnsi="Arial" w:cs="Arial"/>
          <w:sz w:val="16"/>
          <w:szCs w:val="16"/>
        </w:rPr>
        <w:t>.</w:t>
      </w:r>
    </w:p>
    <w:p w:rsidR="000D4045" w:rsidRPr="00E445AA" w:rsidRDefault="000D4045" w:rsidP="00150560">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r w:rsidRPr="00E445AA">
        <w:rPr>
          <w:rFonts w:ascii="Arial" w:eastAsia="@Arial Unicode MS" w:hAnsi="Arial" w:cs="Arial"/>
          <w:sz w:val="16"/>
          <w:szCs w:val="16"/>
        </w:rPr>
        <w:t>143</w:t>
      </w:r>
      <w:r w:rsidRPr="00E445AA">
        <w:rPr>
          <w:rFonts w:ascii="Arial" w:eastAsia="@Arial Unicode MS" w:hAnsi="Arial" w:cs="Arial"/>
          <w:sz w:val="16"/>
          <w:szCs w:val="16"/>
        </w:rPr>
        <w:tab/>
        <w:t>7290</w:t>
      </w:r>
      <w:r w:rsidRPr="00E445AA">
        <w:rPr>
          <w:rFonts w:ascii="Arial" w:eastAsia="@Arial Unicode MS" w:hAnsi="Arial" w:cs="Arial"/>
          <w:sz w:val="16"/>
          <w:szCs w:val="16"/>
        </w:rPr>
        <w:tab/>
        <w:t xml:space="preserve">Peito de Frango desossado sem pele (congelado, carne firme com coloração </w:t>
      </w:r>
      <w:r w:rsidRPr="00E445AA">
        <w:rPr>
          <w:rFonts w:ascii="Arial" w:eastAsia="@Arial Unicode MS" w:hAnsi="Arial" w:cs="Arial"/>
          <w:sz w:val="16"/>
          <w:szCs w:val="16"/>
        </w:rPr>
        <w:tab/>
        <w:t>kg</w:t>
      </w:r>
      <w:r w:rsidRPr="00E445AA">
        <w:rPr>
          <w:rFonts w:ascii="Arial" w:eastAsia="@Arial Unicode MS" w:hAnsi="Arial" w:cs="Arial"/>
          <w:sz w:val="16"/>
          <w:szCs w:val="16"/>
        </w:rPr>
        <w:tab/>
        <w:t>8.000,0000</w:t>
      </w:r>
      <w:r w:rsidRPr="00E445AA">
        <w:rPr>
          <w:rFonts w:ascii="Arial" w:eastAsia="@Arial Unicode MS" w:hAnsi="Arial" w:cs="Arial"/>
          <w:sz w:val="16"/>
          <w:szCs w:val="16"/>
        </w:rPr>
        <w:tab/>
        <w:t>14,0000</w:t>
      </w:r>
      <w:r w:rsidRPr="00E445AA">
        <w:rPr>
          <w:rFonts w:ascii="Arial" w:eastAsia="@Arial Unicode MS" w:hAnsi="Arial" w:cs="Arial"/>
          <w:sz w:val="16"/>
          <w:szCs w:val="16"/>
        </w:rPr>
        <w:tab/>
        <w:t>N/N/</w:t>
      </w:r>
      <w:proofErr w:type="gramStart"/>
      <w:r w:rsidRPr="00E445AA">
        <w:rPr>
          <w:rFonts w:ascii="Arial" w:eastAsia="@Arial Unicode MS" w:hAnsi="Arial" w:cs="Arial"/>
          <w:sz w:val="16"/>
          <w:szCs w:val="16"/>
        </w:rPr>
        <w:t>N</w:t>
      </w:r>
      <w:proofErr w:type="gramEnd"/>
    </w:p>
    <w:p w:rsidR="000D4045" w:rsidRPr="00E445AA" w:rsidRDefault="000D4045" w:rsidP="00150560">
      <w:pPr>
        <w:widowControl w:val="0"/>
        <w:tabs>
          <w:tab w:val="left" w:pos="137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proofErr w:type="gramStart"/>
      <w:r w:rsidRPr="00E445AA">
        <w:rPr>
          <w:rFonts w:ascii="Arial" w:eastAsia="@Arial Unicode MS" w:hAnsi="Arial" w:cs="Arial"/>
          <w:sz w:val="16"/>
          <w:szCs w:val="16"/>
        </w:rPr>
        <w:t>branca</w:t>
      </w:r>
      <w:proofErr w:type="gramEnd"/>
      <w:r w:rsidRPr="00E445AA">
        <w:rPr>
          <w:rFonts w:ascii="Arial" w:eastAsia="@Arial Unicode MS" w:hAnsi="Arial" w:cs="Arial"/>
          <w:sz w:val="16"/>
          <w:szCs w:val="16"/>
        </w:rPr>
        <w:t xml:space="preserve">/rosada, odor </w:t>
      </w:r>
      <w:proofErr w:type="spellStart"/>
      <w:r w:rsidRPr="00E445AA">
        <w:rPr>
          <w:rFonts w:ascii="Arial" w:eastAsia="@Arial Unicode MS" w:hAnsi="Arial" w:cs="Arial"/>
          <w:sz w:val="16"/>
          <w:szCs w:val="16"/>
        </w:rPr>
        <w:t>caracteristico</w:t>
      </w:r>
      <w:proofErr w:type="spellEnd"/>
      <w:r w:rsidRPr="00E445AA">
        <w:rPr>
          <w:rFonts w:ascii="Arial" w:eastAsia="@Arial Unicode MS" w:hAnsi="Arial" w:cs="Arial"/>
          <w:sz w:val="16"/>
          <w:szCs w:val="16"/>
        </w:rPr>
        <w:t xml:space="preserve"> do produto de boa qualidade, sem </w:t>
      </w:r>
    </w:p>
    <w:p w:rsidR="000D4045" w:rsidRPr="00E445AA" w:rsidRDefault="000D4045" w:rsidP="00150560">
      <w:pPr>
        <w:widowControl w:val="0"/>
        <w:tabs>
          <w:tab w:val="left" w:pos="137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proofErr w:type="gramStart"/>
      <w:r w:rsidRPr="00E445AA">
        <w:rPr>
          <w:rFonts w:ascii="Arial" w:eastAsia="@Arial Unicode MS" w:hAnsi="Arial" w:cs="Arial"/>
          <w:sz w:val="16"/>
          <w:szCs w:val="16"/>
        </w:rPr>
        <w:t>manchas</w:t>
      </w:r>
      <w:proofErr w:type="gramEnd"/>
      <w:r w:rsidRPr="00E445AA">
        <w:rPr>
          <w:rFonts w:ascii="Arial" w:eastAsia="@Arial Unicode MS" w:hAnsi="Arial" w:cs="Arial"/>
          <w:sz w:val="16"/>
          <w:szCs w:val="16"/>
        </w:rPr>
        <w:t xml:space="preserve"> esverdeadas e parasitas). Apresentar na embalagem identificação </w:t>
      </w:r>
    </w:p>
    <w:p w:rsidR="000D4045" w:rsidRPr="00E445AA" w:rsidRDefault="000D4045" w:rsidP="00150560">
      <w:pPr>
        <w:widowControl w:val="0"/>
        <w:tabs>
          <w:tab w:val="left" w:pos="137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proofErr w:type="gramStart"/>
      <w:r w:rsidRPr="00E445AA">
        <w:rPr>
          <w:rFonts w:ascii="Arial" w:eastAsia="@Arial Unicode MS" w:hAnsi="Arial" w:cs="Arial"/>
          <w:sz w:val="16"/>
          <w:szCs w:val="16"/>
        </w:rPr>
        <w:t>do</w:t>
      </w:r>
      <w:proofErr w:type="gramEnd"/>
      <w:r w:rsidRPr="00E445AA">
        <w:rPr>
          <w:rFonts w:ascii="Arial" w:eastAsia="@Arial Unicode MS" w:hAnsi="Arial" w:cs="Arial"/>
          <w:sz w:val="16"/>
          <w:szCs w:val="16"/>
        </w:rPr>
        <w:t xml:space="preserve"> estabelecimento, nome do produto, data de embalagem e peso.</w:t>
      </w:r>
    </w:p>
    <w:p w:rsidR="000D4045" w:rsidRPr="00E445AA" w:rsidRDefault="000D4045" w:rsidP="00150560">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r w:rsidRPr="00E445AA">
        <w:rPr>
          <w:rFonts w:ascii="Arial" w:eastAsia="@Arial Unicode MS" w:hAnsi="Arial" w:cs="Arial"/>
          <w:sz w:val="16"/>
          <w:szCs w:val="16"/>
        </w:rPr>
        <w:t>144</w:t>
      </w:r>
      <w:r w:rsidRPr="00E445AA">
        <w:rPr>
          <w:rFonts w:ascii="Arial" w:eastAsia="@Arial Unicode MS" w:hAnsi="Arial" w:cs="Arial"/>
          <w:sz w:val="16"/>
          <w:szCs w:val="16"/>
        </w:rPr>
        <w:tab/>
        <w:t>2959</w:t>
      </w:r>
      <w:r w:rsidRPr="00E445AA">
        <w:rPr>
          <w:rFonts w:ascii="Arial" w:eastAsia="@Arial Unicode MS" w:hAnsi="Arial" w:cs="Arial"/>
          <w:sz w:val="16"/>
          <w:szCs w:val="16"/>
        </w:rPr>
        <w:tab/>
        <w:t xml:space="preserve">Pepino (tamanho e coloração uniformes, sem danos físicos oriundos do </w:t>
      </w:r>
      <w:r w:rsidRPr="00E445AA">
        <w:rPr>
          <w:rFonts w:ascii="Arial" w:eastAsia="@Arial Unicode MS" w:hAnsi="Arial" w:cs="Arial"/>
          <w:sz w:val="16"/>
          <w:szCs w:val="16"/>
        </w:rPr>
        <w:tab/>
        <w:t>kg</w:t>
      </w:r>
      <w:r w:rsidRPr="00E445AA">
        <w:rPr>
          <w:rFonts w:ascii="Arial" w:eastAsia="@Arial Unicode MS" w:hAnsi="Arial" w:cs="Arial"/>
          <w:sz w:val="16"/>
          <w:szCs w:val="16"/>
        </w:rPr>
        <w:tab/>
        <w:t>2.000,0000</w:t>
      </w:r>
      <w:r w:rsidRPr="00E445AA">
        <w:rPr>
          <w:rFonts w:ascii="Arial" w:eastAsia="@Arial Unicode MS" w:hAnsi="Arial" w:cs="Arial"/>
          <w:sz w:val="16"/>
          <w:szCs w:val="16"/>
        </w:rPr>
        <w:tab/>
        <w:t>3,6700</w:t>
      </w:r>
      <w:r w:rsidRPr="00E445AA">
        <w:rPr>
          <w:rFonts w:ascii="Arial" w:eastAsia="@Arial Unicode MS" w:hAnsi="Arial" w:cs="Arial"/>
          <w:sz w:val="16"/>
          <w:szCs w:val="16"/>
        </w:rPr>
        <w:tab/>
        <w:t>N/N/</w:t>
      </w:r>
      <w:proofErr w:type="gramStart"/>
      <w:r w:rsidRPr="00E445AA">
        <w:rPr>
          <w:rFonts w:ascii="Arial" w:eastAsia="@Arial Unicode MS" w:hAnsi="Arial" w:cs="Arial"/>
          <w:sz w:val="16"/>
          <w:szCs w:val="16"/>
        </w:rPr>
        <w:t>N</w:t>
      </w:r>
      <w:proofErr w:type="gramEnd"/>
    </w:p>
    <w:p w:rsidR="000D4045" w:rsidRPr="00E445AA" w:rsidRDefault="000D4045" w:rsidP="00150560">
      <w:pPr>
        <w:widowControl w:val="0"/>
        <w:tabs>
          <w:tab w:val="left" w:pos="137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proofErr w:type="gramStart"/>
      <w:r w:rsidRPr="00E445AA">
        <w:rPr>
          <w:rFonts w:ascii="Arial" w:eastAsia="@Arial Unicode MS" w:hAnsi="Arial" w:cs="Arial"/>
          <w:sz w:val="16"/>
          <w:szCs w:val="16"/>
        </w:rPr>
        <w:t>manuseio</w:t>
      </w:r>
      <w:proofErr w:type="gramEnd"/>
      <w:r w:rsidRPr="00E445AA">
        <w:rPr>
          <w:rFonts w:ascii="Arial" w:eastAsia="@Arial Unicode MS" w:hAnsi="Arial" w:cs="Arial"/>
          <w:sz w:val="16"/>
          <w:szCs w:val="16"/>
        </w:rPr>
        <w:t xml:space="preserve"> e transporte).</w:t>
      </w:r>
    </w:p>
    <w:p w:rsidR="000D4045" w:rsidRPr="00E445AA" w:rsidRDefault="000D4045" w:rsidP="00150560">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r w:rsidRPr="00E445AA">
        <w:rPr>
          <w:rFonts w:ascii="Arial" w:eastAsia="@Arial Unicode MS" w:hAnsi="Arial" w:cs="Arial"/>
          <w:sz w:val="16"/>
          <w:szCs w:val="16"/>
        </w:rPr>
        <w:t>145</w:t>
      </w:r>
      <w:r w:rsidRPr="00E445AA">
        <w:rPr>
          <w:rFonts w:ascii="Arial" w:eastAsia="@Arial Unicode MS" w:hAnsi="Arial" w:cs="Arial"/>
          <w:sz w:val="16"/>
          <w:szCs w:val="16"/>
        </w:rPr>
        <w:tab/>
        <w:t>63720</w:t>
      </w:r>
      <w:r w:rsidRPr="00E445AA">
        <w:rPr>
          <w:rFonts w:ascii="Arial" w:eastAsia="@Arial Unicode MS" w:hAnsi="Arial" w:cs="Arial"/>
          <w:sz w:val="16"/>
          <w:szCs w:val="16"/>
        </w:rPr>
        <w:tab/>
        <w:t>Pernil suíno</w:t>
      </w:r>
      <w:proofErr w:type="gramStart"/>
      <w:r w:rsidRPr="00E445AA">
        <w:rPr>
          <w:rFonts w:ascii="Arial" w:eastAsia="@Arial Unicode MS" w:hAnsi="Arial" w:cs="Arial"/>
          <w:sz w:val="16"/>
          <w:szCs w:val="16"/>
        </w:rPr>
        <w:t>, deve</w:t>
      </w:r>
      <w:proofErr w:type="gramEnd"/>
      <w:r w:rsidRPr="00E445AA">
        <w:rPr>
          <w:rFonts w:ascii="Arial" w:eastAsia="@Arial Unicode MS" w:hAnsi="Arial" w:cs="Arial"/>
          <w:sz w:val="16"/>
          <w:szCs w:val="16"/>
        </w:rPr>
        <w:t xml:space="preserve"> apresentar cor clara/rosada, cheiro característico do </w:t>
      </w:r>
      <w:r w:rsidRPr="00E445AA">
        <w:rPr>
          <w:rFonts w:ascii="Arial" w:eastAsia="@Arial Unicode MS" w:hAnsi="Arial" w:cs="Arial"/>
          <w:sz w:val="16"/>
          <w:szCs w:val="16"/>
        </w:rPr>
        <w:tab/>
        <w:t>kg</w:t>
      </w:r>
      <w:r w:rsidRPr="00E445AA">
        <w:rPr>
          <w:rFonts w:ascii="Arial" w:eastAsia="@Arial Unicode MS" w:hAnsi="Arial" w:cs="Arial"/>
          <w:sz w:val="16"/>
          <w:szCs w:val="16"/>
        </w:rPr>
        <w:tab/>
        <w:t>4.000,0000</w:t>
      </w:r>
      <w:r w:rsidRPr="00E445AA">
        <w:rPr>
          <w:rFonts w:ascii="Arial" w:eastAsia="@Arial Unicode MS" w:hAnsi="Arial" w:cs="Arial"/>
          <w:sz w:val="16"/>
          <w:szCs w:val="16"/>
        </w:rPr>
        <w:tab/>
        <w:t>12,7500</w:t>
      </w:r>
      <w:r w:rsidRPr="00E445AA">
        <w:rPr>
          <w:rFonts w:ascii="Arial" w:eastAsia="@Arial Unicode MS" w:hAnsi="Arial" w:cs="Arial"/>
          <w:sz w:val="16"/>
          <w:szCs w:val="16"/>
        </w:rPr>
        <w:tab/>
        <w:t>N/N/N</w:t>
      </w:r>
    </w:p>
    <w:p w:rsidR="000D4045" w:rsidRPr="00E445AA" w:rsidRDefault="000D4045" w:rsidP="00150560">
      <w:pPr>
        <w:widowControl w:val="0"/>
        <w:tabs>
          <w:tab w:val="left" w:pos="137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proofErr w:type="gramStart"/>
      <w:r w:rsidRPr="00E445AA">
        <w:rPr>
          <w:rFonts w:ascii="Arial" w:eastAsia="@Arial Unicode MS" w:hAnsi="Arial" w:cs="Arial"/>
          <w:sz w:val="16"/>
          <w:szCs w:val="16"/>
        </w:rPr>
        <w:t>produto</w:t>
      </w:r>
      <w:proofErr w:type="gramEnd"/>
      <w:r w:rsidRPr="00E445AA">
        <w:rPr>
          <w:rFonts w:ascii="Arial" w:eastAsia="@Arial Unicode MS" w:hAnsi="Arial" w:cs="Arial"/>
          <w:sz w:val="16"/>
          <w:szCs w:val="16"/>
        </w:rPr>
        <w:t xml:space="preserve"> e corte conforme solicitação, sem partes de joelho e ossos, </w:t>
      </w:r>
    </w:p>
    <w:p w:rsidR="000D4045" w:rsidRPr="00E445AA" w:rsidRDefault="000D4045" w:rsidP="00150560">
      <w:pPr>
        <w:widowControl w:val="0"/>
        <w:tabs>
          <w:tab w:val="left" w:pos="137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proofErr w:type="gramStart"/>
      <w:r w:rsidRPr="00E445AA">
        <w:rPr>
          <w:rFonts w:ascii="Arial" w:eastAsia="@Arial Unicode MS" w:hAnsi="Arial" w:cs="Arial"/>
          <w:sz w:val="16"/>
          <w:szCs w:val="16"/>
        </w:rPr>
        <w:t>acondicionado</w:t>
      </w:r>
      <w:proofErr w:type="gramEnd"/>
      <w:r w:rsidRPr="00E445AA">
        <w:rPr>
          <w:rFonts w:ascii="Arial" w:eastAsia="@Arial Unicode MS" w:hAnsi="Arial" w:cs="Arial"/>
          <w:sz w:val="16"/>
          <w:szCs w:val="16"/>
        </w:rPr>
        <w:t xml:space="preserve"> em embalagens de 5kg. Apresentar na embalagem </w:t>
      </w:r>
    </w:p>
    <w:p w:rsidR="000D4045" w:rsidRPr="00E445AA" w:rsidRDefault="000D4045" w:rsidP="00150560">
      <w:pPr>
        <w:widowControl w:val="0"/>
        <w:tabs>
          <w:tab w:val="left" w:pos="137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proofErr w:type="gramStart"/>
      <w:r w:rsidRPr="00E445AA">
        <w:rPr>
          <w:rFonts w:ascii="Arial" w:eastAsia="@Arial Unicode MS" w:hAnsi="Arial" w:cs="Arial"/>
          <w:sz w:val="16"/>
          <w:szCs w:val="16"/>
        </w:rPr>
        <w:t>identificação</w:t>
      </w:r>
      <w:proofErr w:type="gramEnd"/>
      <w:r w:rsidRPr="00E445AA">
        <w:rPr>
          <w:rFonts w:ascii="Arial" w:eastAsia="@Arial Unicode MS" w:hAnsi="Arial" w:cs="Arial"/>
          <w:sz w:val="16"/>
          <w:szCs w:val="16"/>
        </w:rPr>
        <w:t xml:space="preserve"> do estabelecimento, nome do produto, data de embalagem e </w:t>
      </w:r>
    </w:p>
    <w:p w:rsidR="000D4045" w:rsidRPr="00E445AA" w:rsidRDefault="000D4045" w:rsidP="00150560">
      <w:pPr>
        <w:widowControl w:val="0"/>
        <w:tabs>
          <w:tab w:val="left" w:pos="137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proofErr w:type="gramStart"/>
      <w:r w:rsidRPr="00E445AA">
        <w:rPr>
          <w:rFonts w:ascii="Arial" w:eastAsia="@Arial Unicode MS" w:hAnsi="Arial" w:cs="Arial"/>
          <w:sz w:val="16"/>
          <w:szCs w:val="16"/>
        </w:rPr>
        <w:t>peso</w:t>
      </w:r>
      <w:proofErr w:type="gramEnd"/>
      <w:r w:rsidRPr="00E445AA">
        <w:rPr>
          <w:rFonts w:ascii="Arial" w:eastAsia="@Arial Unicode MS" w:hAnsi="Arial" w:cs="Arial"/>
          <w:sz w:val="16"/>
          <w:szCs w:val="16"/>
        </w:rPr>
        <w:t>.</w:t>
      </w:r>
    </w:p>
    <w:p w:rsidR="000D4045" w:rsidRPr="00E445AA" w:rsidRDefault="000D4045" w:rsidP="00150560">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r w:rsidRPr="00E445AA">
        <w:rPr>
          <w:rFonts w:ascii="Arial" w:eastAsia="@Arial Unicode MS" w:hAnsi="Arial" w:cs="Arial"/>
          <w:sz w:val="16"/>
          <w:szCs w:val="16"/>
        </w:rPr>
        <w:t>146</w:t>
      </w:r>
      <w:r w:rsidRPr="00E445AA">
        <w:rPr>
          <w:rFonts w:ascii="Arial" w:eastAsia="@Arial Unicode MS" w:hAnsi="Arial" w:cs="Arial"/>
          <w:sz w:val="16"/>
          <w:szCs w:val="16"/>
        </w:rPr>
        <w:tab/>
        <w:t>53923</w:t>
      </w:r>
      <w:r w:rsidRPr="00E445AA">
        <w:rPr>
          <w:rFonts w:ascii="Arial" w:eastAsia="@Arial Unicode MS" w:hAnsi="Arial" w:cs="Arial"/>
          <w:sz w:val="16"/>
          <w:szCs w:val="16"/>
        </w:rPr>
        <w:tab/>
        <w:t xml:space="preserve">Pêssego (tamanho, cor e conformação uniforme, devendo ser bem </w:t>
      </w:r>
      <w:r w:rsidRPr="00E445AA">
        <w:rPr>
          <w:rFonts w:ascii="Arial" w:eastAsia="@Arial Unicode MS" w:hAnsi="Arial" w:cs="Arial"/>
          <w:sz w:val="16"/>
          <w:szCs w:val="16"/>
        </w:rPr>
        <w:tab/>
        <w:t>kg</w:t>
      </w:r>
      <w:r w:rsidRPr="00E445AA">
        <w:rPr>
          <w:rFonts w:ascii="Arial" w:eastAsia="@Arial Unicode MS" w:hAnsi="Arial" w:cs="Arial"/>
          <w:sz w:val="16"/>
          <w:szCs w:val="16"/>
        </w:rPr>
        <w:tab/>
        <w:t>100,0000</w:t>
      </w:r>
      <w:r w:rsidRPr="00E445AA">
        <w:rPr>
          <w:rFonts w:ascii="Arial" w:eastAsia="@Arial Unicode MS" w:hAnsi="Arial" w:cs="Arial"/>
          <w:sz w:val="16"/>
          <w:szCs w:val="16"/>
        </w:rPr>
        <w:tab/>
        <w:t>7,0200</w:t>
      </w:r>
      <w:r w:rsidRPr="00E445AA">
        <w:rPr>
          <w:rFonts w:ascii="Arial" w:eastAsia="@Arial Unicode MS" w:hAnsi="Arial" w:cs="Arial"/>
          <w:sz w:val="16"/>
          <w:szCs w:val="16"/>
        </w:rPr>
        <w:tab/>
        <w:t>N/N/</w:t>
      </w:r>
      <w:proofErr w:type="gramStart"/>
      <w:r w:rsidRPr="00E445AA">
        <w:rPr>
          <w:rFonts w:ascii="Arial" w:eastAsia="@Arial Unicode MS" w:hAnsi="Arial" w:cs="Arial"/>
          <w:sz w:val="16"/>
          <w:szCs w:val="16"/>
        </w:rPr>
        <w:t>N</w:t>
      </w:r>
      <w:proofErr w:type="gramEnd"/>
    </w:p>
    <w:p w:rsidR="000D4045" w:rsidRPr="00E445AA" w:rsidRDefault="000D4045" w:rsidP="00150560">
      <w:pPr>
        <w:widowControl w:val="0"/>
        <w:tabs>
          <w:tab w:val="left" w:pos="137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proofErr w:type="gramStart"/>
      <w:r w:rsidRPr="00E445AA">
        <w:rPr>
          <w:rFonts w:ascii="Arial" w:eastAsia="@Arial Unicode MS" w:hAnsi="Arial" w:cs="Arial"/>
          <w:sz w:val="16"/>
          <w:szCs w:val="16"/>
        </w:rPr>
        <w:t>desenvolvida</w:t>
      </w:r>
      <w:proofErr w:type="gramEnd"/>
      <w:r w:rsidRPr="00E445AA">
        <w:rPr>
          <w:rFonts w:ascii="Arial" w:eastAsia="@Arial Unicode MS" w:hAnsi="Arial" w:cs="Arial"/>
          <w:sz w:val="16"/>
          <w:szCs w:val="16"/>
        </w:rPr>
        <w:t xml:space="preserve"> e madura, com polpa intacta e firme, sem danos físicos </w:t>
      </w:r>
    </w:p>
    <w:p w:rsidR="000D4045" w:rsidRPr="00E445AA" w:rsidRDefault="000D4045" w:rsidP="00150560">
      <w:pPr>
        <w:widowControl w:val="0"/>
        <w:tabs>
          <w:tab w:val="left" w:pos="1370"/>
        </w:tabs>
        <w:autoSpaceDE w:val="0"/>
        <w:autoSpaceDN w:val="0"/>
        <w:adjustRightInd w:val="0"/>
        <w:spacing w:before="132"/>
        <w:rPr>
          <w:rFonts w:ascii="Arial" w:eastAsia="@Arial Unicode MS" w:hAnsi="Arial" w:cs="Arial"/>
          <w:sz w:val="2"/>
          <w:szCs w:val="2"/>
        </w:rPr>
      </w:pPr>
      <w:r w:rsidRPr="00E445AA">
        <w:rPr>
          <w:rFonts w:ascii="@Arial Unicode MS" w:eastAsia="@Arial Unicode MS" w:cs="@Arial Unicode MS"/>
          <w:sz w:val="24"/>
          <w:szCs w:val="24"/>
        </w:rPr>
        <w:tab/>
      </w:r>
      <w:proofErr w:type="gramStart"/>
      <w:r w:rsidRPr="00E445AA">
        <w:rPr>
          <w:rFonts w:ascii="Arial" w:eastAsia="@Arial Unicode MS" w:hAnsi="Arial" w:cs="Arial"/>
          <w:sz w:val="16"/>
          <w:szCs w:val="16"/>
        </w:rPr>
        <w:t>oriundos</w:t>
      </w:r>
      <w:proofErr w:type="gramEnd"/>
      <w:r w:rsidRPr="00E445AA">
        <w:rPr>
          <w:rFonts w:ascii="Arial" w:eastAsia="@Arial Unicode MS" w:hAnsi="Arial" w:cs="Arial"/>
          <w:sz w:val="16"/>
          <w:szCs w:val="16"/>
        </w:rPr>
        <w:t xml:space="preserve"> do manuseio e transporte).</w:t>
      </w:r>
    </w:p>
    <w:p w:rsidR="000D4045" w:rsidRPr="00E445AA" w:rsidRDefault="000D4045" w:rsidP="00150560">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r w:rsidRPr="00E445AA">
        <w:rPr>
          <w:rFonts w:ascii="Arial" w:eastAsia="@Arial Unicode MS" w:hAnsi="Arial" w:cs="Arial"/>
          <w:sz w:val="16"/>
          <w:szCs w:val="16"/>
        </w:rPr>
        <w:t>147</w:t>
      </w:r>
      <w:r w:rsidRPr="00E445AA">
        <w:rPr>
          <w:rFonts w:ascii="Arial" w:eastAsia="@Arial Unicode MS" w:hAnsi="Arial" w:cs="Arial"/>
          <w:sz w:val="16"/>
          <w:szCs w:val="16"/>
        </w:rPr>
        <w:tab/>
        <w:t>51834</w:t>
      </w:r>
      <w:r w:rsidRPr="00E445AA">
        <w:rPr>
          <w:rFonts w:ascii="Arial" w:eastAsia="@Arial Unicode MS" w:hAnsi="Arial" w:cs="Arial"/>
          <w:sz w:val="16"/>
          <w:szCs w:val="16"/>
        </w:rPr>
        <w:tab/>
        <w:t xml:space="preserve">Pimentão amarelo; firmes. Brilhantes e com a casca lisa, sem danos físicos </w:t>
      </w:r>
      <w:r w:rsidRPr="00E445AA">
        <w:rPr>
          <w:rFonts w:ascii="Arial" w:eastAsia="@Arial Unicode MS" w:hAnsi="Arial" w:cs="Arial"/>
          <w:sz w:val="16"/>
          <w:szCs w:val="16"/>
        </w:rPr>
        <w:tab/>
        <w:t>kg</w:t>
      </w:r>
      <w:r w:rsidRPr="00E445AA">
        <w:rPr>
          <w:rFonts w:ascii="Arial" w:eastAsia="@Arial Unicode MS" w:hAnsi="Arial" w:cs="Arial"/>
          <w:sz w:val="16"/>
          <w:szCs w:val="16"/>
        </w:rPr>
        <w:tab/>
        <w:t>150,0000</w:t>
      </w:r>
      <w:r w:rsidRPr="00E445AA">
        <w:rPr>
          <w:rFonts w:ascii="Arial" w:eastAsia="@Arial Unicode MS" w:hAnsi="Arial" w:cs="Arial"/>
          <w:sz w:val="16"/>
          <w:szCs w:val="16"/>
        </w:rPr>
        <w:tab/>
        <w:t>11,9200</w:t>
      </w:r>
      <w:r w:rsidRPr="00E445AA">
        <w:rPr>
          <w:rFonts w:ascii="Arial" w:eastAsia="@Arial Unicode MS" w:hAnsi="Arial" w:cs="Arial"/>
          <w:sz w:val="16"/>
          <w:szCs w:val="16"/>
        </w:rPr>
        <w:tab/>
        <w:t>N/N/</w:t>
      </w:r>
      <w:proofErr w:type="gramStart"/>
      <w:r w:rsidRPr="00E445AA">
        <w:rPr>
          <w:rFonts w:ascii="Arial" w:eastAsia="@Arial Unicode MS" w:hAnsi="Arial" w:cs="Arial"/>
          <w:sz w:val="16"/>
          <w:szCs w:val="16"/>
        </w:rPr>
        <w:t>N</w:t>
      </w:r>
      <w:proofErr w:type="gramEnd"/>
    </w:p>
    <w:p w:rsidR="000D4045" w:rsidRPr="00E445AA" w:rsidRDefault="000D4045" w:rsidP="00150560">
      <w:pPr>
        <w:widowControl w:val="0"/>
        <w:tabs>
          <w:tab w:val="left" w:pos="137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proofErr w:type="gramStart"/>
      <w:r w:rsidRPr="00E445AA">
        <w:rPr>
          <w:rFonts w:ascii="Arial" w:eastAsia="@Arial Unicode MS" w:hAnsi="Arial" w:cs="Arial"/>
          <w:sz w:val="16"/>
          <w:szCs w:val="16"/>
        </w:rPr>
        <w:t>oriundos</w:t>
      </w:r>
      <w:proofErr w:type="gramEnd"/>
      <w:r w:rsidRPr="00E445AA">
        <w:rPr>
          <w:rFonts w:ascii="Arial" w:eastAsia="@Arial Unicode MS" w:hAnsi="Arial" w:cs="Arial"/>
          <w:sz w:val="16"/>
          <w:szCs w:val="16"/>
        </w:rPr>
        <w:t xml:space="preserve"> do manuseio e transporte.</w:t>
      </w:r>
    </w:p>
    <w:p w:rsidR="000D4045" w:rsidRPr="00E445AA" w:rsidRDefault="000D4045" w:rsidP="00150560">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r w:rsidRPr="00E445AA">
        <w:rPr>
          <w:rFonts w:ascii="Arial" w:eastAsia="@Arial Unicode MS" w:hAnsi="Arial" w:cs="Arial"/>
          <w:sz w:val="16"/>
          <w:szCs w:val="16"/>
        </w:rPr>
        <w:t>148</w:t>
      </w:r>
      <w:r w:rsidRPr="00E445AA">
        <w:rPr>
          <w:rFonts w:ascii="Arial" w:eastAsia="@Arial Unicode MS" w:hAnsi="Arial" w:cs="Arial"/>
          <w:sz w:val="16"/>
          <w:szCs w:val="16"/>
        </w:rPr>
        <w:tab/>
        <w:t>2960</w:t>
      </w:r>
      <w:r w:rsidRPr="00E445AA">
        <w:rPr>
          <w:rFonts w:ascii="Arial" w:eastAsia="@Arial Unicode MS" w:hAnsi="Arial" w:cs="Arial"/>
          <w:sz w:val="16"/>
          <w:szCs w:val="16"/>
        </w:rPr>
        <w:tab/>
        <w:t xml:space="preserve">Pimentão verde; firmes. Brilhantes e com a casca lisa, sem danos físicos </w:t>
      </w:r>
      <w:r w:rsidRPr="00E445AA">
        <w:rPr>
          <w:rFonts w:ascii="Arial" w:eastAsia="@Arial Unicode MS" w:hAnsi="Arial" w:cs="Arial"/>
          <w:sz w:val="16"/>
          <w:szCs w:val="16"/>
        </w:rPr>
        <w:tab/>
        <w:t>kg</w:t>
      </w:r>
      <w:r w:rsidRPr="00E445AA">
        <w:rPr>
          <w:rFonts w:ascii="Arial" w:eastAsia="@Arial Unicode MS" w:hAnsi="Arial" w:cs="Arial"/>
          <w:sz w:val="16"/>
          <w:szCs w:val="16"/>
        </w:rPr>
        <w:tab/>
        <w:t>150,0000</w:t>
      </w:r>
      <w:r w:rsidRPr="00E445AA">
        <w:rPr>
          <w:rFonts w:ascii="Arial" w:eastAsia="@Arial Unicode MS" w:hAnsi="Arial" w:cs="Arial"/>
          <w:sz w:val="16"/>
          <w:szCs w:val="16"/>
        </w:rPr>
        <w:tab/>
        <w:t>5,4100</w:t>
      </w:r>
      <w:r w:rsidRPr="00E445AA">
        <w:rPr>
          <w:rFonts w:ascii="Arial" w:eastAsia="@Arial Unicode MS" w:hAnsi="Arial" w:cs="Arial"/>
          <w:sz w:val="16"/>
          <w:szCs w:val="16"/>
        </w:rPr>
        <w:tab/>
        <w:t>N/N/</w:t>
      </w:r>
      <w:proofErr w:type="gramStart"/>
      <w:r w:rsidRPr="00E445AA">
        <w:rPr>
          <w:rFonts w:ascii="Arial" w:eastAsia="@Arial Unicode MS" w:hAnsi="Arial" w:cs="Arial"/>
          <w:sz w:val="16"/>
          <w:szCs w:val="16"/>
        </w:rPr>
        <w:t>N</w:t>
      </w:r>
      <w:proofErr w:type="gramEnd"/>
    </w:p>
    <w:p w:rsidR="000D4045" w:rsidRPr="00E445AA" w:rsidRDefault="000D4045" w:rsidP="00150560">
      <w:pPr>
        <w:widowControl w:val="0"/>
        <w:tabs>
          <w:tab w:val="left" w:pos="137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proofErr w:type="gramStart"/>
      <w:r w:rsidRPr="00E445AA">
        <w:rPr>
          <w:rFonts w:ascii="Arial" w:eastAsia="@Arial Unicode MS" w:hAnsi="Arial" w:cs="Arial"/>
          <w:sz w:val="16"/>
          <w:szCs w:val="16"/>
        </w:rPr>
        <w:t>oriundos</w:t>
      </w:r>
      <w:proofErr w:type="gramEnd"/>
      <w:r w:rsidRPr="00E445AA">
        <w:rPr>
          <w:rFonts w:ascii="Arial" w:eastAsia="@Arial Unicode MS" w:hAnsi="Arial" w:cs="Arial"/>
          <w:sz w:val="16"/>
          <w:szCs w:val="16"/>
        </w:rPr>
        <w:t xml:space="preserve"> do manuseio e transporte.</w:t>
      </w:r>
    </w:p>
    <w:p w:rsidR="000D4045" w:rsidRPr="00E445AA" w:rsidRDefault="000D4045" w:rsidP="00150560">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r w:rsidRPr="00E445AA">
        <w:rPr>
          <w:rFonts w:ascii="Arial" w:eastAsia="@Arial Unicode MS" w:hAnsi="Arial" w:cs="Arial"/>
          <w:sz w:val="16"/>
          <w:szCs w:val="16"/>
        </w:rPr>
        <w:t>149</w:t>
      </w:r>
      <w:r w:rsidRPr="00E445AA">
        <w:rPr>
          <w:rFonts w:ascii="Arial" w:eastAsia="@Arial Unicode MS" w:hAnsi="Arial" w:cs="Arial"/>
          <w:sz w:val="16"/>
          <w:szCs w:val="16"/>
        </w:rPr>
        <w:tab/>
        <w:t>51833</w:t>
      </w:r>
      <w:r w:rsidRPr="00E445AA">
        <w:rPr>
          <w:rFonts w:ascii="Arial" w:eastAsia="@Arial Unicode MS" w:hAnsi="Arial" w:cs="Arial"/>
          <w:sz w:val="16"/>
          <w:szCs w:val="16"/>
        </w:rPr>
        <w:tab/>
        <w:t xml:space="preserve">Pimentão vermelho; firmes. Brilhantes e com a casca lisa, sem danos físicos </w:t>
      </w:r>
      <w:r w:rsidRPr="00E445AA">
        <w:rPr>
          <w:rFonts w:ascii="Arial" w:eastAsia="@Arial Unicode MS" w:hAnsi="Arial" w:cs="Arial"/>
          <w:sz w:val="16"/>
          <w:szCs w:val="16"/>
        </w:rPr>
        <w:tab/>
        <w:t>kg</w:t>
      </w:r>
      <w:r w:rsidRPr="00E445AA">
        <w:rPr>
          <w:rFonts w:ascii="Arial" w:eastAsia="@Arial Unicode MS" w:hAnsi="Arial" w:cs="Arial"/>
          <w:sz w:val="16"/>
          <w:szCs w:val="16"/>
        </w:rPr>
        <w:tab/>
        <w:t>150,0000</w:t>
      </w:r>
      <w:r w:rsidRPr="00E445AA">
        <w:rPr>
          <w:rFonts w:ascii="Arial" w:eastAsia="@Arial Unicode MS" w:hAnsi="Arial" w:cs="Arial"/>
          <w:sz w:val="16"/>
          <w:szCs w:val="16"/>
        </w:rPr>
        <w:tab/>
        <w:t>11,5700</w:t>
      </w:r>
      <w:r w:rsidRPr="00E445AA">
        <w:rPr>
          <w:rFonts w:ascii="Arial" w:eastAsia="@Arial Unicode MS" w:hAnsi="Arial" w:cs="Arial"/>
          <w:sz w:val="16"/>
          <w:szCs w:val="16"/>
        </w:rPr>
        <w:tab/>
        <w:t>N/N/</w:t>
      </w:r>
      <w:proofErr w:type="gramStart"/>
      <w:r w:rsidRPr="00E445AA">
        <w:rPr>
          <w:rFonts w:ascii="Arial" w:eastAsia="@Arial Unicode MS" w:hAnsi="Arial" w:cs="Arial"/>
          <w:sz w:val="16"/>
          <w:szCs w:val="16"/>
        </w:rPr>
        <w:t>N</w:t>
      </w:r>
      <w:proofErr w:type="gramEnd"/>
    </w:p>
    <w:p w:rsidR="000D4045" w:rsidRPr="00E445AA" w:rsidRDefault="000D4045" w:rsidP="00150560">
      <w:pPr>
        <w:widowControl w:val="0"/>
        <w:tabs>
          <w:tab w:val="left" w:pos="137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proofErr w:type="gramStart"/>
      <w:r w:rsidRPr="00E445AA">
        <w:rPr>
          <w:rFonts w:ascii="Arial" w:eastAsia="@Arial Unicode MS" w:hAnsi="Arial" w:cs="Arial"/>
          <w:sz w:val="16"/>
          <w:szCs w:val="16"/>
        </w:rPr>
        <w:t>oriundos</w:t>
      </w:r>
      <w:proofErr w:type="gramEnd"/>
      <w:r w:rsidRPr="00E445AA">
        <w:rPr>
          <w:rFonts w:ascii="Arial" w:eastAsia="@Arial Unicode MS" w:hAnsi="Arial" w:cs="Arial"/>
          <w:sz w:val="16"/>
          <w:szCs w:val="16"/>
        </w:rPr>
        <w:t xml:space="preserve"> do manuseio e transporte.</w:t>
      </w:r>
    </w:p>
    <w:p w:rsidR="000D4045" w:rsidRPr="00E445AA" w:rsidRDefault="000D4045" w:rsidP="00150560">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r w:rsidRPr="00E445AA">
        <w:rPr>
          <w:rFonts w:ascii="Arial" w:eastAsia="@Arial Unicode MS" w:hAnsi="Arial" w:cs="Arial"/>
          <w:sz w:val="16"/>
          <w:szCs w:val="16"/>
        </w:rPr>
        <w:t>150</w:t>
      </w:r>
      <w:r w:rsidRPr="00E445AA">
        <w:rPr>
          <w:rFonts w:ascii="Arial" w:eastAsia="@Arial Unicode MS" w:hAnsi="Arial" w:cs="Arial"/>
          <w:sz w:val="16"/>
          <w:szCs w:val="16"/>
        </w:rPr>
        <w:tab/>
        <w:t>63892</w:t>
      </w:r>
      <w:r w:rsidRPr="00E445AA">
        <w:rPr>
          <w:rFonts w:ascii="Arial" w:eastAsia="@Arial Unicode MS" w:hAnsi="Arial" w:cs="Arial"/>
          <w:sz w:val="16"/>
          <w:szCs w:val="16"/>
        </w:rPr>
        <w:tab/>
        <w:t xml:space="preserve">Preparo para </w:t>
      </w:r>
      <w:proofErr w:type="spellStart"/>
      <w:proofErr w:type="gramStart"/>
      <w:r w:rsidRPr="00E445AA">
        <w:rPr>
          <w:rFonts w:ascii="Arial" w:eastAsia="@Arial Unicode MS" w:hAnsi="Arial" w:cs="Arial"/>
          <w:sz w:val="16"/>
          <w:szCs w:val="16"/>
        </w:rPr>
        <w:t>maria</w:t>
      </w:r>
      <w:proofErr w:type="spellEnd"/>
      <w:proofErr w:type="gramEnd"/>
      <w:r w:rsidRPr="00E445AA">
        <w:rPr>
          <w:rFonts w:ascii="Arial" w:eastAsia="@Arial Unicode MS" w:hAnsi="Arial" w:cs="Arial"/>
          <w:sz w:val="16"/>
          <w:szCs w:val="16"/>
        </w:rPr>
        <w:t xml:space="preserve"> mole, sabor coco, embalagem de 50 gramas.</w:t>
      </w:r>
      <w:r w:rsidRPr="00E445AA">
        <w:rPr>
          <w:rFonts w:ascii="Arial" w:eastAsia="@Arial Unicode MS" w:hAnsi="Arial" w:cs="Arial"/>
          <w:sz w:val="16"/>
          <w:szCs w:val="16"/>
        </w:rPr>
        <w:tab/>
      </w:r>
      <w:proofErr w:type="spellStart"/>
      <w:r w:rsidRPr="00E445AA">
        <w:rPr>
          <w:rFonts w:ascii="Arial" w:eastAsia="@Arial Unicode MS" w:hAnsi="Arial" w:cs="Arial"/>
          <w:sz w:val="16"/>
          <w:szCs w:val="16"/>
        </w:rPr>
        <w:t>un</w:t>
      </w:r>
      <w:proofErr w:type="spellEnd"/>
      <w:r w:rsidRPr="00E445AA">
        <w:rPr>
          <w:rFonts w:ascii="Arial" w:eastAsia="@Arial Unicode MS" w:hAnsi="Arial" w:cs="Arial"/>
          <w:sz w:val="16"/>
          <w:szCs w:val="16"/>
        </w:rPr>
        <w:tab/>
        <w:t>200,0000</w:t>
      </w:r>
      <w:r w:rsidRPr="00E445AA">
        <w:rPr>
          <w:rFonts w:ascii="Arial" w:eastAsia="@Arial Unicode MS" w:hAnsi="Arial" w:cs="Arial"/>
          <w:sz w:val="16"/>
          <w:szCs w:val="16"/>
        </w:rPr>
        <w:tab/>
        <w:t>2,4900</w:t>
      </w:r>
      <w:r w:rsidRPr="00E445AA">
        <w:rPr>
          <w:rFonts w:ascii="Arial" w:eastAsia="@Arial Unicode MS" w:hAnsi="Arial" w:cs="Arial"/>
          <w:sz w:val="16"/>
          <w:szCs w:val="16"/>
        </w:rPr>
        <w:tab/>
        <w:t>N/N/N</w:t>
      </w:r>
    </w:p>
    <w:p w:rsidR="000D4045" w:rsidRPr="00E445AA" w:rsidRDefault="000D4045" w:rsidP="00150560">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r w:rsidRPr="00E445AA">
        <w:rPr>
          <w:rFonts w:ascii="Arial" w:eastAsia="@Arial Unicode MS" w:hAnsi="Arial" w:cs="Arial"/>
          <w:sz w:val="16"/>
          <w:szCs w:val="16"/>
        </w:rPr>
        <w:t>151</w:t>
      </w:r>
      <w:r w:rsidRPr="00E445AA">
        <w:rPr>
          <w:rFonts w:ascii="Arial" w:eastAsia="@Arial Unicode MS" w:hAnsi="Arial" w:cs="Arial"/>
          <w:sz w:val="16"/>
          <w:szCs w:val="16"/>
        </w:rPr>
        <w:tab/>
        <w:t>19550</w:t>
      </w:r>
      <w:r w:rsidRPr="00E445AA">
        <w:rPr>
          <w:rFonts w:ascii="Arial" w:eastAsia="@Arial Unicode MS" w:hAnsi="Arial" w:cs="Arial"/>
          <w:sz w:val="16"/>
          <w:szCs w:val="16"/>
        </w:rPr>
        <w:tab/>
        <w:t xml:space="preserve">Pó para pudim diet, sabores variados, embalagem de 25 a 30 gramas. A </w:t>
      </w:r>
      <w:r w:rsidRPr="00E445AA">
        <w:rPr>
          <w:rFonts w:ascii="Arial" w:eastAsia="@Arial Unicode MS" w:hAnsi="Arial" w:cs="Arial"/>
          <w:sz w:val="16"/>
          <w:szCs w:val="16"/>
        </w:rPr>
        <w:tab/>
      </w:r>
      <w:proofErr w:type="spellStart"/>
      <w:r w:rsidRPr="00E445AA">
        <w:rPr>
          <w:rFonts w:ascii="Arial" w:eastAsia="@Arial Unicode MS" w:hAnsi="Arial" w:cs="Arial"/>
          <w:sz w:val="16"/>
          <w:szCs w:val="16"/>
        </w:rPr>
        <w:t>un</w:t>
      </w:r>
      <w:proofErr w:type="spellEnd"/>
      <w:r w:rsidRPr="00E445AA">
        <w:rPr>
          <w:rFonts w:ascii="Arial" w:eastAsia="@Arial Unicode MS" w:hAnsi="Arial" w:cs="Arial"/>
          <w:sz w:val="16"/>
          <w:szCs w:val="16"/>
        </w:rPr>
        <w:tab/>
        <w:t>720,0000</w:t>
      </w:r>
      <w:r w:rsidRPr="00E445AA">
        <w:rPr>
          <w:rFonts w:ascii="Arial" w:eastAsia="@Arial Unicode MS" w:hAnsi="Arial" w:cs="Arial"/>
          <w:sz w:val="16"/>
          <w:szCs w:val="16"/>
        </w:rPr>
        <w:tab/>
        <w:t>2,9400</w:t>
      </w:r>
      <w:r w:rsidRPr="00E445AA">
        <w:rPr>
          <w:rFonts w:ascii="Arial" w:eastAsia="@Arial Unicode MS" w:hAnsi="Arial" w:cs="Arial"/>
          <w:sz w:val="16"/>
          <w:szCs w:val="16"/>
        </w:rPr>
        <w:tab/>
        <w:t>N/N/N</w:t>
      </w:r>
    </w:p>
    <w:p w:rsidR="000D4045" w:rsidRPr="00E445AA" w:rsidRDefault="000D4045" w:rsidP="00150560">
      <w:pPr>
        <w:widowControl w:val="0"/>
        <w:tabs>
          <w:tab w:val="left" w:pos="137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proofErr w:type="gramStart"/>
      <w:r w:rsidRPr="00E445AA">
        <w:rPr>
          <w:rFonts w:ascii="Arial" w:eastAsia="@Arial Unicode MS" w:hAnsi="Arial" w:cs="Arial"/>
          <w:sz w:val="16"/>
          <w:szCs w:val="16"/>
        </w:rPr>
        <w:t>embalagem</w:t>
      </w:r>
      <w:proofErr w:type="gramEnd"/>
      <w:r w:rsidRPr="00E445AA">
        <w:rPr>
          <w:rFonts w:ascii="Arial" w:eastAsia="@Arial Unicode MS" w:hAnsi="Arial" w:cs="Arial"/>
          <w:sz w:val="16"/>
          <w:szCs w:val="16"/>
        </w:rPr>
        <w:t xml:space="preserve"> deverá conter externamente os dados de identificação, </w:t>
      </w:r>
    </w:p>
    <w:p w:rsidR="000D4045" w:rsidRPr="00E445AA" w:rsidRDefault="000D4045" w:rsidP="00150560">
      <w:pPr>
        <w:widowControl w:val="0"/>
        <w:tabs>
          <w:tab w:val="left" w:pos="137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proofErr w:type="gramStart"/>
      <w:r w:rsidRPr="00E445AA">
        <w:rPr>
          <w:rFonts w:ascii="Arial" w:eastAsia="@Arial Unicode MS" w:hAnsi="Arial" w:cs="Arial"/>
          <w:sz w:val="16"/>
          <w:szCs w:val="16"/>
        </w:rPr>
        <w:t>procedência</w:t>
      </w:r>
      <w:proofErr w:type="gramEnd"/>
      <w:r w:rsidRPr="00E445AA">
        <w:rPr>
          <w:rFonts w:ascii="Arial" w:eastAsia="@Arial Unicode MS" w:hAnsi="Arial" w:cs="Arial"/>
          <w:sz w:val="16"/>
          <w:szCs w:val="16"/>
        </w:rPr>
        <w:t>, quantidade, prazo de validade e lote.</w:t>
      </w:r>
    </w:p>
    <w:p w:rsidR="000D4045" w:rsidRPr="00E445AA" w:rsidRDefault="000D4045" w:rsidP="00150560">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r w:rsidRPr="00E445AA">
        <w:rPr>
          <w:rFonts w:ascii="Arial" w:eastAsia="@Arial Unicode MS" w:hAnsi="Arial" w:cs="Arial"/>
          <w:sz w:val="16"/>
          <w:szCs w:val="16"/>
        </w:rPr>
        <w:t>152</w:t>
      </w:r>
      <w:r w:rsidRPr="00E445AA">
        <w:rPr>
          <w:rFonts w:ascii="Arial" w:eastAsia="@Arial Unicode MS" w:hAnsi="Arial" w:cs="Arial"/>
          <w:sz w:val="16"/>
          <w:szCs w:val="16"/>
        </w:rPr>
        <w:tab/>
        <w:t>63699</w:t>
      </w:r>
      <w:r w:rsidRPr="00E445AA">
        <w:rPr>
          <w:rFonts w:ascii="Arial" w:eastAsia="@Arial Unicode MS" w:hAnsi="Arial" w:cs="Arial"/>
          <w:sz w:val="16"/>
          <w:szCs w:val="16"/>
        </w:rPr>
        <w:tab/>
        <w:t xml:space="preserve">Pó para pudim, para diluição em leite, sabor baunilha, embalagem de </w:t>
      </w:r>
      <w:proofErr w:type="gramStart"/>
      <w:r w:rsidRPr="00E445AA">
        <w:rPr>
          <w:rFonts w:ascii="Arial" w:eastAsia="@Arial Unicode MS" w:hAnsi="Arial" w:cs="Arial"/>
          <w:sz w:val="16"/>
          <w:szCs w:val="16"/>
        </w:rPr>
        <w:t>1kg</w:t>
      </w:r>
      <w:proofErr w:type="gramEnd"/>
      <w:r w:rsidRPr="00E445AA">
        <w:rPr>
          <w:rFonts w:ascii="Arial" w:eastAsia="@Arial Unicode MS" w:hAnsi="Arial" w:cs="Arial"/>
          <w:sz w:val="16"/>
          <w:szCs w:val="16"/>
        </w:rPr>
        <w:t xml:space="preserve">. A </w:t>
      </w:r>
      <w:r w:rsidRPr="00E445AA">
        <w:rPr>
          <w:rFonts w:ascii="Arial" w:eastAsia="@Arial Unicode MS" w:hAnsi="Arial" w:cs="Arial"/>
          <w:sz w:val="16"/>
          <w:szCs w:val="16"/>
        </w:rPr>
        <w:tab/>
        <w:t>kg</w:t>
      </w:r>
      <w:r w:rsidRPr="00E445AA">
        <w:rPr>
          <w:rFonts w:ascii="Arial" w:eastAsia="@Arial Unicode MS" w:hAnsi="Arial" w:cs="Arial"/>
          <w:sz w:val="16"/>
          <w:szCs w:val="16"/>
        </w:rPr>
        <w:tab/>
        <w:t>100,0000</w:t>
      </w:r>
      <w:r w:rsidRPr="00E445AA">
        <w:rPr>
          <w:rFonts w:ascii="Arial" w:eastAsia="@Arial Unicode MS" w:hAnsi="Arial" w:cs="Arial"/>
          <w:sz w:val="16"/>
          <w:szCs w:val="16"/>
        </w:rPr>
        <w:tab/>
        <w:t>7,4000</w:t>
      </w:r>
      <w:r w:rsidRPr="00E445AA">
        <w:rPr>
          <w:rFonts w:ascii="Arial" w:eastAsia="@Arial Unicode MS" w:hAnsi="Arial" w:cs="Arial"/>
          <w:sz w:val="16"/>
          <w:szCs w:val="16"/>
        </w:rPr>
        <w:tab/>
        <w:t>N/N/N</w:t>
      </w:r>
    </w:p>
    <w:p w:rsidR="000D4045" w:rsidRPr="00E445AA" w:rsidRDefault="000D4045" w:rsidP="00150560">
      <w:pPr>
        <w:widowControl w:val="0"/>
        <w:tabs>
          <w:tab w:val="left" w:pos="137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proofErr w:type="gramStart"/>
      <w:r w:rsidRPr="00E445AA">
        <w:rPr>
          <w:rFonts w:ascii="Arial" w:eastAsia="@Arial Unicode MS" w:hAnsi="Arial" w:cs="Arial"/>
          <w:sz w:val="16"/>
          <w:szCs w:val="16"/>
        </w:rPr>
        <w:t>embalagem</w:t>
      </w:r>
      <w:proofErr w:type="gramEnd"/>
      <w:r w:rsidRPr="00E445AA">
        <w:rPr>
          <w:rFonts w:ascii="Arial" w:eastAsia="@Arial Unicode MS" w:hAnsi="Arial" w:cs="Arial"/>
          <w:sz w:val="16"/>
          <w:szCs w:val="16"/>
        </w:rPr>
        <w:t xml:space="preserve"> deverá conter externamente os dados de identificação, </w:t>
      </w:r>
    </w:p>
    <w:p w:rsidR="000D4045" w:rsidRPr="00E445AA" w:rsidRDefault="000D4045" w:rsidP="00150560">
      <w:pPr>
        <w:widowControl w:val="0"/>
        <w:tabs>
          <w:tab w:val="left" w:pos="137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proofErr w:type="gramStart"/>
      <w:r w:rsidRPr="00E445AA">
        <w:rPr>
          <w:rFonts w:ascii="Arial" w:eastAsia="@Arial Unicode MS" w:hAnsi="Arial" w:cs="Arial"/>
          <w:sz w:val="16"/>
          <w:szCs w:val="16"/>
        </w:rPr>
        <w:t>procedência</w:t>
      </w:r>
      <w:proofErr w:type="gramEnd"/>
      <w:r w:rsidRPr="00E445AA">
        <w:rPr>
          <w:rFonts w:ascii="Arial" w:eastAsia="@Arial Unicode MS" w:hAnsi="Arial" w:cs="Arial"/>
          <w:sz w:val="16"/>
          <w:szCs w:val="16"/>
        </w:rPr>
        <w:t>, quantidade, prazo de validade e lote.</w:t>
      </w:r>
    </w:p>
    <w:p w:rsidR="000D4045" w:rsidRPr="00E445AA" w:rsidRDefault="000D4045" w:rsidP="00150560">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r w:rsidRPr="00E445AA">
        <w:rPr>
          <w:rFonts w:ascii="Arial" w:eastAsia="@Arial Unicode MS" w:hAnsi="Arial" w:cs="Arial"/>
          <w:sz w:val="16"/>
          <w:szCs w:val="16"/>
        </w:rPr>
        <w:t>153</w:t>
      </w:r>
      <w:r w:rsidRPr="00E445AA">
        <w:rPr>
          <w:rFonts w:ascii="Arial" w:eastAsia="@Arial Unicode MS" w:hAnsi="Arial" w:cs="Arial"/>
          <w:sz w:val="16"/>
          <w:szCs w:val="16"/>
        </w:rPr>
        <w:tab/>
        <w:t>63700</w:t>
      </w:r>
      <w:r w:rsidRPr="00E445AA">
        <w:rPr>
          <w:rFonts w:ascii="Arial" w:eastAsia="@Arial Unicode MS" w:hAnsi="Arial" w:cs="Arial"/>
          <w:sz w:val="16"/>
          <w:szCs w:val="16"/>
        </w:rPr>
        <w:tab/>
        <w:t xml:space="preserve">Pó para pudim, para diluição em leite, sabor caramelo, embalagem de </w:t>
      </w:r>
      <w:proofErr w:type="gramStart"/>
      <w:r w:rsidRPr="00E445AA">
        <w:rPr>
          <w:rFonts w:ascii="Arial" w:eastAsia="@Arial Unicode MS" w:hAnsi="Arial" w:cs="Arial"/>
          <w:sz w:val="16"/>
          <w:szCs w:val="16"/>
        </w:rPr>
        <w:t>1kg</w:t>
      </w:r>
      <w:proofErr w:type="gramEnd"/>
      <w:r w:rsidRPr="00E445AA">
        <w:rPr>
          <w:rFonts w:ascii="Arial" w:eastAsia="@Arial Unicode MS" w:hAnsi="Arial" w:cs="Arial"/>
          <w:sz w:val="16"/>
          <w:szCs w:val="16"/>
        </w:rPr>
        <w:t xml:space="preserve">. A </w:t>
      </w:r>
      <w:r w:rsidRPr="00E445AA">
        <w:rPr>
          <w:rFonts w:ascii="Arial" w:eastAsia="@Arial Unicode MS" w:hAnsi="Arial" w:cs="Arial"/>
          <w:sz w:val="16"/>
          <w:szCs w:val="16"/>
        </w:rPr>
        <w:tab/>
        <w:t>kg</w:t>
      </w:r>
      <w:r w:rsidRPr="00E445AA">
        <w:rPr>
          <w:rFonts w:ascii="Arial" w:eastAsia="@Arial Unicode MS" w:hAnsi="Arial" w:cs="Arial"/>
          <w:sz w:val="16"/>
          <w:szCs w:val="16"/>
        </w:rPr>
        <w:tab/>
        <w:t>100,0000</w:t>
      </w:r>
      <w:r w:rsidRPr="00E445AA">
        <w:rPr>
          <w:rFonts w:ascii="Arial" w:eastAsia="@Arial Unicode MS" w:hAnsi="Arial" w:cs="Arial"/>
          <w:sz w:val="16"/>
          <w:szCs w:val="16"/>
        </w:rPr>
        <w:tab/>
        <w:t>7,4000</w:t>
      </w:r>
      <w:r w:rsidRPr="00E445AA">
        <w:rPr>
          <w:rFonts w:ascii="Arial" w:eastAsia="@Arial Unicode MS" w:hAnsi="Arial" w:cs="Arial"/>
          <w:sz w:val="16"/>
          <w:szCs w:val="16"/>
        </w:rPr>
        <w:tab/>
        <w:t>N/N/N</w:t>
      </w:r>
    </w:p>
    <w:p w:rsidR="000D4045" w:rsidRPr="00E445AA" w:rsidRDefault="000D4045" w:rsidP="00150560">
      <w:pPr>
        <w:widowControl w:val="0"/>
        <w:tabs>
          <w:tab w:val="left" w:pos="137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proofErr w:type="gramStart"/>
      <w:r w:rsidRPr="00E445AA">
        <w:rPr>
          <w:rFonts w:ascii="Arial" w:eastAsia="@Arial Unicode MS" w:hAnsi="Arial" w:cs="Arial"/>
          <w:sz w:val="16"/>
          <w:szCs w:val="16"/>
        </w:rPr>
        <w:t>embalagem</w:t>
      </w:r>
      <w:proofErr w:type="gramEnd"/>
      <w:r w:rsidRPr="00E445AA">
        <w:rPr>
          <w:rFonts w:ascii="Arial" w:eastAsia="@Arial Unicode MS" w:hAnsi="Arial" w:cs="Arial"/>
          <w:sz w:val="16"/>
          <w:szCs w:val="16"/>
        </w:rPr>
        <w:t xml:space="preserve"> deverá conter externamente os dados de identificação, </w:t>
      </w:r>
    </w:p>
    <w:p w:rsidR="000D4045" w:rsidRPr="00E445AA" w:rsidRDefault="000D4045" w:rsidP="00150560">
      <w:pPr>
        <w:widowControl w:val="0"/>
        <w:tabs>
          <w:tab w:val="left" w:pos="137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proofErr w:type="gramStart"/>
      <w:r w:rsidRPr="00E445AA">
        <w:rPr>
          <w:rFonts w:ascii="Arial" w:eastAsia="@Arial Unicode MS" w:hAnsi="Arial" w:cs="Arial"/>
          <w:sz w:val="16"/>
          <w:szCs w:val="16"/>
        </w:rPr>
        <w:t>procedência</w:t>
      </w:r>
      <w:proofErr w:type="gramEnd"/>
      <w:r w:rsidRPr="00E445AA">
        <w:rPr>
          <w:rFonts w:ascii="Arial" w:eastAsia="@Arial Unicode MS" w:hAnsi="Arial" w:cs="Arial"/>
          <w:sz w:val="16"/>
          <w:szCs w:val="16"/>
        </w:rPr>
        <w:t>, quantidade, prazo de validade e lote.</w:t>
      </w:r>
    </w:p>
    <w:p w:rsidR="000D4045" w:rsidRPr="00E445AA" w:rsidRDefault="000D4045" w:rsidP="00150560">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r w:rsidRPr="00E445AA">
        <w:rPr>
          <w:rFonts w:ascii="Arial" w:eastAsia="@Arial Unicode MS" w:hAnsi="Arial" w:cs="Arial"/>
          <w:sz w:val="16"/>
          <w:szCs w:val="16"/>
        </w:rPr>
        <w:t>154</w:t>
      </w:r>
      <w:r w:rsidRPr="00E445AA">
        <w:rPr>
          <w:rFonts w:ascii="Arial" w:eastAsia="@Arial Unicode MS" w:hAnsi="Arial" w:cs="Arial"/>
          <w:sz w:val="16"/>
          <w:szCs w:val="16"/>
        </w:rPr>
        <w:tab/>
        <w:t>63697</w:t>
      </w:r>
      <w:r w:rsidRPr="00E445AA">
        <w:rPr>
          <w:rFonts w:ascii="Arial" w:eastAsia="@Arial Unicode MS" w:hAnsi="Arial" w:cs="Arial"/>
          <w:sz w:val="16"/>
          <w:szCs w:val="16"/>
        </w:rPr>
        <w:tab/>
        <w:t xml:space="preserve">Pó para pudim, para diluição em leite, sabor chocolate, embalagem de </w:t>
      </w:r>
      <w:proofErr w:type="gramStart"/>
      <w:r w:rsidRPr="00E445AA">
        <w:rPr>
          <w:rFonts w:ascii="Arial" w:eastAsia="@Arial Unicode MS" w:hAnsi="Arial" w:cs="Arial"/>
          <w:sz w:val="16"/>
          <w:szCs w:val="16"/>
        </w:rPr>
        <w:t>1kg</w:t>
      </w:r>
      <w:proofErr w:type="gramEnd"/>
      <w:r w:rsidRPr="00E445AA">
        <w:rPr>
          <w:rFonts w:ascii="Arial" w:eastAsia="@Arial Unicode MS" w:hAnsi="Arial" w:cs="Arial"/>
          <w:sz w:val="16"/>
          <w:szCs w:val="16"/>
        </w:rPr>
        <w:t xml:space="preserve">. A </w:t>
      </w:r>
      <w:r w:rsidRPr="00E445AA">
        <w:rPr>
          <w:rFonts w:ascii="Arial" w:eastAsia="@Arial Unicode MS" w:hAnsi="Arial" w:cs="Arial"/>
          <w:sz w:val="16"/>
          <w:szCs w:val="16"/>
        </w:rPr>
        <w:tab/>
        <w:t>kg</w:t>
      </w:r>
      <w:r w:rsidRPr="00E445AA">
        <w:rPr>
          <w:rFonts w:ascii="Arial" w:eastAsia="@Arial Unicode MS" w:hAnsi="Arial" w:cs="Arial"/>
          <w:sz w:val="16"/>
          <w:szCs w:val="16"/>
        </w:rPr>
        <w:tab/>
        <w:t>100,0000</w:t>
      </w:r>
      <w:r w:rsidRPr="00E445AA">
        <w:rPr>
          <w:rFonts w:ascii="Arial" w:eastAsia="@Arial Unicode MS" w:hAnsi="Arial" w:cs="Arial"/>
          <w:sz w:val="16"/>
          <w:szCs w:val="16"/>
        </w:rPr>
        <w:tab/>
        <w:t>7,4000</w:t>
      </w:r>
      <w:r w:rsidRPr="00E445AA">
        <w:rPr>
          <w:rFonts w:ascii="Arial" w:eastAsia="@Arial Unicode MS" w:hAnsi="Arial" w:cs="Arial"/>
          <w:sz w:val="16"/>
          <w:szCs w:val="16"/>
        </w:rPr>
        <w:tab/>
        <w:t>N/N/N</w:t>
      </w:r>
    </w:p>
    <w:p w:rsidR="000D4045" w:rsidRPr="00E445AA" w:rsidRDefault="000D4045" w:rsidP="00150560">
      <w:pPr>
        <w:widowControl w:val="0"/>
        <w:tabs>
          <w:tab w:val="left" w:pos="137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proofErr w:type="gramStart"/>
      <w:r w:rsidRPr="00E445AA">
        <w:rPr>
          <w:rFonts w:ascii="Arial" w:eastAsia="@Arial Unicode MS" w:hAnsi="Arial" w:cs="Arial"/>
          <w:sz w:val="16"/>
          <w:szCs w:val="16"/>
        </w:rPr>
        <w:t>embalagem</w:t>
      </w:r>
      <w:proofErr w:type="gramEnd"/>
      <w:r w:rsidRPr="00E445AA">
        <w:rPr>
          <w:rFonts w:ascii="Arial" w:eastAsia="@Arial Unicode MS" w:hAnsi="Arial" w:cs="Arial"/>
          <w:sz w:val="16"/>
          <w:szCs w:val="16"/>
        </w:rPr>
        <w:t xml:space="preserve"> deverá conter externamente os dados de identificação, </w:t>
      </w:r>
    </w:p>
    <w:p w:rsidR="000D4045" w:rsidRPr="00E445AA" w:rsidRDefault="000D4045" w:rsidP="00150560">
      <w:pPr>
        <w:widowControl w:val="0"/>
        <w:tabs>
          <w:tab w:val="left" w:pos="137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proofErr w:type="gramStart"/>
      <w:r w:rsidRPr="00E445AA">
        <w:rPr>
          <w:rFonts w:ascii="Arial" w:eastAsia="@Arial Unicode MS" w:hAnsi="Arial" w:cs="Arial"/>
          <w:sz w:val="16"/>
          <w:szCs w:val="16"/>
        </w:rPr>
        <w:t>procedência</w:t>
      </w:r>
      <w:proofErr w:type="gramEnd"/>
      <w:r w:rsidRPr="00E445AA">
        <w:rPr>
          <w:rFonts w:ascii="Arial" w:eastAsia="@Arial Unicode MS" w:hAnsi="Arial" w:cs="Arial"/>
          <w:sz w:val="16"/>
          <w:szCs w:val="16"/>
        </w:rPr>
        <w:t>, quantidade, prazo de validade e lote.</w:t>
      </w:r>
    </w:p>
    <w:p w:rsidR="000D4045" w:rsidRPr="00E445AA" w:rsidRDefault="000D4045" w:rsidP="00150560">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r w:rsidRPr="00E445AA">
        <w:rPr>
          <w:rFonts w:ascii="Arial" w:eastAsia="@Arial Unicode MS" w:hAnsi="Arial" w:cs="Arial"/>
          <w:sz w:val="16"/>
          <w:szCs w:val="16"/>
        </w:rPr>
        <w:t>155</w:t>
      </w:r>
      <w:r w:rsidRPr="00E445AA">
        <w:rPr>
          <w:rFonts w:ascii="Arial" w:eastAsia="@Arial Unicode MS" w:hAnsi="Arial" w:cs="Arial"/>
          <w:sz w:val="16"/>
          <w:szCs w:val="16"/>
        </w:rPr>
        <w:tab/>
        <w:t>63698</w:t>
      </w:r>
      <w:r w:rsidRPr="00E445AA">
        <w:rPr>
          <w:rFonts w:ascii="Arial" w:eastAsia="@Arial Unicode MS" w:hAnsi="Arial" w:cs="Arial"/>
          <w:sz w:val="16"/>
          <w:szCs w:val="16"/>
        </w:rPr>
        <w:tab/>
        <w:t xml:space="preserve">Pó para pudim, para diluição em leite, sabor morango, embalagem de </w:t>
      </w:r>
      <w:proofErr w:type="gramStart"/>
      <w:r w:rsidRPr="00E445AA">
        <w:rPr>
          <w:rFonts w:ascii="Arial" w:eastAsia="@Arial Unicode MS" w:hAnsi="Arial" w:cs="Arial"/>
          <w:sz w:val="16"/>
          <w:szCs w:val="16"/>
        </w:rPr>
        <w:t>1kg</w:t>
      </w:r>
      <w:proofErr w:type="gramEnd"/>
      <w:r w:rsidRPr="00E445AA">
        <w:rPr>
          <w:rFonts w:ascii="Arial" w:eastAsia="@Arial Unicode MS" w:hAnsi="Arial" w:cs="Arial"/>
          <w:sz w:val="16"/>
          <w:szCs w:val="16"/>
        </w:rPr>
        <w:t xml:space="preserve">. A </w:t>
      </w:r>
      <w:r w:rsidRPr="00E445AA">
        <w:rPr>
          <w:rFonts w:ascii="Arial" w:eastAsia="@Arial Unicode MS" w:hAnsi="Arial" w:cs="Arial"/>
          <w:sz w:val="16"/>
          <w:szCs w:val="16"/>
        </w:rPr>
        <w:tab/>
        <w:t>kg</w:t>
      </w:r>
      <w:r w:rsidRPr="00E445AA">
        <w:rPr>
          <w:rFonts w:ascii="Arial" w:eastAsia="@Arial Unicode MS" w:hAnsi="Arial" w:cs="Arial"/>
          <w:sz w:val="16"/>
          <w:szCs w:val="16"/>
        </w:rPr>
        <w:tab/>
        <w:t>100,0000</w:t>
      </w:r>
      <w:r w:rsidRPr="00E445AA">
        <w:rPr>
          <w:rFonts w:ascii="Arial" w:eastAsia="@Arial Unicode MS" w:hAnsi="Arial" w:cs="Arial"/>
          <w:sz w:val="16"/>
          <w:szCs w:val="16"/>
        </w:rPr>
        <w:tab/>
        <w:t>7,4000</w:t>
      </w:r>
      <w:r w:rsidRPr="00E445AA">
        <w:rPr>
          <w:rFonts w:ascii="Arial" w:eastAsia="@Arial Unicode MS" w:hAnsi="Arial" w:cs="Arial"/>
          <w:sz w:val="16"/>
          <w:szCs w:val="16"/>
        </w:rPr>
        <w:tab/>
        <w:t>N/N/N</w:t>
      </w:r>
    </w:p>
    <w:p w:rsidR="000D4045" w:rsidRPr="00E445AA" w:rsidRDefault="000D4045" w:rsidP="00150560">
      <w:pPr>
        <w:widowControl w:val="0"/>
        <w:tabs>
          <w:tab w:val="left" w:pos="137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proofErr w:type="gramStart"/>
      <w:r w:rsidRPr="00E445AA">
        <w:rPr>
          <w:rFonts w:ascii="Arial" w:eastAsia="@Arial Unicode MS" w:hAnsi="Arial" w:cs="Arial"/>
          <w:sz w:val="16"/>
          <w:szCs w:val="16"/>
        </w:rPr>
        <w:t>embalagem</w:t>
      </w:r>
      <w:proofErr w:type="gramEnd"/>
      <w:r w:rsidRPr="00E445AA">
        <w:rPr>
          <w:rFonts w:ascii="Arial" w:eastAsia="@Arial Unicode MS" w:hAnsi="Arial" w:cs="Arial"/>
          <w:sz w:val="16"/>
          <w:szCs w:val="16"/>
        </w:rPr>
        <w:t xml:space="preserve"> deverá conter externamente os dados de identificação, </w:t>
      </w:r>
    </w:p>
    <w:p w:rsidR="000D4045" w:rsidRPr="00E445AA" w:rsidRDefault="000D4045" w:rsidP="00150560">
      <w:pPr>
        <w:widowControl w:val="0"/>
        <w:tabs>
          <w:tab w:val="left" w:pos="137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proofErr w:type="gramStart"/>
      <w:r w:rsidRPr="00E445AA">
        <w:rPr>
          <w:rFonts w:ascii="Arial" w:eastAsia="@Arial Unicode MS" w:hAnsi="Arial" w:cs="Arial"/>
          <w:sz w:val="16"/>
          <w:szCs w:val="16"/>
        </w:rPr>
        <w:t>procedência</w:t>
      </w:r>
      <w:proofErr w:type="gramEnd"/>
      <w:r w:rsidRPr="00E445AA">
        <w:rPr>
          <w:rFonts w:ascii="Arial" w:eastAsia="@Arial Unicode MS" w:hAnsi="Arial" w:cs="Arial"/>
          <w:sz w:val="16"/>
          <w:szCs w:val="16"/>
        </w:rPr>
        <w:t>, quantidade, prazo de validade e lote.</w:t>
      </w:r>
    </w:p>
    <w:p w:rsidR="000D4045" w:rsidRPr="00E445AA" w:rsidRDefault="000D4045" w:rsidP="00150560">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r w:rsidRPr="00E445AA">
        <w:rPr>
          <w:rFonts w:ascii="Arial" w:eastAsia="@Arial Unicode MS" w:hAnsi="Arial" w:cs="Arial"/>
          <w:sz w:val="16"/>
          <w:szCs w:val="16"/>
        </w:rPr>
        <w:t>156</w:t>
      </w:r>
      <w:r w:rsidRPr="00E445AA">
        <w:rPr>
          <w:rFonts w:ascii="Arial" w:eastAsia="@Arial Unicode MS" w:hAnsi="Arial" w:cs="Arial"/>
          <w:sz w:val="16"/>
          <w:szCs w:val="16"/>
        </w:rPr>
        <w:tab/>
        <w:t>62368</w:t>
      </w:r>
      <w:r w:rsidRPr="00E445AA">
        <w:rPr>
          <w:rFonts w:ascii="Arial" w:eastAsia="@Arial Unicode MS" w:hAnsi="Arial" w:cs="Arial"/>
          <w:sz w:val="16"/>
          <w:szCs w:val="16"/>
        </w:rPr>
        <w:tab/>
        <w:t xml:space="preserve">Polpa de fruta - congelada, sem </w:t>
      </w:r>
      <w:proofErr w:type="spellStart"/>
      <w:r w:rsidRPr="00E445AA">
        <w:rPr>
          <w:rFonts w:ascii="Arial" w:eastAsia="@Arial Unicode MS" w:hAnsi="Arial" w:cs="Arial"/>
          <w:sz w:val="16"/>
          <w:szCs w:val="16"/>
        </w:rPr>
        <w:t>acucar</w:t>
      </w:r>
      <w:proofErr w:type="spellEnd"/>
      <w:r w:rsidRPr="00E445AA">
        <w:rPr>
          <w:rFonts w:ascii="Arial" w:eastAsia="@Arial Unicode MS" w:hAnsi="Arial" w:cs="Arial"/>
          <w:sz w:val="16"/>
          <w:szCs w:val="16"/>
        </w:rPr>
        <w:t xml:space="preserve">, sabor morango, uva, acerola e </w:t>
      </w:r>
      <w:r w:rsidRPr="00E445AA">
        <w:rPr>
          <w:rFonts w:ascii="Arial" w:eastAsia="@Arial Unicode MS" w:hAnsi="Arial" w:cs="Arial"/>
          <w:sz w:val="16"/>
          <w:szCs w:val="16"/>
        </w:rPr>
        <w:tab/>
        <w:t>kg</w:t>
      </w:r>
      <w:r w:rsidRPr="00E445AA">
        <w:rPr>
          <w:rFonts w:ascii="Arial" w:eastAsia="@Arial Unicode MS" w:hAnsi="Arial" w:cs="Arial"/>
          <w:sz w:val="16"/>
          <w:szCs w:val="16"/>
        </w:rPr>
        <w:tab/>
        <w:t>500,0000</w:t>
      </w:r>
      <w:r w:rsidRPr="00E445AA">
        <w:rPr>
          <w:rFonts w:ascii="Arial" w:eastAsia="@Arial Unicode MS" w:hAnsi="Arial" w:cs="Arial"/>
          <w:sz w:val="16"/>
          <w:szCs w:val="16"/>
        </w:rPr>
        <w:tab/>
        <w:t>13,9000</w:t>
      </w:r>
      <w:r w:rsidRPr="00E445AA">
        <w:rPr>
          <w:rFonts w:ascii="Arial" w:eastAsia="@Arial Unicode MS" w:hAnsi="Arial" w:cs="Arial"/>
          <w:sz w:val="16"/>
          <w:szCs w:val="16"/>
        </w:rPr>
        <w:tab/>
        <w:t>1/</w:t>
      </w:r>
      <w:proofErr w:type="gramStart"/>
      <w:r w:rsidRPr="00E445AA">
        <w:rPr>
          <w:rFonts w:ascii="Arial" w:eastAsia="@Arial Unicode MS" w:hAnsi="Arial" w:cs="Arial"/>
          <w:sz w:val="16"/>
          <w:szCs w:val="16"/>
        </w:rPr>
        <w:t>N/N</w:t>
      </w:r>
      <w:proofErr w:type="gramEnd"/>
    </w:p>
    <w:p w:rsidR="000D4045" w:rsidRPr="00E445AA" w:rsidRDefault="000D4045" w:rsidP="00150560">
      <w:pPr>
        <w:widowControl w:val="0"/>
        <w:tabs>
          <w:tab w:val="left" w:pos="137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proofErr w:type="gramStart"/>
      <w:r w:rsidRPr="00E445AA">
        <w:rPr>
          <w:rFonts w:ascii="Arial" w:eastAsia="@Arial Unicode MS" w:hAnsi="Arial" w:cs="Arial"/>
          <w:sz w:val="16"/>
          <w:szCs w:val="16"/>
        </w:rPr>
        <w:t>abacaxi</w:t>
      </w:r>
      <w:proofErr w:type="gramEnd"/>
      <w:r w:rsidRPr="00E445AA">
        <w:rPr>
          <w:rFonts w:ascii="Arial" w:eastAsia="@Arial Unicode MS" w:hAnsi="Arial" w:cs="Arial"/>
          <w:sz w:val="16"/>
          <w:szCs w:val="16"/>
        </w:rPr>
        <w:t xml:space="preserve">, com aspecto cor, cheiro e sabor </w:t>
      </w:r>
      <w:proofErr w:type="spellStart"/>
      <w:r w:rsidRPr="00E445AA">
        <w:rPr>
          <w:rFonts w:ascii="Arial" w:eastAsia="@Arial Unicode MS" w:hAnsi="Arial" w:cs="Arial"/>
          <w:sz w:val="16"/>
          <w:szCs w:val="16"/>
        </w:rPr>
        <w:t>proprio</w:t>
      </w:r>
      <w:proofErr w:type="spellEnd"/>
      <w:r w:rsidRPr="00E445AA">
        <w:rPr>
          <w:rFonts w:ascii="Arial" w:eastAsia="@Arial Unicode MS" w:hAnsi="Arial" w:cs="Arial"/>
          <w:sz w:val="16"/>
          <w:szCs w:val="16"/>
        </w:rPr>
        <w:t xml:space="preserve">, ausente de substancias </w:t>
      </w:r>
    </w:p>
    <w:p w:rsidR="000D4045" w:rsidRPr="00E445AA" w:rsidRDefault="000D4045" w:rsidP="00150560">
      <w:pPr>
        <w:widowControl w:val="0"/>
        <w:tabs>
          <w:tab w:val="left" w:pos="137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proofErr w:type="gramStart"/>
      <w:r w:rsidRPr="00E445AA">
        <w:rPr>
          <w:rFonts w:ascii="Arial" w:eastAsia="@Arial Unicode MS" w:hAnsi="Arial" w:cs="Arial"/>
          <w:sz w:val="16"/>
          <w:szCs w:val="16"/>
        </w:rPr>
        <w:t>estranhas</w:t>
      </w:r>
      <w:proofErr w:type="gramEnd"/>
      <w:r w:rsidRPr="00E445AA">
        <w:rPr>
          <w:rFonts w:ascii="Arial" w:eastAsia="@Arial Unicode MS" w:hAnsi="Arial" w:cs="Arial"/>
          <w:sz w:val="16"/>
          <w:szCs w:val="16"/>
        </w:rPr>
        <w:t xml:space="preserve">, acondicionado em saco </w:t>
      </w:r>
      <w:proofErr w:type="spellStart"/>
      <w:r w:rsidRPr="00E445AA">
        <w:rPr>
          <w:rFonts w:ascii="Arial" w:eastAsia="@Arial Unicode MS" w:hAnsi="Arial" w:cs="Arial"/>
          <w:sz w:val="16"/>
          <w:szCs w:val="16"/>
        </w:rPr>
        <w:t>plastico</w:t>
      </w:r>
      <w:proofErr w:type="spellEnd"/>
      <w:r w:rsidRPr="00E445AA">
        <w:rPr>
          <w:rFonts w:ascii="Arial" w:eastAsia="@Arial Unicode MS" w:hAnsi="Arial" w:cs="Arial"/>
          <w:sz w:val="16"/>
          <w:szCs w:val="16"/>
        </w:rPr>
        <w:t xml:space="preserve"> transparente, contendo 10 </w:t>
      </w:r>
      <w:proofErr w:type="spellStart"/>
      <w:r w:rsidRPr="00E445AA">
        <w:rPr>
          <w:rFonts w:ascii="Arial" w:eastAsia="@Arial Unicode MS" w:hAnsi="Arial" w:cs="Arial"/>
          <w:sz w:val="16"/>
          <w:szCs w:val="16"/>
        </w:rPr>
        <w:t>unid</w:t>
      </w:r>
      <w:proofErr w:type="spellEnd"/>
      <w:r w:rsidRPr="00E445AA">
        <w:rPr>
          <w:rFonts w:ascii="Arial" w:eastAsia="@Arial Unicode MS" w:hAnsi="Arial" w:cs="Arial"/>
          <w:sz w:val="16"/>
          <w:szCs w:val="16"/>
        </w:rPr>
        <w:t xml:space="preserve"> </w:t>
      </w:r>
    </w:p>
    <w:p w:rsidR="000D4045" w:rsidRPr="00E445AA" w:rsidRDefault="000D4045" w:rsidP="00150560">
      <w:pPr>
        <w:widowControl w:val="0"/>
        <w:tabs>
          <w:tab w:val="left" w:pos="137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proofErr w:type="gramStart"/>
      <w:r w:rsidRPr="00E445AA">
        <w:rPr>
          <w:rFonts w:ascii="Arial" w:eastAsia="@Arial Unicode MS" w:hAnsi="Arial" w:cs="Arial"/>
          <w:sz w:val="16"/>
          <w:szCs w:val="16"/>
        </w:rPr>
        <w:t>de</w:t>
      </w:r>
      <w:proofErr w:type="gramEnd"/>
      <w:r w:rsidRPr="00E445AA">
        <w:rPr>
          <w:rFonts w:ascii="Arial" w:eastAsia="@Arial Unicode MS" w:hAnsi="Arial" w:cs="Arial"/>
          <w:sz w:val="16"/>
          <w:szCs w:val="16"/>
        </w:rPr>
        <w:t xml:space="preserve"> 100g, em saco </w:t>
      </w:r>
      <w:proofErr w:type="spellStart"/>
      <w:r w:rsidRPr="00E445AA">
        <w:rPr>
          <w:rFonts w:ascii="Arial" w:eastAsia="@Arial Unicode MS" w:hAnsi="Arial" w:cs="Arial"/>
          <w:sz w:val="16"/>
          <w:szCs w:val="16"/>
        </w:rPr>
        <w:t>plastico</w:t>
      </w:r>
      <w:proofErr w:type="spellEnd"/>
      <w:r w:rsidRPr="00E445AA">
        <w:rPr>
          <w:rFonts w:ascii="Arial" w:eastAsia="@Arial Unicode MS" w:hAnsi="Arial" w:cs="Arial"/>
          <w:sz w:val="16"/>
          <w:szCs w:val="16"/>
        </w:rPr>
        <w:t xml:space="preserve">. As embalagens devem conter especificações do </w:t>
      </w:r>
    </w:p>
    <w:p w:rsidR="000D4045" w:rsidRPr="00E445AA" w:rsidRDefault="000D4045" w:rsidP="00150560">
      <w:pPr>
        <w:widowControl w:val="0"/>
        <w:tabs>
          <w:tab w:val="left" w:pos="137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proofErr w:type="gramStart"/>
      <w:r w:rsidRPr="00E445AA">
        <w:rPr>
          <w:rFonts w:ascii="Arial" w:eastAsia="@Arial Unicode MS" w:hAnsi="Arial" w:cs="Arial"/>
          <w:sz w:val="16"/>
          <w:szCs w:val="16"/>
        </w:rPr>
        <w:t>produto</w:t>
      </w:r>
      <w:proofErr w:type="gramEnd"/>
      <w:r w:rsidRPr="00E445AA">
        <w:rPr>
          <w:rFonts w:ascii="Arial" w:eastAsia="@Arial Unicode MS" w:hAnsi="Arial" w:cs="Arial"/>
          <w:sz w:val="16"/>
          <w:szCs w:val="16"/>
        </w:rPr>
        <w:t xml:space="preserve"> conforme a legislação vigente. 100% natural e sem nenhum tipo de </w:t>
      </w:r>
    </w:p>
    <w:p w:rsidR="000D4045" w:rsidRPr="00E445AA" w:rsidRDefault="000D4045" w:rsidP="00150560">
      <w:pPr>
        <w:widowControl w:val="0"/>
        <w:tabs>
          <w:tab w:val="left" w:pos="137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proofErr w:type="gramStart"/>
      <w:r w:rsidRPr="00E445AA">
        <w:rPr>
          <w:rFonts w:ascii="Arial" w:eastAsia="@Arial Unicode MS" w:hAnsi="Arial" w:cs="Arial"/>
          <w:sz w:val="16"/>
          <w:szCs w:val="16"/>
        </w:rPr>
        <w:t>conservante</w:t>
      </w:r>
      <w:proofErr w:type="gramEnd"/>
      <w:r w:rsidRPr="00E445AA">
        <w:rPr>
          <w:rFonts w:ascii="Arial" w:eastAsia="@Arial Unicode MS" w:hAnsi="Arial" w:cs="Arial"/>
          <w:sz w:val="16"/>
          <w:szCs w:val="16"/>
        </w:rPr>
        <w:t xml:space="preserve">. Produto não fermentado, não concentrado, não diluído, </w:t>
      </w:r>
      <w:proofErr w:type="gramStart"/>
      <w:r w:rsidRPr="00E445AA">
        <w:rPr>
          <w:rFonts w:ascii="Arial" w:eastAsia="@Arial Unicode MS" w:hAnsi="Arial" w:cs="Arial"/>
          <w:sz w:val="16"/>
          <w:szCs w:val="16"/>
        </w:rPr>
        <w:t>obtida</w:t>
      </w:r>
      <w:proofErr w:type="gramEnd"/>
      <w:r w:rsidRPr="00E445AA">
        <w:rPr>
          <w:rFonts w:ascii="Arial" w:eastAsia="@Arial Unicode MS" w:hAnsi="Arial" w:cs="Arial"/>
          <w:sz w:val="16"/>
          <w:szCs w:val="16"/>
        </w:rPr>
        <w:t xml:space="preserve"> </w:t>
      </w:r>
    </w:p>
    <w:p w:rsidR="000D4045" w:rsidRPr="00E445AA" w:rsidRDefault="000D4045" w:rsidP="00150560">
      <w:pPr>
        <w:widowControl w:val="0"/>
        <w:tabs>
          <w:tab w:val="left" w:pos="137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proofErr w:type="gramStart"/>
      <w:r w:rsidRPr="00E445AA">
        <w:rPr>
          <w:rFonts w:ascii="Arial" w:eastAsia="@Arial Unicode MS" w:hAnsi="Arial" w:cs="Arial"/>
          <w:sz w:val="16"/>
          <w:szCs w:val="16"/>
        </w:rPr>
        <w:t>de</w:t>
      </w:r>
      <w:proofErr w:type="gramEnd"/>
      <w:r w:rsidRPr="00E445AA">
        <w:rPr>
          <w:rFonts w:ascii="Arial" w:eastAsia="@Arial Unicode MS" w:hAnsi="Arial" w:cs="Arial"/>
          <w:sz w:val="16"/>
          <w:szCs w:val="16"/>
        </w:rPr>
        <w:t xml:space="preserve"> frutos </w:t>
      </w:r>
      <w:proofErr w:type="spellStart"/>
      <w:r w:rsidRPr="00E445AA">
        <w:rPr>
          <w:rFonts w:ascii="Arial" w:eastAsia="@Arial Unicode MS" w:hAnsi="Arial" w:cs="Arial"/>
          <w:sz w:val="16"/>
          <w:szCs w:val="16"/>
        </w:rPr>
        <w:t>polposos</w:t>
      </w:r>
      <w:proofErr w:type="spellEnd"/>
      <w:r w:rsidRPr="00E445AA">
        <w:rPr>
          <w:rFonts w:ascii="Arial" w:eastAsia="@Arial Unicode MS" w:hAnsi="Arial" w:cs="Arial"/>
          <w:sz w:val="16"/>
          <w:szCs w:val="16"/>
        </w:rPr>
        <w:t>, através de processo tecnológico adequado.</w:t>
      </w:r>
    </w:p>
    <w:p w:rsidR="000D4045" w:rsidRPr="00E445AA" w:rsidRDefault="000D4045" w:rsidP="00150560">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r w:rsidRPr="00E445AA">
        <w:rPr>
          <w:rFonts w:ascii="Arial" w:eastAsia="@Arial Unicode MS" w:hAnsi="Arial" w:cs="Arial"/>
          <w:sz w:val="16"/>
          <w:szCs w:val="16"/>
        </w:rPr>
        <w:t>157</w:t>
      </w:r>
      <w:r w:rsidRPr="00E445AA">
        <w:rPr>
          <w:rFonts w:ascii="Arial" w:eastAsia="@Arial Unicode MS" w:hAnsi="Arial" w:cs="Arial"/>
          <w:sz w:val="16"/>
          <w:szCs w:val="16"/>
        </w:rPr>
        <w:tab/>
        <w:t>36555</w:t>
      </w:r>
      <w:r w:rsidRPr="00E445AA">
        <w:rPr>
          <w:rFonts w:ascii="Arial" w:eastAsia="@Arial Unicode MS" w:hAnsi="Arial" w:cs="Arial"/>
          <w:sz w:val="16"/>
          <w:szCs w:val="16"/>
        </w:rPr>
        <w:tab/>
        <w:t xml:space="preserve">Polvilho azedo, embalagem 1000g. A embalagem deverá conter </w:t>
      </w:r>
      <w:r w:rsidRPr="00E445AA">
        <w:rPr>
          <w:rFonts w:ascii="Arial" w:eastAsia="@Arial Unicode MS" w:hAnsi="Arial" w:cs="Arial"/>
          <w:sz w:val="16"/>
          <w:szCs w:val="16"/>
        </w:rPr>
        <w:tab/>
      </w:r>
      <w:proofErr w:type="spellStart"/>
      <w:r w:rsidRPr="00E445AA">
        <w:rPr>
          <w:rFonts w:ascii="Arial" w:eastAsia="@Arial Unicode MS" w:hAnsi="Arial" w:cs="Arial"/>
          <w:sz w:val="16"/>
          <w:szCs w:val="16"/>
        </w:rPr>
        <w:t>pct</w:t>
      </w:r>
      <w:proofErr w:type="spellEnd"/>
      <w:r w:rsidRPr="00E445AA">
        <w:rPr>
          <w:rFonts w:ascii="Arial" w:eastAsia="@Arial Unicode MS" w:hAnsi="Arial" w:cs="Arial"/>
          <w:sz w:val="16"/>
          <w:szCs w:val="16"/>
        </w:rPr>
        <w:tab/>
        <w:t>10,0000</w:t>
      </w:r>
      <w:r w:rsidRPr="00E445AA">
        <w:rPr>
          <w:rFonts w:ascii="Arial" w:eastAsia="@Arial Unicode MS" w:hAnsi="Arial" w:cs="Arial"/>
          <w:sz w:val="16"/>
          <w:szCs w:val="16"/>
        </w:rPr>
        <w:tab/>
        <w:t>4,7100</w:t>
      </w:r>
      <w:r w:rsidRPr="00E445AA">
        <w:rPr>
          <w:rFonts w:ascii="Arial" w:eastAsia="@Arial Unicode MS" w:hAnsi="Arial" w:cs="Arial"/>
          <w:sz w:val="16"/>
          <w:szCs w:val="16"/>
        </w:rPr>
        <w:tab/>
        <w:t>N/N/N</w:t>
      </w:r>
    </w:p>
    <w:p w:rsidR="000D4045" w:rsidRPr="00E445AA" w:rsidRDefault="000D4045" w:rsidP="00150560">
      <w:pPr>
        <w:widowControl w:val="0"/>
        <w:tabs>
          <w:tab w:val="left" w:pos="137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proofErr w:type="gramStart"/>
      <w:r w:rsidRPr="00E445AA">
        <w:rPr>
          <w:rFonts w:ascii="Arial" w:eastAsia="@Arial Unicode MS" w:hAnsi="Arial" w:cs="Arial"/>
          <w:sz w:val="16"/>
          <w:szCs w:val="16"/>
        </w:rPr>
        <w:t>externamente</w:t>
      </w:r>
      <w:proofErr w:type="gramEnd"/>
      <w:r w:rsidRPr="00E445AA">
        <w:rPr>
          <w:rFonts w:ascii="Arial" w:eastAsia="@Arial Unicode MS" w:hAnsi="Arial" w:cs="Arial"/>
          <w:sz w:val="16"/>
          <w:szCs w:val="16"/>
        </w:rPr>
        <w:t xml:space="preserve"> os dados de identificação, procedência, quantidade, prazo de </w:t>
      </w:r>
    </w:p>
    <w:p w:rsidR="000D4045" w:rsidRPr="00E445AA" w:rsidRDefault="000D4045" w:rsidP="00150560">
      <w:pPr>
        <w:widowControl w:val="0"/>
        <w:tabs>
          <w:tab w:val="left" w:pos="137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proofErr w:type="gramStart"/>
      <w:r w:rsidRPr="00E445AA">
        <w:rPr>
          <w:rFonts w:ascii="Arial" w:eastAsia="@Arial Unicode MS" w:hAnsi="Arial" w:cs="Arial"/>
          <w:sz w:val="16"/>
          <w:szCs w:val="16"/>
        </w:rPr>
        <w:t>validade</w:t>
      </w:r>
      <w:proofErr w:type="gramEnd"/>
      <w:r w:rsidRPr="00E445AA">
        <w:rPr>
          <w:rFonts w:ascii="Arial" w:eastAsia="@Arial Unicode MS" w:hAnsi="Arial" w:cs="Arial"/>
          <w:sz w:val="16"/>
          <w:szCs w:val="16"/>
        </w:rPr>
        <w:t xml:space="preserve"> e lote.</w:t>
      </w:r>
    </w:p>
    <w:p w:rsidR="000D4045" w:rsidRPr="00E445AA" w:rsidRDefault="000D4045" w:rsidP="00150560">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r w:rsidRPr="00E445AA">
        <w:rPr>
          <w:rFonts w:ascii="Arial" w:eastAsia="@Arial Unicode MS" w:hAnsi="Arial" w:cs="Arial"/>
          <w:sz w:val="16"/>
          <w:szCs w:val="16"/>
        </w:rPr>
        <w:t>158</w:t>
      </w:r>
      <w:r w:rsidRPr="00E445AA">
        <w:rPr>
          <w:rFonts w:ascii="Arial" w:eastAsia="@Arial Unicode MS" w:hAnsi="Arial" w:cs="Arial"/>
          <w:sz w:val="16"/>
          <w:szCs w:val="16"/>
        </w:rPr>
        <w:tab/>
        <w:t>62684</w:t>
      </w:r>
      <w:r w:rsidRPr="00E445AA">
        <w:rPr>
          <w:rFonts w:ascii="Arial" w:eastAsia="@Arial Unicode MS" w:hAnsi="Arial" w:cs="Arial"/>
          <w:sz w:val="16"/>
          <w:szCs w:val="16"/>
        </w:rPr>
        <w:tab/>
        <w:t xml:space="preserve">Preparado sólido (suco em pó) para refresco artificial, adoçado </w:t>
      </w:r>
      <w:r w:rsidRPr="00E445AA">
        <w:rPr>
          <w:rFonts w:ascii="Arial" w:eastAsia="@Arial Unicode MS" w:hAnsi="Arial" w:cs="Arial"/>
          <w:sz w:val="16"/>
          <w:szCs w:val="16"/>
        </w:rPr>
        <w:tab/>
        <w:t>kg</w:t>
      </w:r>
      <w:r w:rsidRPr="00E445AA">
        <w:rPr>
          <w:rFonts w:ascii="Arial" w:eastAsia="@Arial Unicode MS" w:hAnsi="Arial" w:cs="Arial"/>
          <w:sz w:val="16"/>
          <w:szCs w:val="16"/>
        </w:rPr>
        <w:tab/>
        <w:t>1.200,0000</w:t>
      </w:r>
      <w:r w:rsidRPr="00E445AA">
        <w:rPr>
          <w:rFonts w:ascii="Arial" w:eastAsia="@Arial Unicode MS" w:hAnsi="Arial" w:cs="Arial"/>
          <w:sz w:val="16"/>
          <w:szCs w:val="16"/>
        </w:rPr>
        <w:tab/>
        <w:t>7,7400</w:t>
      </w:r>
      <w:r w:rsidRPr="00E445AA">
        <w:rPr>
          <w:rFonts w:ascii="Arial" w:eastAsia="@Arial Unicode MS" w:hAnsi="Arial" w:cs="Arial"/>
          <w:sz w:val="16"/>
          <w:szCs w:val="16"/>
        </w:rPr>
        <w:tab/>
        <w:t>N/N/</w:t>
      </w:r>
      <w:proofErr w:type="gramStart"/>
      <w:r w:rsidRPr="00E445AA">
        <w:rPr>
          <w:rFonts w:ascii="Arial" w:eastAsia="@Arial Unicode MS" w:hAnsi="Arial" w:cs="Arial"/>
          <w:sz w:val="16"/>
          <w:szCs w:val="16"/>
        </w:rPr>
        <w:t>N</w:t>
      </w:r>
      <w:proofErr w:type="gramEnd"/>
    </w:p>
    <w:p w:rsidR="000D4045" w:rsidRPr="00E445AA" w:rsidRDefault="000D4045" w:rsidP="00150560">
      <w:pPr>
        <w:widowControl w:val="0"/>
        <w:tabs>
          <w:tab w:val="left" w:pos="137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proofErr w:type="gramStart"/>
      <w:r w:rsidRPr="00E445AA">
        <w:rPr>
          <w:rFonts w:ascii="Arial" w:eastAsia="@Arial Unicode MS" w:hAnsi="Arial" w:cs="Arial"/>
          <w:sz w:val="16"/>
          <w:szCs w:val="16"/>
        </w:rPr>
        <w:t>artificialmente</w:t>
      </w:r>
      <w:proofErr w:type="gramEnd"/>
      <w:r w:rsidRPr="00E445AA">
        <w:rPr>
          <w:rFonts w:ascii="Arial" w:eastAsia="@Arial Unicode MS" w:hAnsi="Arial" w:cs="Arial"/>
          <w:sz w:val="16"/>
          <w:szCs w:val="16"/>
        </w:rPr>
        <w:t xml:space="preserve">, rendimento mínimo de 20 litros por quilo de pó, sabores: uva, </w:t>
      </w:r>
    </w:p>
    <w:p w:rsidR="000D4045" w:rsidRPr="00E445AA" w:rsidRDefault="000D4045" w:rsidP="00150560">
      <w:pPr>
        <w:widowControl w:val="0"/>
        <w:tabs>
          <w:tab w:val="left" w:pos="137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proofErr w:type="gramStart"/>
      <w:r w:rsidRPr="00E445AA">
        <w:rPr>
          <w:rFonts w:ascii="Arial" w:eastAsia="@Arial Unicode MS" w:hAnsi="Arial" w:cs="Arial"/>
          <w:sz w:val="16"/>
          <w:szCs w:val="16"/>
        </w:rPr>
        <w:t>abacaxi</w:t>
      </w:r>
      <w:proofErr w:type="gramEnd"/>
      <w:r w:rsidRPr="00E445AA">
        <w:rPr>
          <w:rFonts w:ascii="Arial" w:eastAsia="@Arial Unicode MS" w:hAnsi="Arial" w:cs="Arial"/>
          <w:sz w:val="16"/>
          <w:szCs w:val="16"/>
        </w:rPr>
        <w:t xml:space="preserve">, acerola com laranja, morango, tangerina, limão e maracujá. </w:t>
      </w:r>
    </w:p>
    <w:p w:rsidR="000D4045" w:rsidRPr="00E445AA" w:rsidRDefault="000D4045" w:rsidP="00150560">
      <w:pPr>
        <w:widowControl w:val="0"/>
        <w:tabs>
          <w:tab w:val="left" w:pos="137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r w:rsidRPr="00E445AA">
        <w:rPr>
          <w:rFonts w:ascii="Arial" w:eastAsia="@Arial Unicode MS" w:hAnsi="Arial" w:cs="Arial"/>
          <w:sz w:val="16"/>
          <w:szCs w:val="16"/>
        </w:rPr>
        <w:t xml:space="preserve">Embalagem de 500g a </w:t>
      </w:r>
      <w:proofErr w:type="gramStart"/>
      <w:r w:rsidRPr="00E445AA">
        <w:rPr>
          <w:rFonts w:ascii="Arial" w:eastAsia="@Arial Unicode MS" w:hAnsi="Arial" w:cs="Arial"/>
          <w:sz w:val="16"/>
          <w:szCs w:val="16"/>
        </w:rPr>
        <w:t>1kg</w:t>
      </w:r>
      <w:proofErr w:type="gramEnd"/>
      <w:r w:rsidRPr="00E445AA">
        <w:rPr>
          <w:rFonts w:ascii="Arial" w:eastAsia="@Arial Unicode MS" w:hAnsi="Arial" w:cs="Arial"/>
          <w:sz w:val="16"/>
          <w:szCs w:val="16"/>
        </w:rPr>
        <w:t xml:space="preserve">. A embalagem deverá conter externamente os </w:t>
      </w:r>
    </w:p>
    <w:p w:rsidR="000D4045" w:rsidRPr="00E445AA" w:rsidRDefault="000D4045" w:rsidP="00150560">
      <w:pPr>
        <w:widowControl w:val="0"/>
        <w:tabs>
          <w:tab w:val="left" w:pos="137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proofErr w:type="gramStart"/>
      <w:r w:rsidRPr="00E445AA">
        <w:rPr>
          <w:rFonts w:ascii="Arial" w:eastAsia="@Arial Unicode MS" w:hAnsi="Arial" w:cs="Arial"/>
          <w:sz w:val="16"/>
          <w:szCs w:val="16"/>
        </w:rPr>
        <w:t>dados</w:t>
      </w:r>
      <w:proofErr w:type="gramEnd"/>
      <w:r w:rsidRPr="00E445AA">
        <w:rPr>
          <w:rFonts w:ascii="Arial" w:eastAsia="@Arial Unicode MS" w:hAnsi="Arial" w:cs="Arial"/>
          <w:sz w:val="16"/>
          <w:szCs w:val="16"/>
        </w:rPr>
        <w:t xml:space="preserve"> de identificação, procedência, quantidade, prazo de validade e lote.</w:t>
      </w:r>
    </w:p>
    <w:p w:rsidR="000D4045" w:rsidRPr="00E445AA" w:rsidRDefault="000D4045" w:rsidP="00150560">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r w:rsidRPr="00E445AA">
        <w:rPr>
          <w:rFonts w:ascii="Arial" w:eastAsia="@Arial Unicode MS" w:hAnsi="Arial" w:cs="Arial"/>
          <w:sz w:val="16"/>
          <w:szCs w:val="16"/>
        </w:rPr>
        <w:t>159</w:t>
      </w:r>
      <w:r w:rsidRPr="00E445AA">
        <w:rPr>
          <w:rFonts w:ascii="Arial" w:eastAsia="@Arial Unicode MS" w:hAnsi="Arial" w:cs="Arial"/>
          <w:sz w:val="16"/>
          <w:szCs w:val="16"/>
        </w:rPr>
        <w:tab/>
        <w:t>48992</w:t>
      </w:r>
      <w:r w:rsidRPr="00E445AA">
        <w:rPr>
          <w:rFonts w:ascii="Arial" w:eastAsia="@Arial Unicode MS" w:hAnsi="Arial" w:cs="Arial"/>
          <w:sz w:val="16"/>
          <w:szCs w:val="16"/>
        </w:rPr>
        <w:tab/>
        <w:t xml:space="preserve">Presunto fatiado, de boa qualidade, cor e odor característico, embalagem </w:t>
      </w:r>
      <w:r w:rsidRPr="00E445AA">
        <w:rPr>
          <w:rFonts w:ascii="Arial" w:eastAsia="@Arial Unicode MS" w:hAnsi="Arial" w:cs="Arial"/>
          <w:sz w:val="16"/>
          <w:szCs w:val="16"/>
        </w:rPr>
        <w:tab/>
        <w:t>kg</w:t>
      </w:r>
      <w:r w:rsidRPr="00E445AA">
        <w:rPr>
          <w:rFonts w:ascii="Arial" w:eastAsia="@Arial Unicode MS" w:hAnsi="Arial" w:cs="Arial"/>
          <w:sz w:val="16"/>
          <w:szCs w:val="16"/>
        </w:rPr>
        <w:tab/>
        <w:t>1.000,0000</w:t>
      </w:r>
      <w:r w:rsidRPr="00E445AA">
        <w:rPr>
          <w:rFonts w:ascii="Arial" w:eastAsia="@Arial Unicode MS" w:hAnsi="Arial" w:cs="Arial"/>
          <w:sz w:val="16"/>
          <w:szCs w:val="16"/>
        </w:rPr>
        <w:tab/>
        <w:t>21,0000</w:t>
      </w:r>
      <w:r w:rsidRPr="00E445AA">
        <w:rPr>
          <w:rFonts w:ascii="Arial" w:eastAsia="@Arial Unicode MS" w:hAnsi="Arial" w:cs="Arial"/>
          <w:sz w:val="16"/>
          <w:szCs w:val="16"/>
        </w:rPr>
        <w:tab/>
        <w:t>1/</w:t>
      </w:r>
      <w:proofErr w:type="gramStart"/>
      <w:r w:rsidRPr="00E445AA">
        <w:rPr>
          <w:rFonts w:ascii="Arial" w:eastAsia="@Arial Unicode MS" w:hAnsi="Arial" w:cs="Arial"/>
          <w:sz w:val="16"/>
          <w:szCs w:val="16"/>
        </w:rPr>
        <w:t>N/N</w:t>
      </w:r>
      <w:proofErr w:type="gramEnd"/>
    </w:p>
    <w:p w:rsidR="000D4045" w:rsidRPr="00E445AA" w:rsidRDefault="000D4045" w:rsidP="00150560">
      <w:pPr>
        <w:widowControl w:val="0"/>
        <w:tabs>
          <w:tab w:val="left" w:pos="137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proofErr w:type="gramStart"/>
      <w:r w:rsidRPr="00E445AA">
        <w:rPr>
          <w:rFonts w:ascii="Arial" w:eastAsia="@Arial Unicode MS" w:hAnsi="Arial" w:cs="Arial"/>
          <w:sz w:val="16"/>
          <w:szCs w:val="16"/>
        </w:rPr>
        <w:t>conforme</w:t>
      </w:r>
      <w:proofErr w:type="gramEnd"/>
      <w:r w:rsidRPr="00E445AA">
        <w:rPr>
          <w:rFonts w:ascii="Arial" w:eastAsia="@Arial Unicode MS" w:hAnsi="Arial" w:cs="Arial"/>
          <w:sz w:val="16"/>
          <w:szCs w:val="16"/>
        </w:rPr>
        <w:t xml:space="preserve"> solicitação.</w:t>
      </w:r>
    </w:p>
    <w:p w:rsidR="000D4045" w:rsidRPr="00E445AA" w:rsidRDefault="000D4045" w:rsidP="00150560">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r w:rsidRPr="00E445AA">
        <w:rPr>
          <w:rFonts w:ascii="Arial" w:eastAsia="@Arial Unicode MS" w:hAnsi="Arial" w:cs="Arial"/>
          <w:sz w:val="16"/>
          <w:szCs w:val="16"/>
        </w:rPr>
        <w:t>160</w:t>
      </w:r>
      <w:r w:rsidRPr="00E445AA">
        <w:rPr>
          <w:rFonts w:ascii="Arial" w:eastAsia="@Arial Unicode MS" w:hAnsi="Arial" w:cs="Arial"/>
          <w:sz w:val="16"/>
          <w:szCs w:val="16"/>
        </w:rPr>
        <w:tab/>
        <w:t>63721</w:t>
      </w:r>
      <w:r w:rsidRPr="00E445AA">
        <w:rPr>
          <w:rFonts w:ascii="Arial" w:eastAsia="@Arial Unicode MS" w:hAnsi="Arial" w:cs="Arial"/>
          <w:sz w:val="16"/>
          <w:szCs w:val="16"/>
        </w:rPr>
        <w:tab/>
        <w:t xml:space="preserve">Queijo </w:t>
      </w:r>
      <w:proofErr w:type="spellStart"/>
      <w:r w:rsidRPr="00E445AA">
        <w:rPr>
          <w:rFonts w:ascii="Arial" w:eastAsia="@Arial Unicode MS" w:hAnsi="Arial" w:cs="Arial"/>
          <w:sz w:val="16"/>
          <w:szCs w:val="16"/>
        </w:rPr>
        <w:t>mussarela</w:t>
      </w:r>
      <w:proofErr w:type="spellEnd"/>
      <w:r w:rsidRPr="00E445AA">
        <w:rPr>
          <w:rFonts w:ascii="Arial" w:eastAsia="@Arial Unicode MS" w:hAnsi="Arial" w:cs="Arial"/>
          <w:sz w:val="16"/>
          <w:szCs w:val="16"/>
        </w:rPr>
        <w:t xml:space="preserve"> fatiado, </w:t>
      </w:r>
      <w:proofErr w:type="spellStart"/>
      <w:r w:rsidRPr="00E445AA">
        <w:rPr>
          <w:rFonts w:ascii="Arial" w:eastAsia="@Arial Unicode MS" w:hAnsi="Arial" w:cs="Arial"/>
          <w:sz w:val="16"/>
          <w:szCs w:val="16"/>
        </w:rPr>
        <w:t>interfolhado</w:t>
      </w:r>
      <w:proofErr w:type="spellEnd"/>
      <w:r w:rsidRPr="00E445AA">
        <w:rPr>
          <w:rFonts w:ascii="Arial" w:eastAsia="@Arial Unicode MS" w:hAnsi="Arial" w:cs="Arial"/>
          <w:sz w:val="16"/>
          <w:szCs w:val="16"/>
        </w:rPr>
        <w:t xml:space="preserve">, de boa qualidade, cor e odor </w:t>
      </w:r>
      <w:r w:rsidRPr="00E445AA">
        <w:rPr>
          <w:rFonts w:ascii="Arial" w:eastAsia="@Arial Unicode MS" w:hAnsi="Arial" w:cs="Arial"/>
          <w:sz w:val="16"/>
          <w:szCs w:val="16"/>
        </w:rPr>
        <w:tab/>
        <w:t>kg</w:t>
      </w:r>
      <w:r w:rsidRPr="00E445AA">
        <w:rPr>
          <w:rFonts w:ascii="Arial" w:eastAsia="@Arial Unicode MS" w:hAnsi="Arial" w:cs="Arial"/>
          <w:sz w:val="16"/>
          <w:szCs w:val="16"/>
        </w:rPr>
        <w:tab/>
        <w:t>1.000,0000</w:t>
      </w:r>
      <w:r w:rsidRPr="00E445AA">
        <w:rPr>
          <w:rFonts w:ascii="Arial" w:eastAsia="@Arial Unicode MS" w:hAnsi="Arial" w:cs="Arial"/>
          <w:sz w:val="16"/>
          <w:szCs w:val="16"/>
        </w:rPr>
        <w:tab/>
        <w:t>24,0000</w:t>
      </w:r>
      <w:r w:rsidRPr="00E445AA">
        <w:rPr>
          <w:rFonts w:ascii="Arial" w:eastAsia="@Arial Unicode MS" w:hAnsi="Arial" w:cs="Arial"/>
          <w:sz w:val="16"/>
          <w:szCs w:val="16"/>
        </w:rPr>
        <w:tab/>
        <w:t>1/</w:t>
      </w:r>
      <w:proofErr w:type="gramStart"/>
      <w:r w:rsidRPr="00E445AA">
        <w:rPr>
          <w:rFonts w:ascii="Arial" w:eastAsia="@Arial Unicode MS" w:hAnsi="Arial" w:cs="Arial"/>
          <w:sz w:val="16"/>
          <w:szCs w:val="16"/>
        </w:rPr>
        <w:t>N/N</w:t>
      </w:r>
      <w:proofErr w:type="gramEnd"/>
    </w:p>
    <w:p w:rsidR="000D4045" w:rsidRPr="00E445AA" w:rsidRDefault="000D4045" w:rsidP="00150560">
      <w:pPr>
        <w:widowControl w:val="0"/>
        <w:tabs>
          <w:tab w:val="left" w:pos="137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proofErr w:type="gramStart"/>
      <w:r w:rsidRPr="00E445AA">
        <w:rPr>
          <w:rFonts w:ascii="Arial" w:eastAsia="@Arial Unicode MS" w:hAnsi="Arial" w:cs="Arial"/>
          <w:sz w:val="16"/>
          <w:szCs w:val="16"/>
        </w:rPr>
        <w:t>característico</w:t>
      </w:r>
      <w:proofErr w:type="gramEnd"/>
      <w:r w:rsidRPr="00E445AA">
        <w:rPr>
          <w:rFonts w:ascii="Arial" w:eastAsia="@Arial Unicode MS" w:hAnsi="Arial" w:cs="Arial"/>
          <w:sz w:val="16"/>
          <w:szCs w:val="16"/>
        </w:rPr>
        <w:t>, embalagem conforme solicitação.</w:t>
      </w:r>
    </w:p>
    <w:p w:rsidR="000D4045" w:rsidRPr="00E445AA" w:rsidRDefault="000D4045" w:rsidP="00150560">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r w:rsidRPr="00E445AA">
        <w:rPr>
          <w:rFonts w:ascii="Arial" w:eastAsia="@Arial Unicode MS" w:hAnsi="Arial" w:cs="Arial"/>
          <w:sz w:val="16"/>
          <w:szCs w:val="16"/>
        </w:rPr>
        <w:t>161</w:t>
      </w:r>
      <w:r w:rsidRPr="00E445AA">
        <w:rPr>
          <w:rFonts w:ascii="Arial" w:eastAsia="@Arial Unicode MS" w:hAnsi="Arial" w:cs="Arial"/>
          <w:sz w:val="16"/>
          <w:szCs w:val="16"/>
        </w:rPr>
        <w:tab/>
        <w:t>58019</w:t>
      </w:r>
      <w:r w:rsidRPr="00E445AA">
        <w:rPr>
          <w:rFonts w:ascii="Arial" w:eastAsia="@Arial Unicode MS" w:hAnsi="Arial" w:cs="Arial"/>
          <w:sz w:val="16"/>
          <w:szCs w:val="16"/>
        </w:rPr>
        <w:tab/>
        <w:t xml:space="preserve">Repolho Roxo (liso, fresco, tamanho e coloração uniformes, devendo ser </w:t>
      </w:r>
      <w:r w:rsidRPr="00E445AA">
        <w:rPr>
          <w:rFonts w:ascii="Arial" w:eastAsia="@Arial Unicode MS" w:hAnsi="Arial" w:cs="Arial"/>
          <w:sz w:val="16"/>
          <w:szCs w:val="16"/>
        </w:rPr>
        <w:tab/>
        <w:t>kg</w:t>
      </w:r>
      <w:r w:rsidRPr="00E445AA">
        <w:rPr>
          <w:rFonts w:ascii="Arial" w:eastAsia="@Arial Unicode MS" w:hAnsi="Arial" w:cs="Arial"/>
          <w:sz w:val="16"/>
          <w:szCs w:val="16"/>
        </w:rPr>
        <w:tab/>
        <w:t>600,0000</w:t>
      </w:r>
      <w:r w:rsidRPr="00E445AA">
        <w:rPr>
          <w:rFonts w:ascii="Arial" w:eastAsia="@Arial Unicode MS" w:hAnsi="Arial" w:cs="Arial"/>
          <w:sz w:val="16"/>
          <w:szCs w:val="16"/>
        </w:rPr>
        <w:tab/>
        <w:t>4,6900</w:t>
      </w:r>
      <w:r w:rsidRPr="00E445AA">
        <w:rPr>
          <w:rFonts w:ascii="Arial" w:eastAsia="@Arial Unicode MS" w:hAnsi="Arial" w:cs="Arial"/>
          <w:sz w:val="16"/>
          <w:szCs w:val="16"/>
        </w:rPr>
        <w:tab/>
        <w:t>N/N/</w:t>
      </w:r>
      <w:proofErr w:type="gramStart"/>
      <w:r w:rsidRPr="00E445AA">
        <w:rPr>
          <w:rFonts w:ascii="Arial" w:eastAsia="@Arial Unicode MS" w:hAnsi="Arial" w:cs="Arial"/>
          <w:sz w:val="16"/>
          <w:szCs w:val="16"/>
        </w:rPr>
        <w:t>N</w:t>
      </w:r>
      <w:proofErr w:type="gramEnd"/>
    </w:p>
    <w:p w:rsidR="000D4045" w:rsidRPr="00E445AA" w:rsidRDefault="000D4045" w:rsidP="00150560">
      <w:pPr>
        <w:widowControl w:val="0"/>
        <w:tabs>
          <w:tab w:val="left" w:pos="137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proofErr w:type="gramStart"/>
      <w:r w:rsidRPr="00E445AA">
        <w:rPr>
          <w:rFonts w:ascii="Arial" w:eastAsia="@Arial Unicode MS" w:hAnsi="Arial" w:cs="Arial"/>
          <w:sz w:val="16"/>
          <w:szCs w:val="16"/>
        </w:rPr>
        <w:t>bem</w:t>
      </w:r>
      <w:proofErr w:type="gramEnd"/>
      <w:r w:rsidRPr="00E445AA">
        <w:rPr>
          <w:rFonts w:ascii="Arial" w:eastAsia="@Arial Unicode MS" w:hAnsi="Arial" w:cs="Arial"/>
          <w:sz w:val="16"/>
          <w:szCs w:val="16"/>
        </w:rPr>
        <w:t xml:space="preserve"> desenvolvido, firme e intacto, sem lesões de origem física, perfurações </w:t>
      </w:r>
    </w:p>
    <w:p w:rsidR="000D4045" w:rsidRPr="00E445AA" w:rsidRDefault="000D4045" w:rsidP="00150560">
      <w:pPr>
        <w:widowControl w:val="0"/>
        <w:tabs>
          <w:tab w:val="left" w:pos="137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proofErr w:type="gramStart"/>
      <w:r w:rsidRPr="00E445AA">
        <w:rPr>
          <w:rFonts w:ascii="Arial" w:eastAsia="@Arial Unicode MS" w:hAnsi="Arial" w:cs="Arial"/>
          <w:sz w:val="16"/>
          <w:szCs w:val="16"/>
        </w:rPr>
        <w:t>e</w:t>
      </w:r>
      <w:proofErr w:type="gramEnd"/>
      <w:r w:rsidRPr="00E445AA">
        <w:rPr>
          <w:rFonts w:ascii="Arial" w:eastAsia="@Arial Unicode MS" w:hAnsi="Arial" w:cs="Arial"/>
          <w:sz w:val="16"/>
          <w:szCs w:val="16"/>
        </w:rPr>
        <w:t xml:space="preserve"> cortes).</w:t>
      </w:r>
    </w:p>
    <w:p w:rsidR="000D4045" w:rsidRPr="00E445AA" w:rsidRDefault="000D4045" w:rsidP="00150560">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r w:rsidRPr="00E445AA">
        <w:rPr>
          <w:rFonts w:ascii="Arial" w:eastAsia="@Arial Unicode MS" w:hAnsi="Arial" w:cs="Arial"/>
          <w:sz w:val="16"/>
          <w:szCs w:val="16"/>
        </w:rPr>
        <w:t>162</w:t>
      </w:r>
      <w:r w:rsidRPr="00E445AA">
        <w:rPr>
          <w:rFonts w:ascii="Arial" w:eastAsia="@Arial Unicode MS" w:hAnsi="Arial" w:cs="Arial"/>
          <w:sz w:val="16"/>
          <w:szCs w:val="16"/>
        </w:rPr>
        <w:tab/>
        <w:t>2962</w:t>
      </w:r>
      <w:r w:rsidRPr="00E445AA">
        <w:rPr>
          <w:rFonts w:ascii="Arial" w:eastAsia="@Arial Unicode MS" w:hAnsi="Arial" w:cs="Arial"/>
          <w:sz w:val="16"/>
          <w:szCs w:val="16"/>
        </w:rPr>
        <w:tab/>
        <w:t xml:space="preserve">Repolho (liso, fresco, tamanho e coloração uniformes, devendo ser bem </w:t>
      </w:r>
      <w:r w:rsidRPr="00E445AA">
        <w:rPr>
          <w:rFonts w:ascii="Arial" w:eastAsia="@Arial Unicode MS" w:hAnsi="Arial" w:cs="Arial"/>
          <w:sz w:val="16"/>
          <w:szCs w:val="16"/>
        </w:rPr>
        <w:tab/>
        <w:t>kg</w:t>
      </w:r>
      <w:r w:rsidRPr="00E445AA">
        <w:rPr>
          <w:rFonts w:ascii="Arial" w:eastAsia="@Arial Unicode MS" w:hAnsi="Arial" w:cs="Arial"/>
          <w:sz w:val="16"/>
          <w:szCs w:val="16"/>
        </w:rPr>
        <w:tab/>
        <w:t>2.000,0000</w:t>
      </w:r>
      <w:r w:rsidRPr="00E445AA">
        <w:rPr>
          <w:rFonts w:ascii="Arial" w:eastAsia="@Arial Unicode MS" w:hAnsi="Arial" w:cs="Arial"/>
          <w:sz w:val="16"/>
          <w:szCs w:val="16"/>
        </w:rPr>
        <w:tab/>
        <w:t>3,5900</w:t>
      </w:r>
      <w:r w:rsidRPr="00E445AA">
        <w:rPr>
          <w:rFonts w:ascii="Arial" w:eastAsia="@Arial Unicode MS" w:hAnsi="Arial" w:cs="Arial"/>
          <w:sz w:val="16"/>
          <w:szCs w:val="16"/>
        </w:rPr>
        <w:tab/>
        <w:t>N/N/</w:t>
      </w:r>
      <w:proofErr w:type="gramStart"/>
      <w:r w:rsidRPr="00E445AA">
        <w:rPr>
          <w:rFonts w:ascii="Arial" w:eastAsia="@Arial Unicode MS" w:hAnsi="Arial" w:cs="Arial"/>
          <w:sz w:val="16"/>
          <w:szCs w:val="16"/>
        </w:rPr>
        <w:t>N</w:t>
      </w:r>
      <w:proofErr w:type="gramEnd"/>
    </w:p>
    <w:p w:rsidR="000D4045" w:rsidRPr="00E445AA" w:rsidRDefault="000D4045" w:rsidP="00150560">
      <w:pPr>
        <w:widowControl w:val="0"/>
        <w:tabs>
          <w:tab w:val="left" w:pos="137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proofErr w:type="gramStart"/>
      <w:r w:rsidRPr="00E445AA">
        <w:rPr>
          <w:rFonts w:ascii="Arial" w:eastAsia="@Arial Unicode MS" w:hAnsi="Arial" w:cs="Arial"/>
          <w:sz w:val="16"/>
          <w:szCs w:val="16"/>
        </w:rPr>
        <w:t>desenvolvido</w:t>
      </w:r>
      <w:proofErr w:type="gramEnd"/>
      <w:r w:rsidRPr="00E445AA">
        <w:rPr>
          <w:rFonts w:ascii="Arial" w:eastAsia="@Arial Unicode MS" w:hAnsi="Arial" w:cs="Arial"/>
          <w:sz w:val="16"/>
          <w:szCs w:val="16"/>
        </w:rPr>
        <w:t xml:space="preserve">, firme e intacto, sem lesões de origem física, perfurações e </w:t>
      </w:r>
    </w:p>
    <w:p w:rsidR="000D4045" w:rsidRPr="00E445AA" w:rsidRDefault="000D4045" w:rsidP="00150560">
      <w:pPr>
        <w:widowControl w:val="0"/>
        <w:tabs>
          <w:tab w:val="left" w:pos="137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proofErr w:type="gramStart"/>
      <w:r w:rsidRPr="00E445AA">
        <w:rPr>
          <w:rFonts w:ascii="Arial" w:eastAsia="@Arial Unicode MS" w:hAnsi="Arial" w:cs="Arial"/>
          <w:sz w:val="16"/>
          <w:szCs w:val="16"/>
        </w:rPr>
        <w:t>cortes</w:t>
      </w:r>
      <w:proofErr w:type="gramEnd"/>
      <w:r w:rsidRPr="00E445AA">
        <w:rPr>
          <w:rFonts w:ascii="Arial" w:eastAsia="@Arial Unicode MS" w:hAnsi="Arial" w:cs="Arial"/>
          <w:sz w:val="16"/>
          <w:szCs w:val="16"/>
        </w:rPr>
        <w:t>).</w:t>
      </w:r>
    </w:p>
    <w:p w:rsidR="000D4045" w:rsidRPr="00E445AA" w:rsidRDefault="000D4045" w:rsidP="00150560">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r w:rsidRPr="00E445AA">
        <w:rPr>
          <w:rFonts w:ascii="Arial" w:eastAsia="@Arial Unicode MS" w:hAnsi="Arial" w:cs="Arial"/>
          <w:sz w:val="16"/>
          <w:szCs w:val="16"/>
        </w:rPr>
        <w:t>163</w:t>
      </w:r>
      <w:r w:rsidRPr="00E445AA">
        <w:rPr>
          <w:rFonts w:ascii="Arial" w:eastAsia="@Arial Unicode MS" w:hAnsi="Arial" w:cs="Arial"/>
          <w:sz w:val="16"/>
          <w:szCs w:val="16"/>
        </w:rPr>
        <w:tab/>
        <w:t>62705</w:t>
      </w:r>
      <w:r w:rsidRPr="00E445AA">
        <w:rPr>
          <w:rFonts w:ascii="Arial" w:eastAsia="@Arial Unicode MS" w:hAnsi="Arial" w:cs="Arial"/>
          <w:sz w:val="16"/>
          <w:szCs w:val="16"/>
        </w:rPr>
        <w:tab/>
        <w:t xml:space="preserve">Rúcula (fresca, coloração e tamanho uniformes, livre de resíduos de </w:t>
      </w:r>
      <w:r w:rsidRPr="00E445AA">
        <w:rPr>
          <w:rFonts w:ascii="Arial" w:eastAsia="@Arial Unicode MS" w:hAnsi="Arial" w:cs="Arial"/>
          <w:sz w:val="16"/>
          <w:szCs w:val="16"/>
        </w:rPr>
        <w:tab/>
        <w:t>kg</w:t>
      </w:r>
      <w:r w:rsidRPr="00E445AA">
        <w:rPr>
          <w:rFonts w:ascii="Arial" w:eastAsia="@Arial Unicode MS" w:hAnsi="Arial" w:cs="Arial"/>
          <w:sz w:val="16"/>
          <w:szCs w:val="16"/>
        </w:rPr>
        <w:tab/>
        <w:t>500,0000</w:t>
      </w:r>
      <w:r w:rsidRPr="00E445AA">
        <w:rPr>
          <w:rFonts w:ascii="Arial" w:eastAsia="@Arial Unicode MS" w:hAnsi="Arial" w:cs="Arial"/>
          <w:sz w:val="16"/>
          <w:szCs w:val="16"/>
        </w:rPr>
        <w:tab/>
        <w:t>8,8000</w:t>
      </w:r>
      <w:r w:rsidRPr="00E445AA">
        <w:rPr>
          <w:rFonts w:ascii="Arial" w:eastAsia="@Arial Unicode MS" w:hAnsi="Arial" w:cs="Arial"/>
          <w:sz w:val="16"/>
          <w:szCs w:val="16"/>
        </w:rPr>
        <w:tab/>
        <w:t>N/N/</w:t>
      </w:r>
      <w:proofErr w:type="gramStart"/>
      <w:r w:rsidRPr="00E445AA">
        <w:rPr>
          <w:rFonts w:ascii="Arial" w:eastAsia="@Arial Unicode MS" w:hAnsi="Arial" w:cs="Arial"/>
          <w:sz w:val="16"/>
          <w:szCs w:val="16"/>
        </w:rPr>
        <w:t>N</w:t>
      </w:r>
      <w:proofErr w:type="gramEnd"/>
    </w:p>
    <w:p w:rsidR="000D4045" w:rsidRPr="00E445AA" w:rsidRDefault="000D4045" w:rsidP="00150560">
      <w:pPr>
        <w:widowControl w:val="0"/>
        <w:tabs>
          <w:tab w:val="left" w:pos="137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proofErr w:type="gramStart"/>
      <w:r w:rsidRPr="00E445AA">
        <w:rPr>
          <w:rFonts w:ascii="Arial" w:eastAsia="@Arial Unicode MS" w:hAnsi="Arial" w:cs="Arial"/>
          <w:sz w:val="16"/>
          <w:szCs w:val="16"/>
        </w:rPr>
        <w:t>fertilizantes</w:t>
      </w:r>
      <w:proofErr w:type="gramEnd"/>
      <w:r w:rsidRPr="00E445AA">
        <w:rPr>
          <w:rFonts w:ascii="Arial" w:eastAsia="@Arial Unicode MS" w:hAnsi="Arial" w:cs="Arial"/>
          <w:sz w:val="16"/>
          <w:szCs w:val="16"/>
        </w:rPr>
        <w:t xml:space="preserve">, sujidades, parasitas e larvas, isenta de injúrias e danos físicos </w:t>
      </w:r>
    </w:p>
    <w:p w:rsidR="000D4045" w:rsidRPr="00E445AA" w:rsidRDefault="000D4045" w:rsidP="00150560">
      <w:pPr>
        <w:widowControl w:val="0"/>
        <w:tabs>
          <w:tab w:val="left" w:pos="137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lastRenderedPageBreak/>
        <w:tab/>
      </w:r>
      <w:proofErr w:type="gramStart"/>
      <w:r w:rsidRPr="00E445AA">
        <w:rPr>
          <w:rFonts w:ascii="Arial" w:eastAsia="@Arial Unicode MS" w:hAnsi="Arial" w:cs="Arial"/>
          <w:sz w:val="16"/>
          <w:szCs w:val="16"/>
        </w:rPr>
        <w:t>oriundos</w:t>
      </w:r>
      <w:proofErr w:type="gramEnd"/>
      <w:r w:rsidRPr="00E445AA">
        <w:rPr>
          <w:rFonts w:ascii="Arial" w:eastAsia="@Arial Unicode MS" w:hAnsi="Arial" w:cs="Arial"/>
          <w:sz w:val="16"/>
          <w:szCs w:val="16"/>
        </w:rPr>
        <w:t xml:space="preserve"> do manuseio e transporte).</w:t>
      </w:r>
    </w:p>
    <w:p w:rsidR="000D4045" w:rsidRPr="00E445AA" w:rsidRDefault="000D4045" w:rsidP="00150560">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proofErr w:type="gramStart"/>
      <w:r w:rsidRPr="00E445AA">
        <w:rPr>
          <w:rFonts w:ascii="Arial" w:eastAsia="@Arial Unicode MS" w:hAnsi="Arial" w:cs="Arial"/>
          <w:sz w:val="16"/>
          <w:szCs w:val="16"/>
        </w:rPr>
        <w:t>164</w:t>
      </w:r>
      <w:r w:rsidRPr="00E445AA">
        <w:rPr>
          <w:rFonts w:ascii="Arial" w:eastAsia="@Arial Unicode MS" w:hAnsi="Arial" w:cs="Arial"/>
          <w:sz w:val="16"/>
          <w:szCs w:val="16"/>
        </w:rPr>
        <w:tab/>
        <w:t>2854</w:t>
      </w:r>
      <w:r w:rsidRPr="00E445AA">
        <w:rPr>
          <w:rFonts w:ascii="Arial" w:eastAsia="@Arial Unicode MS" w:hAnsi="Arial" w:cs="Arial"/>
          <w:sz w:val="16"/>
          <w:szCs w:val="16"/>
        </w:rPr>
        <w:tab/>
        <w:t>Sagu, embalagem</w:t>
      </w:r>
      <w:proofErr w:type="gramEnd"/>
      <w:r w:rsidRPr="00E445AA">
        <w:rPr>
          <w:rFonts w:ascii="Arial" w:eastAsia="@Arial Unicode MS" w:hAnsi="Arial" w:cs="Arial"/>
          <w:sz w:val="16"/>
          <w:szCs w:val="16"/>
        </w:rPr>
        <w:t xml:space="preserve"> de 500g. A embalagem deverá conter externamente os </w:t>
      </w:r>
      <w:r w:rsidRPr="00E445AA">
        <w:rPr>
          <w:rFonts w:ascii="Arial" w:eastAsia="@Arial Unicode MS" w:hAnsi="Arial" w:cs="Arial"/>
          <w:sz w:val="16"/>
          <w:szCs w:val="16"/>
        </w:rPr>
        <w:tab/>
      </w:r>
      <w:proofErr w:type="spellStart"/>
      <w:r w:rsidRPr="00E445AA">
        <w:rPr>
          <w:rFonts w:ascii="Arial" w:eastAsia="@Arial Unicode MS" w:hAnsi="Arial" w:cs="Arial"/>
          <w:sz w:val="16"/>
          <w:szCs w:val="16"/>
        </w:rPr>
        <w:t>pct</w:t>
      </w:r>
      <w:proofErr w:type="spellEnd"/>
      <w:r w:rsidRPr="00E445AA">
        <w:rPr>
          <w:rFonts w:ascii="Arial" w:eastAsia="@Arial Unicode MS" w:hAnsi="Arial" w:cs="Arial"/>
          <w:sz w:val="16"/>
          <w:szCs w:val="16"/>
        </w:rPr>
        <w:tab/>
        <w:t>300,0000</w:t>
      </w:r>
      <w:r w:rsidRPr="00E445AA">
        <w:rPr>
          <w:rFonts w:ascii="Arial" w:eastAsia="@Arial Unicode MS" w:hAnsi="Arial" w:cs="Arial"/>
          <w:sz w:val="16"/>
          <w:szCs w:val="16"/>
        </w:rPr>
        <w:tab/>
        <w:t>4,5500</w:t>
      </w:r>
      <w:r w:rsidRPr="00E445AA">
        <w:rPr>
          <w:rFonts w:ascii="Arial" w:eastAsia="@Arial Unicode MS" w:hAnsi="Arial" w:cs="Arial"/>
          <w:sz w:val="16"/>
          <w:szCs w:val="16"/>
        </w:rPr>
        <w:tab/>
        <w:t>N/N/N</w:t>
      </w:r>
    </w:p>
    <w:p w:rsidR="000D4045" w:rsidRPr="00E445AA" w:rsidRDefault="000D4045" w:rsidP="00150560">
      <w:pPr>
        <w:widowControl w:val="0"/>
        <w:tabs>
          <w:tab w:val="left" w:pos="137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proofErr w:type="gramStart"/>
      <w:r w:rsidRPr="00E445AA">
        <w:rPr>
          <w:rFonts w:ascii="Arial" w:eastAsia="@Arial Unicode MS" w:hAnsi="Arial" w:cs="Arial"/>
          <w:sz w:val="16"/>
          <w:szCs w:val="16"/>
        </w:rPr>
        <w:t>dados</w:t>
      </w:r>
      <w:proofErr w:type="gramEnd"/>
      <w:r w:rsidRPr="00E445AA">
        <w:rPr>
          <w:rFonts w:ascii="Arial" w:eastAsia="@Arial Unicode MS" w:hAnsi="Arial" w:cs="Arial"/>
          <w:sz w:val="16"/>
          <w:szCs w:val="16"/>
        </w:rPr>
        <w:t xml:space="preserve"> de identificação, procedência, quantidade, prazo de validade e lote.</w:t>
      </w:r>
    </w:p>
    <w:p w:rsidR="000D4045" w:rsidRPr="00E445AA" w:rsidRDefault="000D4045" w:rsidP="00150560">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r w:rsidRPr="00E445AA">
        <w:rPr>
          <w:rFonts w:ascii="Arial" w:eastAsia="@Arial Unicode MS" w:hAnsi="Arial" w:cs="Arial"/>
          <w:sz w:val="16"/>
          <w:szCs w:val="16"/>
        </w:rPr>
        <w:t>165</w:t>
      </w:r>
      <w:r w:rsidRPr="00E445AA">
        <w:rPr>
          <w:rFonts w:ascii="Arial" w:eastAsia="@Arial Unicode MS" w:hAnsi="Arial" w:cs="Arial"/>
          <w:sz w:val="16"/>
          <w:szCs w:val="16"/>
        </w:rPr>
        <w:tab/>
        <w:t>2855</w:t>
      </w:r>
      <w:r w:rsidRPr="00E445AA">
        <w:rPr>
          <w:rFonts w:ascii="Arial" w:eastAsia="@Arial Unicode MS" w:hAnsi="Arial" w:cs="Arial"/>
          <w:sz w:val="16"/>
          <w:szCs w:val="16"/>
        </w:rPr>
        <w:tab/>
        <w:t xml:space="preserve">Sal iodado, embalagem de </w:t>
      </w:r>
      <w:proofErr w:type="gramStart"/>
      <w:r w:rsidRPr="00E445AA">
        <w:rPr>
          <w:rFonts w:ascii="Arial" w:eastAsia="@Arial Unicode MS" w:hAnsi="Arial" w:cs="Arial"/>
          <w:sz w:val="16"/>
          <w:szCs w:val="16"/>
        </w:rPr>
        <w:t>1kg</w:t>
      </w:r>
      <w:proofErr w:type="gramEnd"/>
      <w:r w:rsidRPr="00E445AA">
        <w:rPr>
          <w:rFonts w:ascii="Arial" w:eastAsia="@Arial Unicode MS" w:hAnsi="Arial" w:cs="Arial"/>
          <w:sz w:val="16"/>
          <w:szCs w:val="16"/>
        </w:rPr>
        <w:t xml:space="preserve">. A embalagem deverá conter externamente os </w:t>
      </w:r>
      <w:r w:rsidRPr="00E445AA">
        <w:rPr>
          <w:rFonts w:ascii="Arial" w:eastAsia="@Arial Unicode MS" w:hAnsi="Arial" w:cs="Arial"/>
          <w:sz w:val="16"/>
          <w:szCs w:val="16"/>
        </w:rPr>
        <w:tab/>
        <w:t>kg</w:t>
      </w:r>
      <w:r w:rsidRPr="00E445AA">
        <w:rPr>
          <w:rFonts w:ascii="Arial" w:eastAsia="@Arial Unicode MS" w:hAnsi="Arial" w:cs="Arial"/>
          <w:sz w:val="16"/>
          <w:szCs w:val="16"/>
        </w:rPr>
        <w:tab/>
        <w:t>2.000,0000</w:t>
      </w:r>
      <w:r w:rsidRPr="00E445AA">
        <w:rPr>
          <w:rFonts w:ascii="Arial" w:eastAsia="@Arial Unicode MS" w:hAnsi="Arial" w:cs="Arial"/>
          <w:sz w:val="16"/>
          <w:szCs w:val="16"/>
        </w:rPr>
        <w:tab/>
        <w:t>2,2500</w:t>
      </w:r>
      <w:r w:rsidRPr="00E445AA">
        <w:rPr>
          <w:rFonts w:ascii="Arial" w:eastAsia="@Arial Unicode MS" w:hAnsi="Arial" w:cs="Arial"/>
          <w:sz w:val="16"/>
          <w:szCs w:val="16"/>
        </w:rPr>
        <w:tab/>
        <w:t>N/N/N</w:t>
      </w:r>
    </w:p>
    <w:p w:rsidR="000D4045" w:rsidRPr="00E445AA" w:rsidRDefault="000D4045" w:rsidP="00150560">
      <w:pPr>
        <w:widowControl w:val="0"/>
        <w:tabs>
          <w:tab w:val="left" w:pos="137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proofErr w:type="gramStart"/>
      <w:r w:rsidRPr="00E445AA">
        <w:rPr>
          <w:rFonts w:ascii="Arial" w:eastAsia="@Arial Unicode MS" w:hAnsi="Arial" w:cs="Arial"/>
          <w:sz w:val="16"/>
          <w:szCs w:val="16"/>
        </w:rPr>
        <w:t>dados</w:t>
      </w:r>
      <w:proofErr w:type="gramEnd"/>
      <w:r w:rsidRPr="00E445AA">
        <w:rPr>
          <w:rFonts w:ascii="Arial" w:eastAsia="@Arial Unicode MS" w:hAnsi="Arial" w:cs="Arial"/>
          <w:sz w:val="16"/>
          <w:szCs w:val="16"/>
        </w:rPr>
        <w:t xml:space="preserve"> de identificação, procedência, quantidade, prazo de validade e lote.</w:t>
      </w:r>
    </w:p>
    <w:p w:rsidR="000D4045" w:rsidRPr="00E445AA" w:rsidRDefault="000D4045" w:rsidP="00150560">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r w:rsidRPr="00E445AA">
        <w:rPr>
          <w:rFonts w:ascii="Arial" w:eastAsia="@Arial Unicode MS" w:hAnsi="Arial" w:cs="Arial"/>
          <w:sz w:val="16"/>
          <w:szCs w:val="16"/>
        </w:rPr>
        <w:t>166</w:t>
      </w:r>
      <w:r w:rsidRPr="00E445AA">
        <w:rPr>
          <w:rFonts w:ascii="Arial" w:eastAsia="@Arial Unicode MS" w:hAnsi="Arial" w:cs="Arial"/>
          <w:sz w:val="16"/>
          <w:szCs w:val="16"/>
        </w:rPr>
        <w:tab/>
        <w:t>58072</w:t>
      </w:r>
      <w:r w:rsidRPr="00E445AA">
        <w:rPr>
          <w:rFonts w:ascii="Arial" w:eastAsia="@Arial Unicode MS" w:hAnsi="Arial" w:cs="Arial"/>
          <w:sz w:val="16"/>
          <w:szCs w:val="16"/>
        </w:rPr>
        <w:tab/>
        <w:t>Sal</w:t>
      </w:r>
      <w:proofErr w:type="gramStart"/>
      <w:r w:rsidRPr="00E445AA">
        <w:rPr>
          <w:rFonts w:ascii="Arial" w:eastAsia="@Arial Unicode MS" w:hAnsi="Arial" w:cs="Arial"/>
          <w:sz w:val="16"/>
          <w:szCs w:val="16"/>
        </w:rPr>
        <w:t xml:space="preserve">  </w:t>
      </w:r>
      <w:proofErr w:type="gramEnd"/>
      <w:r w:rsidRPr="00E445AA">
        <w:rPr>
          <w:rFonts w:ascii="Arial" w:eastAsia="@Arial Unicode MS" w:hAnsi="Arial" w:cs="Arial"/>
          <w:sz w:val="16"/>
          <w:szCs w:val="16"/>
        </w:rPr>
        <w:t xml:space="preserve">sachê individual, 1 grama. A embalagem deverá conter externamente os </w:t>
      </w:r>
      <w:r w:rsidRPr="00E445AA">
        <w:rPr>
          <w:rFonts w:ascii="Arial" w:eastAsia="@Arial Unicode MS" w:hAnsi="Arial" w:cs="Arial"/>
          <w:sz w:val="16"/>
          <w:szCs w:val="16"/>
        </w:rPr>
        <w:tab/>
      </w:r>
      <w:proofErr w:type="spellStart"/>
      <w:r w:rsidRPr="00E445AA">
        <w:rPr>
          <w:rFonts w:ascii="Arial" w:eastAsia="@Arial Unicode MS" w:hAnsi="Arial" w:cs="Arial"/>
          <w:sz w:val="16"/>
          <w:szCs w:val="16"/>
        </w:rPr>
        <w:t>Sac</w:t>
      </w:r>
      <w:proofErr w:type="spellEnd"/>
      <w:r w:rsidRPr="00E445AA">
        <w:rPr>
          <w:rFonts w:ascii="Arial" w:eastAsia="@Arial Unicode MS" w:hAnsi="Arial" w:cs="Arial"/>
          <w:sz w:val="16"/>
          <w:szCs w:val="16"/>
        </w:rPr>
        <w:tab/>
        <w:t>20.000,0000</w:t>
      </w:r>
      <w:r w:rsidRPr="00E445AA">
        <w:rPr>
          <w:rFonts w:ascii="Arial" w:eastAsia="@Arial Unicode MS" w:hAnsi="Arial" w:cs="Arial"/>
          <w:sz w:val="16"/>
          <w:szCs w:val="16"/>
        </w:rPr>
        <w:tab/>
        <w:t>0,0650</w:t>
      </w:r>
      <w:r w:rsidRPr="00E445AA">
        <w:rPr>
          <w:rFonts w:ascii="Arial" w:eastAsia="@Arial Unicode MS" w:hAnsi="Arial" w:cs="Arial"/>
          <w:sz w:val="16"/>
          <w:szCs w:val="16"/>
        </w:rPr>
        <w:tab/>
        <w:t>1/N/N</w:t>
      </w:r>
    </w:p>
    <w:p w:rsidR="000D4045" w:rsidRPr="00E445AA" w:rsidRDefault="000D4045" w:rsidP="00150560">
      <w:pPr>
        <w:widowControl w:val="0"/>
        <w:tabs>
          <w:tab w:val="left" w:pos="137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proofErr w:type="gramStart"/>
      <w:r w:rsidRPr="00E445AA">
        <w:rPr>
          <w:rFonts w:ascii="Arial" w:eastAsia="@Arial Unicode MS" w:hAnsi="Arial" w:cs="Arial"/>
          <w:sz w:val="16"/>
          <w:szCs w:val="16"/>
        </w:rPr>
        <w:t>dados</w:t>
      </w:r>
      <w:proofErr w:type="gramEnd"/>
      <w:r w:rsidRPr="00E445AA">
        <w:rPr>
          <w:rFonts w:ascii="Arial" w:eastAsia="@Arial Unicode MS" w:hAnsi="Arial" w:cs="Arial"/>
          <w:sz w:val="16"/>
          <w:szCs w:val="16"/>
        </w:rPr>
        <w:t xml:space="preserve"> de identificação, procedência, quantidade, prazo de validade e lote.</w:t>
      </w:r>
    </w:p>
    <w:p w:rsidR="000D4045" w:rsidRPr="00E445AA" w:rsidRDefault="000D4045" w:rsidP="00150560">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r w:rsidRPr="00E445AA">
        <w:rPr>
          <w:rFonts w:ascii="Arial" w:eastAsia="@Arial Unicode MS" w:hAnsi="Arial" w:cs="Arial"/>
          <w:sz w:val="16"/>
          <w:szCs w:val="16"/>
        </w:rPr>
        <w:t>167</w:t>
      </w:r>
      <w:r w:rsidRPr="00E445AA">
        <w:rPr>
          <w:rFonts w:ascii="Arial" w:eastAsia="@Arial Unicode MS" w:hAnsi="Arial" w:cs="Arial"/>
          <w:sz w:val="16"/>
          <w:szCs w:val="16"/>
        </w:rPr>
        <w:tab/>
        <w:t>61350</w:t>
      </w:r>
      <w:r w:rsidRPr="00E445AA">
        <w:rPr>
          <w:rFonts w:ascii="Arial" w:eastAsia="@Arial Unicode MS" w:hAnsi="Arial" w:cs="Arial"/>
          <w:sz w:val="16"/>
          <w:szCs w:val="16"/>
        </w:rPr>
        <w:tab/>
        <w:t xml:space="preserve">Salgadinho assado para </w:t>
      </w:r>
      <w:proofErr w:type="spellStart"/>
      <w:r w:rsidRPr="00E445AA">
        <w:rPr>
          <w:rFonts w:ascii="Arial" w:eastAsia="@Arial Unicode MS" w:hAnsi="Arial" w:cs="Arial"/>
          <w:sz w:val="16"/>
          <w:szCs w:val="16"/>
        </w:rPr>
        <w:t>coffee</w:t>
      </w:r>
      <w:proofErr w:type="spellEnd"/>
      <w:r w:rsidRPr="00E445AA">
        <w:rPr>
          <w:rFonts w:ascii="Arial" w:eastAsia="@Arial Unicode MS" w:hAnsi="Arial" w:cs="Arial"/>
          <w:sz w:val="16"/>
          <w:szCs w:val="16"/>
        </w:rPr>
        <w:t xml:space="preserve"> break (cento</w:t>
      </w:r>
      <w:proofErr w:type="gramStart"/>
      <w:r w:rsidRPr="00E445AA">
        <w:rPr>
          <w:rFonts w:ascii="Arial" w:eastAsia="@Arial Unicode MS" w:hAnsi="Arial" w:cs="Arial"/>
          <w:sz w:val="16"/>
          <w:szCs w:val="16"/>
        </w:rPr>
        <w:t>)</w:t>
      </w:r>
      <w:proofErr w:type="gramEnd"/>
      <w:r w:rsidRPr="00E445AA">
        <w:rPr>
          <w:rFonts w:ascii="Arial" w:eastAsia="@Arial Unicode MS" w:hAnsi="Arial" w:cs="Arial"/>
          <w:sz w:val="16"/>
          <w:szCs w:val="16"/>
        </w:rPr>
        <w:tab/>
      </w:r>
      <w:proofErr w:type="spellStart"/>
      <w:r w:rsidRPr="00E445AA">
        <w:rPr>
          <w:rFonts w:ascii="Arial" w:eastAsia="@Arial Unicode MS" w:hAnsi="Arial" w:cs="Arial"/>
          <w:sz w:val="16"/>
          <w:szCs w:val="16"/>
        </w:rPr>
        <w:t>un</w:t>
      </w:r>
      <w:proofErr w:type="spellEnd"/>
      <w:r w:rsidRPr="00E445AA">
        <w:rPr>
          <w:rFonts w:ascii="Arial" w:eastAsia="@Arial Unicode MS" w:hAnsi="Arial" w:cs="Arial"/>
          <w:sz w:val="16"/>
          <w:szCs w:val="16"/>
        </w:rPr>
        <w:tab/>
        <w:t>2.000,0000</w:t>
      </w:r>
      <w:r w:rsidRPr="00E445AA">
        <w:rPr>
          <w:rFonts w:ascii="Arial" w:eastAsia="@Arial Unicode MS" w:hAnsi="Arial" w:cs="Arial"/>
          <w:sz w:val="16"/>
          <w:szCs w:val="16"/>
        </w:rPr>
        <w:tab/>
        <w:t>0,4500</w:t>
      </w:r>
      <w:r w:rsidRPr="00E445AA">
        <w:rPr>
          <w:rFonts w:ascii="Arial" w:eastAsia="@Arial Unicode MS" w:hAnsi="Arial" w:cs="Arial"/>
          <w:sz w:val="16"/>
          <w:szCs w:val="16"/>
        </w:rPr>
        <w:tab/>
        <w:t>N/N/N</w:t>
      </w:r>
    </w:p>
    <w:p w:rsidR="000D4045" w:rsidRPr="00E445AA" w:rsidRDefault="000D4045" w:rsidP="00150560">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r w:rsidRPr="00E445AA">
        <w:rPr>
          <w:rFonts w:ascii="Arial" w:eastAsia="@Arial Unicode MS" w:hAnsi="Arial" w:cs="Arial"/>
          <w:sz w:val="16"/>
          <w:szCs w:val="16"/>
        </w:rPr>
        <w:t>168</w:t>
      </w:r>
      <w:r w:rsidRPr="00E445AA">
        <w:rPr>
          <w:rFonts w:ascii="Arial" w:eastAsia="@Arial Unicode MS" w:hAnsi="Arial" w:cs="Arial"/>
          <w:sz w:val="16"/>
          <w:szCs w:val="16"/>
        </w:rPr>
        <w:tab/>
        <w:t>61349</w:t>
      </w:r>
      <w:r w:rsidRPr="00E445AA">
        <w:rPr>
          <w:rFonts w:ascii="Arial" w:eastAsia="@Arial Unicode MS" w:hAnsi="Arial" w:cs="Arial"/>
          <w:sz w:val="16"/>
          <w:szCs w:val="16"/>
        </w:rPr>
        <w:tab/>
        <w:t xml:space="preserve">Salgadinho frito para </w:t>
      </w:r>
      <w:proofErr w:type="spellStart"/>
      <w:r w:rsidRPr="00E445AA">
        <w:rPr>
          <w:rFonts w:ascii="Arial" w:eastAsia="@Arial Unicode MS" w:hAnsi="Arial" w:cs="Arial"/>
          <w:sz w:val="16"/>
          <w:szCs w:val="16"/>
        </w:rPr>
        <w:t>coffee</w:t>
      </w:r>
      <w:proofErr w:type="spellEnd"/>
      <w:r w:rsidRPr="00E445AA">
        <w:rPr>
          <w:rFonts w:ascii="Arial" w:eastAsia="@Arial Unicode MS" w:hAnsi="Arial" w:cs="Arial"/>
          <w:sz w:val="16"/>
          <w:szCs w:val="16"/>
        </w:rPr>
        <w:t xml:space="preserve"> break (cento</w:t>
      </w:r>
      <w:proofErr w:type="gramStart"/>
      <w:r w:rsidRPr="00E445AA">
        <w:rPr>
          <w:rFonts w:ascii="Arial" w:eastAsia="@Arial Unicode MS" w:hAnsi="Arial" w:cs="Arial"/>
          <w:sz w:val="16"/>
          <w:szCs w:val="16"/>
        </w:rPr>
        <w:t>)</w:t>
      </w:r>
      <w:proofErr w:type="gramEnd"/>
      <w:r w:rsidRPr="00E445AA">
        <w:rPr>
          <w:rFonts w:ascii="Arial" w:eastAsia="@Arial Unicode MS" w:hAnsi="Arial" w:cs="Arial"/>
          <w:sz w:val="16"/>
          <w:szCs w:val="16"/>
        </w:rPr>
        <w:tab/>
      </w:r>
      <w:proofErr w:type="spellStart"/>
      <w:r w:rsidRPr="00E445AA">
        <w:rPr>
          <w:rFonts w:ascii="Arial" w:eastAsia="@Arial Unicode MS" w:hAnsi="Arial" w:cs="Arial"/>
          <w:sz w:val="16"/>
          <w:szCs w:val="16"/>
        </w:rPr>
        <w:t>un</w:t>
      </w:r>
      <w:proofErr w:type="spellEnd"/>
      <w:r w:rsidRPr="00E445AA">
        <w:rPr>
          <w:rFonts w:ascii="Arial" w:eastAsia="@Arial Unicode MS" w:hAnsi="Arial" w:cs="Arial"/>
          <w:sz w:val="16"/>
          <w:szCs w:val="16"/>
        </w:rPr>
        <w:tab/>
        <w:t>2.000,0000</w:t>
      </w:r>
      <w:r w:rsidRPr="00E445AA">
        <w:rPr>
          <w:rFonts w:ascii="Arial" w:eastAsia="@Arial Unicode MS" w:hAnsi="Arial" w:cs="Arial"/>
          <w:sz w:val="16"/>
          <w:szCs w:val="16"/>
        </w:rPr>
        <w:tab/>
        <w:t>0,4200</w:t>
      </w:r>
      <w:r w:rsidRPr="00E445AA">
        <w:rPr>
          <w:rFonts w:ascii="Arial" w:eastAsia="@Arial Unicode MS" w:hAnsi="Arial" w:cs="Arial"/>
          <w:sz w:val="16"/>
          <w:szCs w:val="16"/>
        </w:rPr>
        <w:tab/>
        <w:t>N/N/N</w:t>
      </w:r>
    </w:p>
    <w:p w:rsidR="000D4045" w:rsidRPr="00E445AA" w:rsidRDefault="000D4045" w:rsidP="00150560">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r w:rsidRPr="00E445AA">
        <w:rPr>
          <w:rFonts w:ascii="Arial" w:eastAsia="@Arial Unicode MS" w:hAnsi="Arial" w:cs="Arial"/>
          <w:sz w:val="16"/>
          <w:szCs w:val="16"/>
        </w:rPr>
        <w:t>169</w:t>
      </w:r>
      <w:r w:rsidRPr="00E445AA">
        <w:rPr>
          <w:rFonts w:ascii="Arial" w:eastAsia="@Arial Unicode MS" w:hAnsi="Arial" w:cs="Arial"/>
          <w:sz w:val="16"/>
          <w:szCs w:val="16"/>
        </w:rPr>
        <w:tab/>
        <w:t>62369</w:t>
      </w:r>
      <w:r w:rsidRPr="00E445AA">
        <w:rPr>
          <w:rFonts w:ascii="Arial" w:eastAsia="@Arial Unicode MS" w:hAnsi="Arial" w:cs="Arial"/>
          <w:sz w:val="16"/>
          <w:szCs w:val="16"/>
        </w:rPr>
        <w:tab/>
        <w:t xml:space="preserve">Salsicha - Tipo Hot </w:t>
      </w:r>
      <w:proofErr w:type="spellStart"/>
      <w:r w:rsidRPr="00E445AA">
        <w:rPr>
          <w:rFonts w:ascii="Arial" w:eastAsia="@Arial Unicode MS" w:hAnsi="Arial" w:cs="Arial"/>
          <w:sz w:val="16"/>
          <w:szCs w:val="16"/>
        </w:rPr>
        <w:t>Dog</w:t>
      </w:r>
      <w:proofErr w:type="spellEnd"/>
      <w:r w:rsidRPr="00E445AA">
        <w:rPr>
          <w:rFonts w:ascii="Arial" w:eastAsia="@Arial Unicode MS" w:hAnsi="Arial" w:cs="Arial"/>
          <w:sz w:val="16"/>
          <w:szCs w:val="16"/>
        </w:rPr>
        <w:t xml:space="preserve">, produto a base de carne bovina com condimentos </w:t>
      </w:r>
      <w:r w:rsidRPr="00E445AA">
        <w:rPr>
          <w:rFonts w:ascii="Arial" w:eastAsia="@Arial Unicode MS" w:hAnsi="Arial" w:cs="Arial"/>
          <w:sz w:val="16"/>
          <w:szCs w:val="16"/>
        </w:rPr>
        <w:tab/>
        <w:t>kg</w:t>
      </w:r>
      <w:r w:rsidRPr="00E445AA">
        <w:rPr>
          <w:rFonts w:ascii="Arial" w:eastAsia="@Arial Unicode MS" w:hAnsi="Arial" w:cs="Arial"/>
          <w:sz w:val="16"/>
          <w:szCs w:val="16"/>
        </w:rPr>
        <w:tab/>
        <w:t>60,0000</w:t>
      </w:r>
      <w:r w:rsidRPr="00E445AA">
        <w:rPr>
          <w:rFonts w:ascii="Arial" w:eastAsia="@Arial Unicode MS" w:hAnsi="Arial" w:cs="Arial"/>
          <w:sz w:val="16"/>
          <w:szCs w:val="16"/>
        </w:rPr>
        <w:tab/>
        <w:t>5,4900</w:t>
      </w:r>
      <w:r w:rsidRPr="00E445AA">
        <w:rPr>
          <w:rFonts w:ascii="Arial" w:eastAsia="@Arial Unicode MS" w:hAnsi="Arial" w:cs="Arial"/>
          <w:sz w:val="16"/>
          <w:szCs w:val="16"/>
        </w:rPr>
        <w:tab/>
        <w:t>N/N/</w:t>
      </w:r>
      <w:proofErr w:type="gramStart"/>
      <w:r w:rsidRPr="00E445AA">
        <w:rPr>
          <w:rFonts w:ascii="Arial" w:eastAsia="@Arial Unicode MS" w:hAnsi="Arial" w:cs="Arial"/>
          <w:sz w:val="16"/>
          <w:szCs w:val="16"/>
        </w:rPr>
        <w:t>N</w:t>
      </w:r>
      <w:proofErr w:type="gramEnd"/>
    </w:p>
    <w:p w:rsidR="000D4045" w:rsidRPr="00E445AA" w:rsidRDefault="000D4045" w:rsidP="00150560">
      <w:pPr>
        <w:widowControl w:val="0"/>
        <w:tabs>
          <w:tab w:val="left" w:pos="95"/>
          <w:tab w:val="left" w:pos="4070"/>
          <w:tab w:val="left" w:pos="7520"/>
          <w:tab w:val="right" w:pos="10595"/>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p>
    <w:p w:rsidR="000D4045" w:rsidRPr="00E445AA" w:rsidRDefault="000D4045" w:rsidP="00150560">
      <w:pPr>
        <w:widowControl w:val="0"/>
        <w:tabs>
          <w:tab w:val="left" w:pos="1370"/>
        </w:tabs>
        <w:autoSpaceDE w:val="0"/>
        <w:autoSpaceDN w:val="0"/>
        <w:adjustRightInd w:val="0"/>
        <w:spacing w:before="132"/>
        <w:rPr>
          <w:rFonts w:ascii="Arial" w:eastAsia="@Arial Unicode MS" w:hAnsi="Arial" w:cs="Arial"/>
          <w:sz w:val="2"/>
          <w:szCs w:val="2"/>
        </w:rPr>
      </w:pPr>
      <w:r w:rsidRPr="00E445AA">
        <w:rPr>
          <w:rFonts w:ascii="@Arial Unicode MS" w:eastAsia="@Arial Unicode MS" w:cs="@Arial Unicode MS"/>
          <w:sz w:val="24"/>
          <w:szCs w:val="24"/>
        </w:rPr>
        <w:tab/>
      </w:r>
      <w:proofErr w:type="gramStart"/>
      <w:r w:rsidRPr="00E445AA">
        <w:rPr>
          <w:rFonts w:ascii="Arial" w:eastAsia="@Arial Unicode MS" w:hAnsi="Arial" w:cs="Arial"/>
          <w:sz w:val="16"/>
          <w:szCs w:val="16"/>
        </w:rPr>
        <w:t>triturados</w:t>
      </w:r>
      <w:proofErr w:type="gramEnd"/>
      <w:r w:rsidRPr="00E445AA">
        <w:rPr>
          <w:rFonts w:ascii="Arial" w:eastAsia="@Arial Unicode MS" w:hAnsi="Arial" w:cs="Arial"/>
          <w:sz w:val="16"/>
          <w:szCs w:val="16"/>
        </w:rPr>
        <w:t xml:space="preserve"> e cozidos. O produto deverá estar acondicionado em sistema </w:t>
      </w:r>
      <w:proofErr w:type="spellStart"/>
      <w:r w:rsidRPr="00E445AA">
        <w:rPr>
          <w:rFonts w:ascii="Arial" w:eastAsia="@Arial Unicode MS" w:hAnsi="Arial" w:cs="Arial"/>
          <w:sz w:val="16"/>
          <w:szCs w:val="16"/>
        </w:rPr>
        <w:t>cry</w:t>
      </w:r>
      <w:proofErr w:type="spellEnd"/>
      <w:r w:rsidRPr="00E445AA">
        <w:rPr>
          <w:rFonts w:ascii="Arial" w:eastAsia="@Arial Unicode MS" w:hAnsi="Arial" w:cs="Arial"/>
          <w:sz w:val="16"/>
          <w:szCs w:val="16"/>
        </w:rPr>
        <w:t>-</w:t>
      </w:r>
    </w:p>
    <w:p w:rsidR="000D4045" w:rsidRPr="00E445AA" w:rsidRDefault="000D4045" w:rsidP="00150560">
      <w:pPr>
        <w:widowControl w:val="0"/>
        <w:tabs>
          <w:tab w:val="left" w:pos="137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proofErr w:type="spellStart"/>
      <w:proofErr w:type="gramStart"/>
      <w:r w:rsidRPr="00E445AA">
        <w:rPr>
          <w:rFonts w:ascii="Arial" w:eastAsia="@Arial Unicode MS" w:hAnsi="Arial" w:cs="Arial"/>
          <w:sz w:val="16"/>
          <w:szCs w:val="16"/>
        </w:rPr>
        <w:t>o</w:t>
      </w:r>
      <w:proofErr w:type="gramEnd"/>
      <w:r w:rsidRPr="00E445AA">
        <w:rPr>
          <w:rFonts w:ascii="Arial" w:eastAsia="@Arial Unicode MS" w:hAnsi="Arial" w:cs="Arial"/>
          <w:sz w:val="16"/>
          <w:szCs w:val="16"/>
        </w:rPr>
        <w:t>-vac</w:t>
      </w:r>
      <w:proofErr w:type="spellEnd"/>
      <w:r w:rsidRPr="00E445AA">
        <w:rPr>
          <w:rFonts w:ascii="Arial" w:eastAsia="@Arial Unicode MS" w:hAnsi="Arial" w:cs="Arial"/>
          <w:sz w:val="16"/>
          <w:szCs w:val="16"/>
        </w:rPr>
        <w:t xml:space="preserve">, pesando até 3 (três)kg por </w:t>
      </w:r>
      <w:proofErr w:type="spellStart"/>
      <w:r w:rsidRPr="00E445AA">
        <w:rPr>
          <w:rFonts w:ascii="Arial" w:eastAsia="@Arial Unicode MS" w:hAnsi="Arial" w:cs="Arial"/>
          <w:sz w:val="16"/>
          <w:szCs w:val="16"/>
        </w:rPr>
        <w:t>embalagem.As</w:t>
      </w:r>
      <w:proofErr w:type="spellEnd"/>
      <w:r w:rsidRPr="00E445AA">
        <w:rPr>
          <w:rFonts w:ascii="Arial" w:eastAsia="@Arial Unicode MS" w:hAnsi="Arial" w:cs="Arial"/>
          <w:sz w:val="16"/>
          <w:szCs w:val="16"/>
        </w:rPr>
        <w:t xml:space="preserve"> embalagens devem conter </w:t>
      </w:r>
    </w:p>
    <w:p w:rsidR="000D4045" w:rsidRPr="00E445AA" w:rsidRDefault="000D4045" w:rsidP="00150560">
      <w:pPr>
        <w:widowControl w:val="0"/>
        <w:tabs>
          <w:tab w:val="left" w:pos="137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proofErr w:type="gramStart"/>
      <w:r w:rsidRPr="00E445AA">
        <w:rPr>
          <w:rFonts w:ascii="Arial" w:eastAsia="@Arial Unicode MS" w:hAnsi="Arial" w:cs="Arial"/>
          <w:sz w:val="16"/>
          <w:szCs w:val="16"/>
        </w:rPr>
        <w:t>especificações</w:t>
      </w:r>
      <w:proofErr w:type="gramEnd"/>
      <w:r w:rsidRPr="00E445AA">
        <w:rPr>
          <w:rFonts w:ascii="Arial" w:eastAsia="@Arial Unicode MS" w:hAnsi="Arial" w:cs="Arial"/>
          <w:sz w:val="16"/>
          <w:szCs w:val="16"/>
        </w:rPr>
        <w:t xml:space="preserve"> do produto conforme a legislação vigente e seguir os </w:t>
      </w:r>
    </w:p>
    <w:p w:rsidR="000D4045" w:rsidRPr="00E445AA" w:rsidRDefault="000D4045" w:rsidP="00150560">
      <w:pPr>
        <w:widowControl w:val="0"/>
        <w:tabs>
          <w:tab w:val="left" w:pos="137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proofErr w:type="gramStart"/>
      <w:r w:rsidRPr="00E445AA">
        <w:rPr>
          <w:rFonts w:ascii="Arial" w:eastAsia="@Arial Unicode MS" w:hAnsi="Arial" w:cs="Arial"/>
          <w:sz w:val="16"/>
          <w:szCs w:val="16"/>
        </w:rPr>
        <w:t>padrões</w:t>
      </w:r>
      <w:proofErr w:type="gramEnd"/>
      <w:r w:rsidRPr="00E445AA">
        <w:rPr>
          <w:rFonts w:ascii="Arial" w:eastAsia="@Arial Unicode MS" w:hAnsi="Arial" w:cs="Arial"/>
          <w:sz w:val="16"/>
          <w:szCs w:val="16"/>
        </w:rPr>
        <w:t xml:space="preserve"> microbiológicos estabelecidos pela Resolução RDC nº12 de </w:t>
      </w:r>
    </w:p>
    <w:p w:rsidR="000D4045" w:rsidRPr="00E445AA" w:rsidRDefault="000D4045" w:rsidP="00150560">
      <w:pPr>
        <w:widowControl w:val="0"/>
        <w:tabs>
          <w:tab w:val="left" w:pos="137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r w:rsidRPr="00E445AA">
        <w:rPr>
          <w:rFonts w:ascii="Arial" w:eastAsia="@Arial Unicode MS" w:hAnsi="Arial" w:cs="Arial"/>
          <w:sz w:val="16"/>
          <w:szCs w:val="16"/>
        </w:rPr>
        <w:t>02/01/01 ANVISA/MS.</w:t>
      </w:r>
    </w:p>
    <w:p w:rsidR="000D4045" w:rsidRPr="00E445AA" w:rsidRDefault="000D4045" w:rsidP="00150560">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r w:rsidRPr="00E445AA">
        <w:rPr>
          <w:rFonts w:ascii="Arial" w:eastAsia="@Arial Unicode MS" w:hAnsi="Arial" w:cs="Arial"/>
          <w:sz w:val="16"/>
          <w:szCs w:val="16"/>
        </w:rPr>
        <w:t>170</w:t>
      </w:r>
      <w:r w:rsidRPr="00E445AA">
        <w:rPr>
          <w:rFonts w:ascii="Arial" w:eastAsia="@Arial Unicode MS" w:hAnsi="Arial" w:cs="Arial"/>
          <w:sz w:val="16"/>
          <w:szCs w:val="16"/>
        </w:rPr>
        <w:tab/>
        <w:t>63711</w:t>
      </w:r>
      <w:r w:rsidRPr="00E445AA">
        <w:rPr>
          <w:rFonts w:ascii="Arial" w:eastAsia="@Arial Unicode MS" w:hAnsi="Arial" w:cs="Arial"/>
          <w:sz w:val="16"/>
          <w:szCs w:val="16"/>
        </w:rPr>
        <w:tab/>
        <w:t xml:space="preserve">Salsinha in natura, folhas verdes, sem presença de folhas amareladas, sem </w:t>
      </w:r>
      <w:r w:rsidRPr="00E445AA">
        <w:rPr>
          <w:rFonts w:ascii="Arial" w:eastAsia="@Arial Unicode MS" w:hAnsi="Arial" w:cs="Arial"/>
          <w:sz w:val="16"/>
          <w:szCs w:val="16"/>
        </w:rPr>
        <w:tab/>
        <w:t>kg</w:t>
      </w:r>
      <w:r w:rsidRPr="00E445AA">
        <w:rPr>
          <w:rFonts w:ascii="Arial" w:eastAsia="@Arial Unicode MS" w:hAnsi="Arial" w:cs="Arial"/>
          <w:sz w:val="16"/>
          <w:szCs w:val="16"/>
        </w:rPr>
        <w:tab/>
        <w:t>500,0000</w:t>
      </w:r>
      <w:r w:rsidRPr="00E445AA">
        <w:rPr>
          <w:rFonts w:ascii="Arial" w:eastAsia="@Arial Unicode MS" w:hAnsi="Arial" w:cs="Arial"/>
          <w:sz w:val="16"/>
          <w:szCs w:val="16"/>
        </w:rPr>
        <w:tab/>
        <w:t>10,4900</w:t>
      </w:r>
      <w:r w:rsidRPr="00E445AA">
        <w:rPr>
          <w:rFonts w:ascii="Arial" w:eastAsia="@Arial Unicode MS" w:hAnsi="Arial" w:cs="Arial"/>
          <w:sz w:val="16"/>
          <w:szCs w:val="16"/>
        </w:rPr>
        <w:tab/>
        <w:t>N/N/</w:t>
      </w:r>
      <w:proofErr w:type="gramStart"/>
      <w:r w:rsidRPr="00E445AA">
        <w:rPr>
          <w:rFonts w:ascii="Arial" w:eastAsia="@Arial Unicode MS" w:hAnsi="Arial" w:cs="Arial"/>
          <w:sz w:val="16"/>
          <w:szCs w:val="16"/>
        </w:rPr>
        <w:t>N</w:t>
      </w:r>
      <w:proofErr w:type="gramEnd"/>
    </w:p>
    <w:p w:rsidR="000D4045" w:rsidRPr="00E445AA" w:rsidRDefault="000D4045" w:rsidP="00150560">
      <w:pPr>
        <w:widowControl w:val="0"/>
        <w:tabs>
          <w:tab w:val="left" w:pos="137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proofErr w:type="gramStart"/>
      <w:r w:rsidRPr="00E445AA">
        <w:rPr>
          <w:rFonts w:ascii="Arial" w:eastAsia="@Arial Unicode MS" w:hAnsi="Arial" w:cs="Arial"/>
          <w:sz w:val="16"/>
          <w:szCs w:val="16"/>
        </w:rPr>
        <w:t>danos</w:t>
      </w:r>
      <w:proofErr w:type="gramEnd"/>
      <w:r w:rsidRPr="00E445AA">
        <w:rPr>
          <w:rFonts w:ascii="Arial" w:eastAsia="@Arial Unicode MS" w:hAnsi="Arial" w:cs="Arial"/>
          <w:sz w:val="16"/>
          <w:szCs w:val="16"/>
        </w:rPr>
        <w:t xml:space="preserve"> físicos oriundos do manuseio e transporte, isento de </w:t>
      </w:r>
      <w:proofErr w:type="spellStart"/>
      <w:r w:rsidRPr="00E445AA">
        <w:rPr>
          <w:rFonts w:ascii="Arial" w:eastAsia="@Arial Unicode MS" w:hAnsi="Arial" w:cs="Arial"/>
          <w:sz w:val="16"/>
          <w:szCs w:val="16"/>
        </w:rPr>
        <w:t>sujicidades</w:t>
      </w:r>
      <w:proofErr w:type="spellEnd"/>
      <w:r w:rsidRPr="00E445AA">
        <w:rPr>
          <w:rFonts w:ascii="Arial" w:eastAsia="@Arial Unicode MS" w:hAnsi="Arial" w:cs="Arial"/>
          <w:sz w:val="16"/>
          <w:szCs w:val="16"/>
        </w:rPr>
        <w:t xml:space="preserve">, </w:t>
      </w:r>
    </w:p>
    <w:p w:rsidR="000D4045" w:rsidRPr="00E445AA" w:rsidRDefault="000D4045" w:rsidP="00150560">
      <w:pPr>
        <w:widowControl w:val="0"/>
        <w:tabs>
          <w:tab w:val="left" w:pos="137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proofErr w:type="gramStart"/>
      <w:r w:rsidRPr="00E445AA">
        <w:rPr>
          <w:rFonts w:ascii="Arial" w:eastAsia="@Arial Unicode MS" w:hAnsi="Arial" w:cs="Arial"/>
          <w:sz w:val="16"/>
          <w:szCs w:val="16"/>
        </w:rPr>
        <w:t>parasitas</w:t>
      </w:r>
      <w:proofErr w:type="gramEnd"/>
      <w:r w:rsidRPr="00E445AA">
        <w:rPr>
          <w:rFonts w:ascii="Arial" w:eastAsia="@Arial Unicode MS" w:hAnsi="Arial" w:cs="Arial"/>
          <w:sz w:val="16"/>
          <w:szCs w:val="16"/>
        </w:rPr>
        <w:t xml:space="preserve"> e larvas.</w:t>
      </w:r>
    </w:p>
    <w:p w:rsidR="000D4045" w:rsidRPr="00E445AA" w:rsidRDefault="000D4045" w:rsidP="00150560">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r w:rsidRPr="00E445AA">
        <w:rPr>
          <w:rFonts w:ascii="Arial" w:eastAsia="@Arial Unicode MS" w:hAnsi="Arial" w:cs="Arial"/>
          <w:sz w:val="16"/>
          <w:szCs w:val="16"/>
        </w:rPr>
        <w:t>171</w:t>
      </w:r>
      <w:r w:rsidRPr="00E445AA">
        <w:rPr>
          <w:rFonts w:ascii="Arial" w:eastAsia="@Arial Unicode MS" w:hAnsi="Arial" w:cs="Arial"/>
          <w:sz w:val="16"/>
          <w:szCs w:val="16"/>
        </w:rPr>
        <w:tab/>
        <w:t>58022</w:t>
      </w:r>
      <w:r w:rsidRPr="00E445AA">
        <w:rPr>
          <w:rFonts w:ascii="Arial" w:eastAsia="@Arial Unicode MS" w:hAnsi="Arial" w:cs="Arial"/>
          <w:sz w:val="16"/>
          <w:szCs w:val="16"/>
        </w:rPr>
        <w:tab/>
        <w:t xml:space="preserve">Sorvete industrializado - pote de 200g - sabores chocolate, morango e </w:t>
      </w:r>
      <w:r w:rsidRPr="00E445AA">
        <w:rPr>
          <w:rFonts w:ascii="Arial" w:eastAsia="@Arial Unicode MS" w:hAnsi="Arial" w:cs="Arial"/>
          <w:sz w:val="16"/>
          <w:szCs w:val="16"/>
        </w:rPr>
        <w:tab/>
      </w:r>
      <w:proofErr w:type="spellStart"/>
      <w:proofErr w:type="gramStart"/>
      <w:r w:rsidRPr="00E445AA">
        <w:rPr>
          <w:rFonts w:ascii="Arial" w:eastAsia="@Arial Unicode MS" w:hAnsi="Arial" w:cs="Arial"/>
          <w:sz w:val="16"/>
          <w:szCs w:val="16"/>
        </w:rPr>
        <w:t>Pt</w:t>
      </w:r>
      <w:proofErr w:type="spellEnd"/>
      <w:proofErr w:type="gramEnd"/>
      <w:r w:rsidRPr="00E445AA">
        <w:rPr>
          <w:rFonts w:ascii="Arial" w:eastAsia="@Arial Unicode MS" w:hAnsi="Arial" w:cs="Arial"/>
          <w:sz w:val="16"/>
          <w:szCs w:val="16"/>
        </w:rPr>
        <w:tab/>
        <w:t>50,0000</w:t>
      </w:r>
      <w:r w:rsidRPr="00E445AA">
        <w:rPr>
          <w:rFonts w:ascii="Arial" w:eastAsia="@Arial Unicode MS" w:hAnsi="Arial" w:cs="Arial"/>
          <w:sz w:val="16"/>
          <w:szCs w:val="16"/>
        </w:rPr>
        <w:tab/>
        <w:t>3,0500</w:t>
      </w:r>
      <w:r w:rsidRPr="00E445AA">
        <w:rPr>
          <w:rFonts w:ascii="Arial" w:eastAsia="@Arial Unicode MS" w:hAnsi="Arial" w:cs="Arial"/>
          <w:sz w:val="16"/>
          <w:szCs w:val="16"/>
        </w:rPr>
        <w:tab/>
        <w:t>1/N/N</w:t>
      </w:r>
    </w:p>
    <w:p w:rsidR="000D4045" w:rsidRPr="00E445AA" w:rsidRDefault="000D4045" w:rsidP="00150560">
      <w:pPr>
        <w:widowControl w:val="0"/>
        <w:tabs>
          <w:tab w:val="left" w:pos="137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proofErr w:type="gramStart"/>
      <w:r w:rsidRPr="00E445AA">
        <w:rPr>
          <w:rFonts w:ascii="Arial" w:eastAsia="@Arial Unicode MS" w:hAnsi="Arial" w:cs="Arial"/>
          <w:sz w:val="16"/>
          <w:szCs w:val="16"/>
        </w:rPr>
        <w:t>creme</w:t>
      </w:r>
      <w:proofErr w:type="gramEnd"/>
      <w:r w:rsidRPr="00E445AA">
        <w:rPr>
          <w:rFonts w:ascii="Arial" w:eastAsia="@Arial Unicode MS" w:hAnsi="Arial" w:cs="Arial"/>
          <w:sz w:val="16"/>
          <w:szCs w:val="16"/>
        </w:rPr>
        <w:t>.</w:t>
      </w:r>
    </w:p>
    <w:p w:rsidR="000D4045" w:rsidRPr="00E445AA" w:rsidRDefault="000D4045" w:rsidP="00150560">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r w:rsidRPr="00E445AA">
        <w:rPr>
          <w:rFonts w:ascii="Arial" w:eastAsia="@Arial Unicode MS" w:hAnsi="Arial" w:cs="Arial"/>
          <w:sz w:val="16"/>
          <w:szCs w:val="16"/>
        </w:rPr>
        <w:t>172</w:t>
      </w:r>
      <w:r w:rsidRPr="00E445AA">
        <w:rPr>
          <w:rFonts w:ascii="Arial" w:eastAsia="@Arial Unicode MS" w:hAnsi="Arial" w:cs="Arial"/>
          <w:sz w:val="16"/>
          <w:szCs w:val="16"/>
        </w:rPr>
        <w:tab/>
        <w:t>36590</w:t>
      </w:r>
      <w:r w:rsidRPr="00E445AA">
        <w:rPr>
          <w:rFonts w:ascii="Arial" w:eastAsia="@Arial Unicode MS" w:hAnsi="Arial" w:cs="Arial"/>
          <w:sz w:val="16"/>
          <w:szCs w:val="16"/>
        </w:rPr>
        <w:tab/>
        <w:t xml:space="preserve">Suco concentrado de polpa de maracujá, embalagem de </w:t>
      </w:r>
      <w:proofErr w:type="gramStart"/>
      <w:r w:rsidRPr="00E445AA">
        <w:rPr>
          <w:rFonts w:ascii="Arial" w:eastAsia="@Arial Unicode MS" w:hAnsi="Arial" w:cs="Arial"/>
          <w:sz w:val="16"/>
          <w:szCs w:val="16"/>
        </w:rPr>
        <w:t>500ml</w:t>
      </w:r>
      <w:proofErr w:type="gramEnd"/>
      <w:r w:rsidRPr="00E445AA">
        <w:rPr>
          <w:rFonts w:ascii="Arial" w:eastAsia="@Arial Unicode MS" w:hAnsi="Arial" w:cs="Arial"/>
          <w:sz w:val="16"/>
          <w:szCs w:val="16"/>
        </w:rPr>
        <w:t xml:space="preserve">. A </w:t>
      </w:r>
      <w:r w:rsidRPr="00E445AA">
        <w:rPr>
          <w:rFonts w:ascii="Arial" w:eastAsia="@Arial Unicode MS" w:hAnsi="Arial" w:cs="Arial"/>
          <w:sz w:val="16"/>
          <w:szCs w:val="16"/>
        </w:rPr>
        <w:tab/>
      </w:r>
      <w:proofErr w:type="spellStart"/>
      <w:r w:rsidRPr="00E445AA">
        <w:rPr>
          <w:rFonts w:ascii="Arial" w:eastAsia="@Arial Unicode MS" w:hAnsi="Arial" w:cs="Arial"/>
          <w:sz w:val="16"/>
          <w:szCs w:val="16"/>
        </w:rPr>
        <w:t>Fr</w:t>
      </w:r>
      <w:proofErr w:type="spellEnd"/>
      <w:r w:rsidRPr="00E445AA">
        <w:rPr>
          <w:rFonts w:ascii="Arial" w:eastAsia="@Arial Unicode MS" w:hAnsi="Arial" w:cs="Arial"/>
          <w:sz w:val="16"/>
          <w:szCs w:val="16"/>
        </w:rPr>
        <w:tab/>
        <w:t>210,0000</w:t>
      </w:r>
      <w:r w:rsidRPr="00E445AA">
        <w:rPr>
          <w:rFonts w:ascii="Arial" w:eastAsia="@Arial Unicode MS" w:hAnsi="Arial" w:cs="Arial"/>
          <w:sz w:val="16"/>
          <w:szCs w:val="16"/>
        </w:rPr>
        <w:tab/>
        <w:t>7,4000</w:t>
      </w:r>
      <w:r w:rsidRPr="00E445AA">
        <w:rPr>
          <w:rFonts w:ascii="Arial" w:eastAsia="@Arial Unicode MS" w:hAnsi="Arial" w:cs="Arial"/>
          <w:sz w:val="16"/>
          <w:szCs w:val="16"/>
        </w:rPr>
        <w:tab/>
        <w:t>1/N/N</w:t>
      </w:r>
    </w:p>
    <w:p w:rsidR="000D4045" w:rsidRPr="00E445AA" w:rsidRDefault="000D4045" w:rsidP="00150560">
      <w:pPr>
        <w:widowControl w:val="0"/>
        <w:tabs>
          <w:tab w:val="left" w:pos="137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proofErr w:type="gramStart"/>
      <w:r w:rsidRPr="00E445AA">
        <w:rPr>
          <w:rFonts w:ascii="Arial" w:eastAsia="@Arial Unicode MS" w:hAnsi="Arial" w:cs="Arial"/>
          <w:sz w:val="16"/>
          <w:szCs w:val="16"/>
        </w:rPr>
        <w:t>embalagem</w:t>
      </w:r>
      <w:proofErr w:type="gramEnd"/>
      <w:r w:rsidRPr="00E445AA">
        <w:rPr>
          <w:rFonts w:ascii="Arial" w:eastAsia="@Arial Unicode MS" w:hAnsi="Arial" w:cs="Arial"/>
          <w:sz w:val="16"/>
          <w:szCs w:val="16"/>
        </w:rPr>
        <w:t xml:space="preserve"> deverá conter externamente os dados de identificação, </w:t>
      </w:r>
    </w:p>
    <w:p w:rsidR="000D4045" w:rsidRPr="00E445AA" w:rsidRDefault="000D4045" w:rsidP="00150560">
      <w:pPr>
        <w:widowControl w:val="0"/>
        <w:tabs>
          <w:tab w:val="left" w:pos="137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proofErr w:type="gramStart"/>
      <w:r w:rsidRPr="00E445AA">
        <w:rPr>
          <w:rFonts w:ascii="Arial" w:eastAsia="@Arial Unicode MS" w:hAnsi="Arial" w:cs="Arial"/>
          <w:sz w:val="16"/>
          <w:szCs w:val="16"/>
        </w:rPr>
        <w:t>procedência</w:t>
      </w:r>
      <w:proofErr w:type="gramEnd"/>
      <w:r w:rsidRPr="00E445AA">
        <w:rPr>
          <w:rFonts w:ascii="Arial" w:eastAsia="@Arial Unicode MS" w:hAnsi="Arial" w:cs="Arial"/>
          <w:sz w:val="16"/>
          <w:szCs w:val="16"/>
        </w:rPr>
        <w:t>, quantidade, prazo de validade e lote.</w:t>
      </w:r>
    </w:p>
    <w:p w:rsidR="000D4045" w:rsidRPr="00E445AA" w:rsidRDefault="000D4045" w:rsidP="00150560">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r w:rsidRPr="00E445AA">
        <w:rPr>
          <w:rFonts w:ascii="Arial" w:eastAsia="@Arial Unicode MS" w:hAnsi="Arial" w:cs="Arial"/>
          <w:sz w:val="16"/>
          <w:szCs w:val="16"/>
        </w:rPr>
        <w:t>173</w:t>
      </w:r>
      <w:r w:rsidRPr="00E445AA">
        <w:rPr>
          <w:rFonts w:ascii="Arial" w:eastAsia="@Arial Unicode MS" w:hAnsi="Arial" w:cs="Arial"/>
          <w:sz w:val="16"/>
          <w:szCs w:val="16"/>
        </w:rPr>
        <w:tab/>
        <w:t>14005</w:t>
      </w:r>
      <w:r w:rsidRPr="00E445AA">
        <w:rPr>
          <w:rFonts w:ascii="Arial" w:eastAsia="@Arial Unicode MS" w:hAnsi="Arial" w:cs="Arial"/>
          <w:sz w:val="16"/>
          <w:szCs w:val="16"/>
        </w:rPr>
        <w:tab/>
        <w:t xml:space="preserve">Suco concentrado de polpa de uva embalagem de </w:t>
      </w:r>
      <w:proofErr w:type="gramStart"/>
      <w:r w:rsidRPr="00E445AA">
        <w:rPr>
          <w:rFonts w:ascii="Arial" w:eastAsia="@Arial Unicode MS" w:hAnsi="Arial" w:cs="Arial"/>
          <w:sz w:val="16"/>
          <w:szCs w:val="16"/>
        </w:rPr>
        <w:t>500ml</w:t>
      </w:r>
      <w:proofErr w:type="gramEnd"/>
      <w:r w:rsidRPr="00E445AA">
        <w:rPr>
          <w:rFonts w:ascii="Arial" w:eastAsia="@Arial Unicode MS" w:hAnsi="Arial" w:cs="Arial"/>
          <w:sz w:val="16"/>
          <w:szCs w:val="16"/>
        </w:rPr>
        <w:t xml:space="preserve">. A embalagem </w:t>
      </w:r>
      <w:r w:rsidRPr="00E445AA">
        <w:rPr>
          <w:rFonts w:ascii="Arial" w:eastAsia="@Arial Unicode MS" w:hAnsi="Arial" w:cs="Arial"/>
          <w:sz w:val="16"/>
          <w:szCs w:val="16"/>
        </w:rPr>
        <w:tab/>
      </w:r>
      <w:proofErr w:type="spellStart"/>
      <w:r w:rsidRPr="00E445AA">
        <w:rPr>
          <w:rFonts w:ascii="Arial" w:eastAsia="@Arial Unicode MS" w:hAnsi="Arial" w:cs="Arial"/>
          <w:sz w:val="16"/>
          <w:szCs w:val="16"/>
        </w:rPr>
        <w:t>Fr</w:t>
      </w:r>
      <w:proofErr w:type="spellEnd"/>
      <w:r w:rsidRPr="00E445AA">
        <w:rPr>
          <w:rFonts w:ascii="Arial" w:eastAsia="@Arial Unicode MS" w:hAnsi="Arial" w:cs="Arial"/>
          <w:sz w:val="16"/>
          <w:szCs w:val="16"/>
        </w:rPr>
        <w:tab/>
        <w:t>140,0000</w:t>
      </w:r>
      <w:r w:rsidRPr="00E445AA">
        <w:rPr>
          <w:rFonts w:ascii="Arial" w:eastAsia="@Arial Unicode MS" w:hAnsi="Arial" w:cs="Arial"/>
          <w:sz w:val="16"/>
          <w:szCs w:val="16"/>
        </w:rPr>
        <w:tab/>
        <w:t>5,9900</w:t>
      </w:r>
      <w:r w:rsidRPr="00E445AA">
        <w:rPr>
          <w:rFonts w:ascii="Arial" w:eastAsia="@Arial Unicode MS" w:hAnsi="Arial" w:cs="Arial"/>
          <w:sz w:val="16"/>
          <w:szCs w:val="16"/>
        </w:rPr>
        <w:tab/>
        <w:t>1/N/N</w:t>
      </w:r>
    </w:p>
    <w:p w:rsidR="000D4045" w:rsidRPr="00E445AA" w:rsidRDefault="000D4045" w:rsidP="00150560">
      <w:pPr>
        <w:widowControl w:val="0"/>
        <w:tabs>
          <w:tab w:val="left" w:pos="137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proofErr w:type="gramStart"/>
      <w:r w:rsidRPr="00E445AA">
        <w:rPr>
          <w:rFonts w:ascii="Arial" w:eastAsia="@Arial Unicode MS" w:hAnsi="Arial" w:cs="Arial"/>
          <w:sz w:val="16"/>
          <w:szCs w:val="16"/>
        </w:rPr>
        <w:t>deverá</w:t>
      </w:r>
      <w:proofErr w:type="gramEnd"/>
      <w:r w:rsidRPr="00E445AA">
        <w:rPr>
          <w:rFonts w:ascii="Arial" w:eastAsia="@Arial Unicode MS" w:hAnsi="Arial" w:cs="Arial"/>
          <w:sz w:val="16"/>
          <w:szCs w:val="16"/>
        </w:rPr>
        <w:t xml:space="preserve"> conter externamente os dados de identificação, procedência, </w:t>
      </w:r>
    </w:p>
    <w:p w:rsidR="000D4045" w:rsidRPr="00E445AA" w:rsidRDefault="000D4045" w:rsidP="00150560">
      <w:pPr>
        <w:widowControl w:val="0"/>
        <w:tabs>
          <w:tab w:val="left" w:pos="137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proofErr w:type="gramStart"/>
      <w:r w:rsidRPr="00E445AA">
        <w:rPr>
          <w:rFonts w:ascii="Arial" w:eastAsia="@Arial Unicode MS" w:hAnsi="Arial" w:cs="Arial"/>
          <w:sz w:val="16"/>
          <w:szCs w:val="16"/>
        </w:rPr>
        <w:t>quantidade</w:t>
      </w:r>
      <w:proofErr w:type="gramEnd"/>
      <w:r w:rsidRPr="00E445AA">
        <w:rPr>
          <w:rFonts w:ascii="Arial" w:eastAsia="@Arial Unicode MS" w:hAnsi="Arial" w:cs="Arial"/>
          <w:sz w:val="16"/>
          <w:szCs w:val="16"/>
        </w:rPr>
        <w:t>, prazo de validade e lote.</w:t>
      </w:r>
    </w:p>
    <w:p w:rsidR="000D4045" w:rsidRPr="00E445AA" w:rsidRDefault="000D4045" w:rsidP="00150560">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r w:rsidRPr="00E445AA">
        <w:rPr>
          <w:rFonts w:ascii="Arial" w:eastAsia="@Arial Unicode MS" w:hAnsi="Arial" w:cs="Arial"/>
          <w:sz w:val="16"/>
          <w:szCs w:val="16"/>
        </w:rPr>
        <w:t>174</w:t>
      </w:r>
      <w:r w:rsidRPr="00E445AA">
        <w:rPr>
          <w:rFonts w:ascii="Arial" w:eastAsia="@Arial Unicode MS" w:hAnsi="Arial" w:cs="Arial"/>
          <w:sz w:val="16"/>
          <w:szCs w:val="16"/>
        </w:rPr>
        <w:tab/>
        <w:t>59954</w:t>
      </w:r>
      <w:r w:rsidRPr="00E445AA">
        <w:rPr>
          <w:rFonts w:ascii="Arial" w:eastAsia="@Arial Unicode MS" w:hAnsi="Arial" w:cs="Arial"/>
          <w:sz w:val="16"/>
          <w:szCs w:val="16"/>
        </w:rPr>
        <w:tab/>
        <w:t xml:space="preserve">Suco natural ou néctar de abacaxi, sem adição de conservantes. </w:t>
      </w:r>
      <w:r w:rsidRPr="00E445AA">
        <w:rPr>
          <w:rFonts w:ascii="Arial" w:eastAsia="@Arial Unicode MS" w:hAnsi="Arial" w:cs="Arial"/>
          <w:sz w:val="16"/>
          <w:szCs w:val="16"/>
        </w:rPr>
        <w:tab/>
        <w:t>l</w:t>
      </w:r>
      <w:r w:rsidRPr="00E445AA">
        <w:rPr>
          <w:rFonts w:ascii="Arial" w:eastAsia="@Arial Unicode MS" w:hAnsi="Arial" w:cs="Arial"/>
          <w:sz w:val="16"/>
          <w:szCs w:val="16"/>
        </w:rPr>
        <w:tab/>
        <w:t>70,0000</w:t>
      </w:r>
      <w:r w:rsidRPr="00E445AA">
        <w:rPr>
          <w:rFonts w:ascii="Arial" w:eastAsia="@Arial Unicode MS" w:hAnsi="Arial" w:cs="Arial"/>
          <w:sz w:val="16"/>
          <w:szCs w:val="16"/>
        </w:rPr>
        <w:tab/>
        <w:t>4,7300</w:t>
      </w:r>
      <w:r w:rsidRPr="00E445AA">
        <w:rPr>
          <w:rFonts w:ascii="Arial" w:eastAsia="@Arial Unicode MS" w:hAnsi="Arial" w:cs="Arial"/>
          <w:sz w:val="16"/>
          <w:szCs w:val="16"/>
        </w:rPr>
        <w:tab/>
        <w:t>1/N/N</w:t>
      </w:r>
    </w:p>
    <w:p w:rsidR="000D4045" w:rsidRPr="00E445AA" w:rsidRDefault="000D4045" w:rsidP="00150560">
      <w:pPr>
        <w:widowControl w:val="0"/>
        <w:tabs>
          <w:tab w:val="left" w:pos="137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r w:rsidRPr="00E445AA">
        <w:rPr>
          <w:rFonts w:ascii="Arial" w:eastAsia="@Arial Unicode MS" w:hAnsi="Arial" w:cs="Arial"/>
          <w:sz w:val="16"/>
          <w:szCs w:val="16"/>
        </w:rPr>
        <w:t xml:space="preserve">Embalagem </w:t>
      </w:r>
      <w:proofErr w:type="spellStart"/>
      <w:r w:rsidRPr="00E445AA">
        <w:rPr>
          <w:rFonts w:ascii="Arial" w:eastAsia="@Arial Unicode MS" w:hAnsi="Arial" w:cs="Arial"/>
          <w:sz w:val="16"/>
          <w:szCs w:val="16"/>
        </w:rPr>
        <w:t>tetrapack</w:t>
      </w:r>
      <w:proofErr w:type="spellEnd"/>
      <w:r w:rsidRPr="00E445AA">
        <w:rPr>
          <w:rFonts w:ascii="Arial" w:eastAsia="@Arial Unicode MS" w:hAnsi="Arial" w:cs="Arial"/>
          <w:sz w:val="16"/>
          <w:szCs w:val="16"/>
        </w:rPr>
        <w:t xml:space="preserve">, 1 Litro. </w:t>
      </w:r>
    </w:p>
    <w:p w:rsidR="000D4045" w:rsidRPr="00E445AA" w:rsidRDefault="000D4045" w:rsidP="00150560">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r w:rsidRPr="00E445AA">
        <w:rPr>
          <w:rFonts w:ascii="Arial" w:eastAsia="@Arial Unicode MS" w:hAnsi="Arial" w:cs="Arial"/>
          <w:sz w:val="16"/>
          <w:szCs w:val="16"/>
        </w:rPr>
        <w:t>175</w:t>
      </w:r>
      <w:r w:rsidRPr="00E445AA">
        <w:rPr>
          <w:rFonts w:ascii="Arial" w:eastAsia="@Arial Unicode MS" w:hAnsi="Arial" w:cs="Arial"/>
          <w:sz w:val="16"/>
          <w:szCs w:val="16"/>
        </w:rPr>
        <w:tab/>
        <w:t>62452</w:t>
      </w:r>
      <w:r w:rsidRPr="00E445AA">
        <w:rPr>
          <w:rFonts w:ascii="Arial" w:eastAsia="@Arial Unicode MS" w:hAnsi="Arial" w:cs="Arial"/>
          <w:sz w:val="16"/>
          <w:szCs w:val="16"/>
        </w:rPr>
        <w:tab/>
        <w:t xml:space="preserve">Suco natural ou néctar de abacaxi, sem adição de conservantes, </w:t>
      </w:r>
      <w:r w:rsidRPr="00E445AA">
        <w:rPr>
          <w:rFonts w:ascii="Arial" w:eastAsia="@Arial Unicode MS" w:hAnsi="Arial" w:cs="Arial"/>
          <w:sz w:val="16"/>
          <w:szCs w:val="16"/>
        </w:rPr>
        <w:tab/>
      </w:r>
      <w:proofErr w:type="spellStart"/>
      <w:r w:rsidRPr="00E445AA">
        <w:rPr>
          <w:rFonts w:ascii="Arial" w:eastAsia="@Arial Unicode MS" w:hAnsi="Arial" w:cs="Arial"/>
          <w:sz w:val="16"/>
          <w:szCs w:val="16"/>
        </w:rPr>
        <w:t>un</w:t>
      </w:r>
      <w:proofErr w:type="spellEnd"/>
      <w:r w:rsidRPr="00E445AA">
        <w:rPr>
          <w:rFonts w:ascii="Arial" w:eastAsia="@Arial Unicode MS" w:hAnsi="Arial" w:cs="Arial"/>
          <w:sz w:val="16"/>
          <w:szCs w:val="16"/>
        </w:rPr>
        <w:tab/>
        <w:t>500,0000</w:t>
      </w:r>
      <w:r w:rsidRPr="00E445AA">
        <w:rPr>
          <w:rFonts w:ascii="Arial" w:eastAsia="@Arial Unicode MS" w:hAnsi="Arial" w:cs="Arial"/>
          <w:sz w:val="16"/>
          <w:szCs w:val="16"/>
        </w:rPr>
        <w:tab/>
        <w:t>1,8600</w:t>
      </w:r>
      <w:r w:rsidRPr="00E445AA">
        <w:rPr>
          <w:rFonts w:ascii="Arial" w:eastAsia="@Arial Unicode MS" w:hAnsi="Arial" w:cs="Arial"/>
          <w:sz w:val="16"/>
          <w:szCs w:val="16"/>
        </w:rPr>
        <w:tab/>
        <w:t>1/</w:t>
      </w:r>
      <w:proofErr w:type="gramStart"/>
      <w:r w:rsidRPr="00E445AA">
        <w:rPr>
          <w:rFonts w:ascii="Arial" w:eastAsia="@Arial Unicode MS" w:hAnsi="Arial" w:cs="Arial"/>
          <w:sz w:val="16"/>
          <w:szCs w:val="16"/>
        </w:rPr>
        <w:t>N/N</w:t>
      </w:r>
      <w:proofErr w:type="gramEnd"/>
    </w:p>
    <w:p w:rsidR="000D4045" w:rsidRPr="00E445AA" w:rsidRDefault="000D4045" w:rsidP="00150560">
      <w:pPr>
        <w:widowControl w:val="0"/>
        <w:tabs>
          <w:tab w:val="left" w:pos="137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proofErr w:type="gramStart"/>
      <w:r w:rsidRPr="00E445AA">
        <w:rPr>
          <w:rFonts w:ascii="Arial" w:eastAsia="@Arial Unicode MS" w:hAnsi="Arial" w:cs="Arial"/>
          <w:sz w:val="16"/>
          <w:szCs w:val="16"/>
        </w:rPr>
        <w:t>embalagem</w:t>
      </w:r>
      <w:proofErr w:type="gramEnd"/>
      <w:r w:rsidRPr="00E445AA">
        <w:rPr>
          <w:rFonts w:ascii="Arial" w:eastAsia="@Arial Unicode MS" w:hAnsi="Arial" w:cs="Arial"/>
          <w:sz w:val="16"/>
          <w:szCs w:val="16"/>
        </w:rPr>
        <w:t xml:space="preserve"> de 200ml. A embalagem deverá conter externamente os dados </w:t>
      </w:r>
    </w:p>
    <w:p w:rsidR="000D4045" w:rsidRPr="00E445AA" w:rsidRDefault="000D4045" w:rsidP="00150560">
      <w:pPr>
        <w:widowControl w:val="0"/>
        <w:tabs>
          <w:tab w:val="left" w:pos="137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proofErr w:type="gramStart"/>
      <w:r w:rsidRPr="00E445AA">
        <w:rPr>
          <w:rFonts w:ascii="Arial" w:eastAsia="@Arial Unicode MS" w:hAnsi="Arial" w:cs="Arial"/>
          <w:sz w:val="16"/>
          <w:szCs w:val="16"/>
        </w:rPr>
        <w:t>de</w:t>
      </w:r>
      <w:proofErr w:type="gramEnd"/>
      <w:r w:rsidRPr="00E445AA">
        <w:rPr>
          <w:rFonts w:ascii="Arial" w:eastAsia="@Arial Unicode MS" w:hAnsi="Arial" w:cs="Arial"/>
          <w:sz w:val="16"/>
          <w:szCs w:val="16"/>
        </w:rPr>
        <w:t xml:space="preserve"> identificação, procedência, quantidade, prazo de validade e lote.</w:t>
      </w:r>
    </w:p>
    <w:p w:rsidR="000D4045" w:rsidRPr="00E445AA" w:rsidRDefault="000D4045" w:rsidP="00150560">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r w:rsidRPr="00E445AA">
        <w:rPr>
          <w:rFonts w:ascii="Arial" w:eastAsia="@Arial Unicode MS" w:hAnsi="Arial" w:cs="Arial"/>
          <w:sz w:val="16"/>
          <w:szCs w:val="16"/>
        </w:rPr>
        <w:t>176</w:t>
      </w:r>
      <w:r w:rsidRPr="00E445AA">
        <w:rPr>
          <w:rFonts w:ascii="Arial" w:eastAsia="@Arial Unicode MS" w:hAnsi="Arial" w:cs="Arial"/>
          <w:sz w:val="16"/>
          <w:szCs w:val="16"/>
        </w:rPr>
        <w:tab/>
        <w:t>59955</w:t>
      </w:r>
      <w:r w:rsidRPr="00E445AA">
        <w:rPr>
          <w:rFonts w:ascii="Arial" w:eastAsia="@Arial Unicode MS" w:hAnsi="Arial" w:cs="Arial"/>
          <w:sz w:val="16"/>
          <w:szCs w:val="16"/>
        </w:rPr>
        <w:tab/>
        <w:t xml:space="preserve">Suco natural ou néctar de uva, sem adição de conservantes. Embalagem </w:t>
      </w:r>
      <w:r w:rsidRPr="00E445AA">
        <w:rPr>
          <w:rFonts w:ascii="Arial" w:eastAsia="@Arial Unicode MS" w:hAnsi="Arial" w:cs="Arial"/>
          <w:sz w:val="16"/>
          <w:szCs w:val="16"/>
        </w:rPr>
        <w:tab/>
        <w:t>l</w:t>
      </w:r>
      <w:r w:rsidRPr="00E445AA">
        <w:rPr>
          <w:rFonts w:ascii="Arial" w:eastAsia="@Arial Unicode MS" w:hAnsi="Arial" w:cs="Arial"/>
          <w:sz w:val="16"/>
          <w:szCs w:val="16"/>
        </w:rPr>
        <w:tab/>
        <w:t>70,0000</w:t>
      </w:r>
      <w:r w:rsidRPr="00E445AA">
        <w:rPr>
          <w:rFonts w:ascii="Arial" w:eastAsia="@Arial Unicode MS" w:hAnsi="Arial" w:cs="Arial"/>
          <w:sz w:val="16"/>
          <w:szCs w:val="16"/>
        </w:rPr>
        <w:tab/>
        <w:t>4,7300</w:t>
      </w:r>
      <w:r w:rsidRPr="00E445AA">
        <w:rPr>
          <w:rFonts w:ascii="Arial" w:eastAsia="@Arial Unicode MS" w:hAnsi="Arial" w:cs="Arial"/>
          <w:sz w:val="16"/>
          <w:szCs w:val="16"/>
        </w:rPr>
        <w:tab/>
        <w:t>1/N/N</w:t>
      </w:r>
    </w:p>
    <w:p w:rsidR="000D4045" w:rsidRPr="00E445AA" w:rsidRDefault="000D4045" w:rsidP="00150560">
      <w:pPr>
        <w:widowControl w:val="0"/>
        <w:tabs>
          <w:tab w:val="left" w:pos="137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proofErr w:type="spellStart"/>
      <w:proofErr w:type="gramStart"/>
      <w:r w:rsidRPr="00E445AA">
        <w:rPr>
          <w:rFonts w:ascii="Arial" w:eastAsia="@Arial Unicode MS" w:hAnsi="Arial" w:cs="Arial"/>
          <w:sz w:val="16"/>
          <w:szCs w:val="16"/>
        </w:rPr>
        <w:t>tetrapack</w:t>
      </w:r>
      <w:proofErr w:type="spellEnd"/>
      <w:proofErr w:type="gramEnd"/>
      <w:r w:rsidRPr="00E445AA">
        <w:rPr>
          <w:rFonts w:ascii="Arial" w:eastAsia="@Arial Unicode MS" w:hAnsi="Arial" w:cs="Arial"/>
          <w:sz w:val="16"/>
          <w:szCs w:val="16"/>
        </w:rPr>
        <w:t xml:space="preserve">, 1 Litro. </w:t>
      </w:r>
    </w:p>
    <w:p w:rsidR="000D4045" w:rsidRPr="00E445AA" w:rsidRDefault="000D4045" w:rsidP="00150560">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r w:rsidRPr="00E445AA">
        <w:rPr>
          <w:rFonts w:ascii="Arial" w:eastAsia="@Arial Unicode MS" w:hAnsi="Arial" w:cs="Arial"/>
          <w:sz w:val="16"/>
          <w:szCs w:val="16"/>
        </w:rPr>
        <w:t>177</w:t>
      </w:r>
      <w:r w:rsidRPr="00E445AA">
        <w:rPr>
          <w:rFonts w:ascii="Arial" w:eastAsia="@Arial Unicode MS" w:hAnsi="Arial" w:cs="Arial"/>
          <w:sz w:val="16"/>
          <w:szCs w:val="16"/>
        </w:rPr>
        <w:tab/>
        <w:t>62685</w:t>
      </w:r>
      <w:r w:rsidRPr="00E445AA">
        <w:rPr>
          <w:rFonts w:ascii="Arial" w:eastAsia="@Arial Unicode MS" w:hAnsi="Arial" w:cs="Arial"/>
          <w:sz w:val="16"/>
          <w:szCs w:val="16"/>
        </w:rPr>
        <w:tab/>
        <w:t xml:space="preserve">Suco natural ou néctar de uva, sem adição de conservantes, embalagem de </w:t>
      </w:r>
      <w:r w:rsidRPr="00E445AA">
        <w:rPr>
          <w:rFonts w:ascii="Arial" w:eastAsia="@Arial Unicode MS" w:hAnsi="Arial" w:cs="Arial"/>
          <w:sz w:val="16"/>
          <w:szCs w:val="16"/>
        </w:rPr>
        <w:tab/>
      </w:r>
      <w:proofErr w:type="spellStart"/>
      <w:r w:rsidRPr="00E445AA">
        <w:rPr>
          <w:rFonts w:ascii="Arial" w:eastAsia="@Arial Unicode MS" w:hAnsi="Arial" w:cs="Arial"/>
          <w:sz w:val="16"/>
          <w:szCs w:val="16"/>
        </w:rPr>
        <w:t>un</w:t>
      </w:r>
      <w:proofErr w:type="spellEnd"/>
      <w:r w:rsidRPr="00E445AA">
        <w:rPr>
          <w:rFonts w:ascii="Arial" w:eastAsia="@Arial Unicode MS" w:hAnsi="Arial" w:cs="Arial"/>
          <w:sz w:val="16"/>
          <w:szCs w:val="16"/>
        </w:rPr>
        <w:tab/>
        <w:t>500,0000</w:t>
      </w:r>
      <w:r w:rsidRPr="00E445AA">
        <w:rPr>
          <w:rFonts w:ascii="Arial" w:eastAsia="@Arial Unicode MS" w:hAnsi="Arial" w:cs="Arial"/>
          <w:sz w:val="16"/>
          <w:szCs w:val="16"/>
        </w:rPr>
        <w:tab/>
        <w:t>1,8600</w:t>
      </w:r>
      <w:r w:rsidRPr="00E445AA">
        <w:rPr>
          <w:rFonts w:ascii="Arial" w:eastAsia="@Arial Unicode MS" w:hAnsi="Arial" w:cs="Arial"/>
          <w:sz w:val="16"/>
          <w:szCs w:val="16"/>
        </w:rPr>
        <w:tab/>
        <w:t>1/</w:t>
      </w:r>
      <w:proofErr w:type="gramStart"/>
      <w:r w:rsidRPr="00E445AA">
        <w:rPr>
          <w:rFonts w:ascii="Arial" w:eastAsia="@Arial Unicode MS" w:hAnsi="Arial" w:cs="Arial"/>
          <w:sz w:val="16"/>
          <w:szCs w:val="16"/>
        </w:rPr>
        <w:t>N/N</w:t>
      </w:r>
      <w:proofErr w:type="gramEnd"/>
    </w:p>
    <w:p w:rsidR="000D4045" w:rsidRPr="00E445AA" w:rsidRDefault="000D4045" w:rsidP="00150560">
      <w:pPr>
        <w:widowControl w:val="0"/>
        <w:tabs>
          <w:tab w:val="left" w:pos="137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proofErr w:type="gramStart"/>
      <w:r w:rsidRPr="00E445AA">
        <w:rPr>
          <w:rFonts w:ascii="Arial" w:eastAsia="@Arial Unicode MS" w:hAnsi="Arial" w:cs="Arial"/>
          <w:sz w:val="16"/>
          <w:szCs w:val="16"/>
        </w:rPr>
        <w:t>200ml</w:t>
      </w:r>
      <w:proofErr w:type="gramEnd"/>
      <w:r w:rsidRPr="00E445AA">
        <w:rPr>
          <w:rFonts w:ascii="Arial" w:eastAsia="@Arial Unicode MS" w:hAnsi="Arial" w:cs="Arial"/>
          <w:sz w:val="16"/>
          <w:szCs w:val="16"/>
        </w:rPr>
        <w:t xml:space="preserve">. A embalagem deverá conter externamente os dados de identificação, </w:t>
      </w:r>
    </w:p>
    <w:p w:rsidR="000D4045" w:rsidRPr="00E445AA" w:rsidRDefault="000D4045" w:rsidP="00150560">
      <w:pPr>
        <w:widowControl w:val="0"/>
        <w:tabs>
          <w:tab w:val="left" w:pos="137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proofErr w:type="gramStart"/>
      <w:r w:rsidRPr="00E445AA">
        <w:rPr>
          <w:rFonts w:ascii="Arial" w:eastAsia="@Arial Unicode MS" w:hAnsi="Arial" w:cs="Arial"/>
          <w:sz w:val="16"/>
          <w:szCs w:val="16"/>
        </w:rPr>
        <w:t>procedência</w:t>
      </w:r>
      <w:proofErr w:type="gramEnd"/>
      <w:r w:rsidRPr="00E445AA">
        <w:rPr>
          <w:rFonts w:ascii="Arial" w:eastAsia="@Arial Unicode MS" w:hAnsi="Arial" w:cs="Arial"/>
          <w:sz w:val="16"/>
          <w:szCs w:val="16"/>
        </w:rPr>
        <w:t>, quantidade, prazo de validade e lote.</w:t>
      </w:r>
    </w:p>
    <w:p w:rsidR="000D4045" w:rsidRPr="00E445AA" w:rsidRDefault="000D4045" w:rsidP="00150560">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r w:rsidRPr="00E445AA">
        <w:rPr>
          <w:rFonts w:ascii="Arial" w:eastAsia="@Arial Unicode MS" w:hAnsi="Arial" w:cs="Arial"/>
          <w:sz w:val="16"/>
          <w:szCs w:val="16"/>
        </w:rPr>
        <w:t>178</w:t>
      </w:r>
      <w:r w:rsidRPr="00E445AA">
        <w:rPr>
          <w:rFonts w:ascii="Arial" w:eastAsia="@Arial Unicode MS" w:hAnsi="Arial" w:cs="Arial"/>
          <w:sz w:val="16"/>
          <w:szCs w:val="16"/>
        </w:rPr>
        <w:tab/>
        <w:t>62366</w:t>
      </w:r>
      <w:r w:rsidRPr="00E445AA">
        <w:rPr>
          <w:rFonts w:ascii="Arial" w:eastAsia="@Arial Unicode MS" w:hAnsi="Arial" w:cs="Arial"/>
          <w:sz w:val="16"/>
          <w:szCs w:val="16"/>
        </w:rPr>
        <w:tab/>
        <w:t xml:space="preserve">Tangerina </w:t>
      </w:r>
      <w:proofErr w:type="spellStart"/>
      <w:r w:rsidRPr="00E445AA">
        <w:rPr>
          <w:rFonts w:ascii="Arial" w:eastAsia="@Arial Unicode MS" w:hAnsi="Arial" w:cs="Arial"/>
          <w:sz w:val="16"/>
          <w:szCs w:val="16"/>
        </w:rPr>
        <w:t>Murcot</w:t>
      </w:r>
      <w:proofErr w:type="spellEnd"/>
      <w:r w:rsidRPr="00E445AA">
        <w:rPr>
          <w:rFonts w:ascii="Arial" w:eastAsia="@Arial Unicode MS" w:hAnsi="Arial" w:cs="Arial"/>
          <w:sz w:val="16"/>
          <w:szCs w:val="16"/>
        </w:rPr>
        <w:t xml:space="preserve"> </w:t>
      </w:r>
      <w:proofErr w:type="gramStart"/>
      <w:r w:rsidRPr="00E445AA">
        <w:rPr>
          <w:rFonts w:ascii="Arial" w:eastAsia="@Arial Unicode MS" w:hAnsi="Arial" w:cs="Arial"/>
          <w:sz w:val="16"/>
          <w:szCs w:val="16"/>
        </w:rPr>
        <w:t>Extra - peso</w:t>
      </w:r>
      <w:proofErr w:type="gramEnd"/>
      <w:r w:rsidRPr="00E445AA">
        <w:rPr>
          <w:rFonts w:ascii="Arial" w:eastAsia="@Arial Unicode MS" w:hAnsi="Arial" w:cs="Arial"/>
          <w:sz w:val="16"/>
          <w:szCs w:val="16"/>
        </w:rPr>
        <w:t xml:space="preserve"> médio: 250g. </w:t>
      </w:r>
      <w:proofErr w:type="gramStart"/>
      <w:r w:rsidRPr="00E445AA">
        <w:rPr>
          <w:rFonts w:ascii="Arial" w:eastAsia="@Arial Unicode MS" w:hAnsi="Arial" w:cs="Arial"/>
          <w:sz w:val="16"/>
          <w:szCs w:val="16"/>
        </w:rPr>
        <w:t>procedente</w:t>
      </w:r>
      <w:proofErr w:type="gramEnd"/>
      <w:r w:rsidRPr="00E445AA">
        <w:rPr>
          <w:rFonts w:ascii="Arial" w:eastAsia="@Arial Unicode MS" w:hAnsi="Arial" w:cs="Arial"/>
          <w:sz w:val="16"/>
          <w:szCs w:val="16"/>
        </w:rPr>
        <w:t xml:space="preserve"> da frutificação de </w:t>
      </w:r>
      <w:r w:rsidRPr="00E445AA">
        <w:rPr>
          <w:rFonts w:ascii="Arial" w:eastAsia="@Arial Unicode MS" w:hAnsi="Arial" w:cs="Arial"/>
          <w:sz w:val="16"/>
          <w:szCs w:val="16"/>
        </w:rPr>
        <w:tab/>
        <w:t>kg</w:t>
      </w:r>
      <w:r w:rsidRPr="00E445AA">
        <w:rPr>
          <w:rFonts w:ascii="Arial" w:eastAsia="@Arial Unicode MS" w:hAnsi="Arial" w:cs="Arial"/>
          <w:sz w:val="16"/>
          <w:szCs w:val="16"/>
        </w:rPr>
        <w:tab/>
        <w:t>1.000,0000</w:t>
      </w:r>
      <w:r w:rsidRPr="00E445AA">
        <w:rPr>
          <w:rFonts w:ascii="Arial" w:eastAsia="@Arial Unicode MS" w:hAnsi="Arial" w:cs="Arial"/>
          <w:sz w:val="16"/>
          <w:szCs w:val="16"/>
        </w:rPr>
        <w:tab/>
        <w:t>4,9200</w:t>
      </w:r>
      <w:r w:rsidRPr="00E445AA">
        <w:rPr>
          <w:rFonts w:ascii="Arial" w:eastAsia="@Arial Unicode MS" w:hAnsi="Arial" w:cs="Arial"/>
          <w:sz w:val="16"/>
          <w:szCs w:val="16"/>
        </w:rPr>
        <w:tab/>
        <w:t>N/N/N</w:t>
      </w:r>
    </w:p>
    <w:p w:rsidR="000D4045" w:rsidRPr="00E445AA" w:rsidRDefault="000D4045" w:rsidP="00150560">
      <w:pPr>
        <w:widowControl w:val="0"/>
        <w:tabs>
          <w:tab w:val="left" w:pos="137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proofErr w:type="gramStart"/>
      <w:r w:rsidRPr="00E445AA">
        <w:rPr>
          <w:rFonts w:ascii="Arial" w:eastAsia="@Arial Unicode MS" w:hAnsi="Arial" w:cs="Arial"/>
          <w:sz w:val="16"/>
          <w:szCs w:val="16"/>
        </w:rPr>
        <w:t>uma</w:t>
      </w:r>
      <w:proofErr w:type="gramEnd"/>
      <w:r w:rsidRPr="00E445AA">
        <w:rPr>
          <w:rFonts w:ascii="Arial" w:eastAsia="@Arial Unicode MS" w:hAnsi="Arial" w:cs="Arial"/>
          <w:sz w:val="16"/>
          <w:szCs w:val="16"/>
        </w:rPr>
        <w:t xml:space="preserve"> planta sã, destinado ao consumo ¿in natura¿, devendo estar fresca, ter </w:t>
      </w:r>
    </w:p>
    <w:p w:rsidR="000D4045" w:rsidRPr="00E445AA" w:rsidRDefault="000D4045" w:rsidP="00150560">
      <w:pPr>
        <w:widowControl w:val="0"/>
        <w:tabs>
          <w:tab w:val="left" w:pos="137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proofErr w:type="gramStart"/>
      <w:r w:rsidRPr="00E445AA">
        <w:rPr>
          <w:rFonts w:ascii="Arial" w:eastAsia="@Arial Unicode MS" w:hAnsi="Arial" w:cs="Arial"/>
          <w:sz w:val="16"/>
          <w:szCs w:val="16"/>
        </w:rPr>
        <w:t>atingido</w:t>
      </w:r>
      <w:proofErr w:type="gramEnd"/>
      <w:r w:rsidRPr="00E445AA">
        <w:rPr>
          <w:rFonts w:ascii="Arial" w:eastAsia="@Arial Unicode MS" w:hAnsi="Arial" w:cs="Arial"/>
          <w:sz w:val="16"/>
          <w:szCs w:val="16"/>
        </w:rPr>
        <w:t xml:space="preserve"> o grau ideal no tamanho, aroma, cor e sabor que são próprios da </w:t>
      </w:r>
    </w:p>
    <w:p w:rsidR="000D4045" w:rsidRPr="00E445AA" w:rsidRDefault="000D4045" w:rsidP="00150560">
      <w:pPr>
        <w:widowControl w:val="0"/>
        <w:tabs>
          <w:tab w:val="left" w:pos="137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proofErr w:type="gramStart"/>
      <w:r w:rsidRPr="00E445AA">
        <w:rPr>
          <w:rFonts w:ascii="Arial" w:eastAsia="@Arial Unicode MS" w:hAnsi="Arial" w:cs="Arial"/>
          <w:sz w:val="16"/>
          <w:szCs w:val="16"/>
        </w:rPr>
        <w:t>variedade</w:t>
      </w:r>
      <w:proofErr w:type="gramEnd"/>
      <w:r w:rsidRPr="00E445AA">
        <w:rPr>
          <w:rFonts w:ascii="Arial" w:eastAsia="@Arial Unicode MS" w:hAnsi="Arial" w:cs="Arial"/>
          <w:sz w:val="16"/>
          <w:szCs w:val="16"/>
        </w:rPr>
        <w:t xml:space="preserve">, com estágio de maturação tal que suporte a </w:t>
      </w:r>
    </w:p>
    <w:p w:rsidR="000D4045" w:rsidRPr="00E445AA" w:rsidRDefault="000D4045" w:rsidP="00150560">
      <w:pPr>
        <w:widowControl w:val="0"/>
        <w:tabs>
          <w:tab w:val="left" w:pos="137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proofErr w:type="gramStart"/>
      <w:r w:rsidRPr="00E445AA">
        <w:rPr>
          <w:rFonts w:ascii="Arial" w:eastAsia="@Arial Unicode MS" w:hAnsi="Arial" w:cs="Arial"/>
          <w:sz w:val="16"/>
          <w:szCs w:val="16"/>
        </w:rPr>
        <w:t>manipulação</w:t>
      </w:r>
      <w:proofErr w:type="gramEnd"/>
      <w:r w:rsidRPr="00E445AA">
        <w:rPr>
          <w:rFonts w:ascii="Arial" w:eastAsia="@Arial Unicode MS" w:hAnsi="Arial" w:cs="Arial"/>
          <w:sz w:val="16"/>
          <w:szCs w:val="16"/>
        </w:rPr>
        <w:t xml:space="preserve">, o transporte mantendo as condições adequadas para o </w:t>
      </w:r>
    </w:p>
    <w:p w:rsidR="000D4045" w:rsidRPr="00E445AA" w:rsidRDefault="000D4045" w:rsidP="00150560">
      <w:pPr>
        <w:widowControl w:val="0"/>
        <w:tabs>
          <w:tab w:val="left" w:pos="137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proofErr w:type="gramStart"/>
      <w:r w:rsidRPr="00E445AA">
        <w:rPr>
          <w:rFonts w:ascii="Arial" w:eastAsia="@Arial Unicode MS" w:hAnsi="Arial" w:cs="Arial"/>
          <w:sz w:val="16"/>
          <w:szCs w:val="16"/>
        </w:rPr>
        <w:t>consumo</w:t>
      </w:r>
      <w:proofErr w:type="gramEnd"/>
      <w:r w:rsidRPr="00E445AA">
        <w:rPr>
          <w:rFonts w:ascii="Arial" w:eastAsia="@Arial Unicode MS" w:hAnsi="Arial" w:cs="Arial"/>
          <w:sz w:val="16"/>
          <w:szCs w:val="16"/>
        </w:rPr>
        <w:t xml:space="preserve"> mediato e imediato. Não estarem danificadas por quaisquer lesões </w:t>
      </w:r>
    </w:p>
    <w:p w:rsidR="000D4045" w:rsidRPr="00E445AA" w:rsidRDefault="000D4045" w:rsidP="00150560">
      <w:pPr>
        <w:widowControl w:val="0"/>
        <w:tabs>
          <w:tab w:val="left" w:pos="137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proofErr w:type="gramStart"/>
      <w:r w:rsidRPr="00E445AA">
        <w:rPr>
          <w:rFonts w:ascii="Arial" w:eastAsia="@Arial Unicode MS" w:hAnsi="Arial" w:cs="Arial"/>
          <w:sz w:val="16"/>
          <w:szCs w:val="16"/>
        </w:rPr>
        <w:t>de</w:t>
      </w:r>
      <w:proofErr w:type="gramEnd"/>
      <w:r w:rsidRPr="00E445AA">
        <w:rPr>
          <w:rFonts w:ascii="Arial" w:eastAsia="@Arial Unicode MS" w:hAnsi="Arial" w:cs="Arial"/>
          <w:sz w:val="16"/>
          <w:szCs w:val="16"/>
        </w:rPr>
        <w:t xml:space="preserve"> origem mecânica ou provocada por insetos e doenças que afetem sua </w:t>
      </w:r>
    </w:p>
    <w:p w:rsidR="000D4045" w:rsidRPr="00E445AA" w:rsidRDefault="000D4045" w:rsidP="00150560">
      <w:pPr>
        <w:widowControl w:val="0"/>
        <w:tabs>
          <w:tab w:val="left" w:pos="137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proofErr w:type="gramStart"/>
      <w:r w:rsidRPr="00E445AA">
        <w:rPr>
          <w:rFonts w:ascii="Arial" w:eastAsia="@Arial Unicode MS" w:hAnsi="Arial" w:cs="Arial"/>
          <w:sz w:val="16"/>
          <w:szCs w:val="16"/>
        </w:rPr>
        <w:t>qualidade</w:t>
      </w:r>
      <w:proofErr w:type="gramEnd"/>
      <w:r w:rsidRPr="00E445AA">
        <w:rPr>
          <w:rFonts w:ascii="Arial" w:eastAsia="@Arial Unicode MS" w:hAnsi="Arial" w:cs="Arial"/>
          <w:sz w:val="16"/>
          <w:szCs w:val="16"/>
        </w:rPr>
        <w:t xml:space="preserve">, isentas e substância terrosa, sujidades ou corpos estranhos </w:t>
      </w:r>
    </w:p>
    <w:p w:rsidR="000D4045" w:rsidRPr="00E445AA" w:rsidRDefault="000D4045" w:rsidP="00150560">
      <w:pPr>
        <w:widowControl w:val="0"/>
        <w:tabs>
          <w:tab w:val="left" w:pos="137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proofErr w:type="gramStart"/>
      <w:r w:rsidRPr="00E445AA">
        <w:rPr>
          <w:rFonts w:ascii="Arial" w:eastAsia="@Arial Unicode MS" w:hAnsi="Arial" w:cs="Arial"/>
          <w:sz w:val="16"/>
          <w:szCs w:val="16"/>
        </w:rPr>
        <w:t>aderentes</w:t>
      </w:r>
      <w:proofErr w:type="gramEnd"/>
      <w:r w:rsidRPr="00E445AA">
        <w:rPr>
          <w:rFonts w:ascii="Arial" w:eastAsia="@Arial Unicode MS" w:hAnsi="Arial" w:cs="Arial"/>
          <w:sz w:val="16"/>
          <w:szCs w:val="16"/>
        </w:rPr>
        <w:t xml:space="preserve"> à superfície da casca, sem umidade externa anormal, aroma e </w:t>
      </w:r>
    </w:p>
    <w:p w:rsidR="000D4045" w:rsidRPr="00E445AA" w:rsidRDefault="000D4045" w:rsidP="00150560">
      <w:pPr>
        <w:widowControl w:val="0"/>
        <w:tabs>
          <w:tab w:val="left" w:pos="137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proofErr w:type="gramStart"/>
      <w:r w:rsidRPr="00E445AA">
        <w:rPr>
          <w:rFonts w:ascii="Arial" w:eastAsia="@Arial Unicode MS" w:hAnsi="Arial" w:cs="Arial"/>
          <w:sz w:val="16"/>
          <w:szCs w:val="16"/>
        </w:rPr>
        <w:t>sabor</w:t>
      </w:r>
      <w:proofErr w:type="gramEnd"/>
      <w:r w:rsidRPr="00E445AA">
        <w:rPr>
          <w:rFonts w:ascii="Arial" w:eastAsia="@Arial Unicode MS" w:hAnsi="Arial" w:cs="Arial"/>
          <w:sz w:val="16"/>
          <w:szCs w:val="16"/>
        </w:rPr>
        <w:t xml:space="preserve"> estranhos e livres de resíduos de fertilizantes. Padrões conforme </w:t>
      </w:r>
    </w:p>
    <w:p w:rsidR="000D4045" w:rsidRPr="00E445AA" w:rsidRDefault="000D4045" w:rsidP="00150560">
      <w:pPr>
        <w:widowControl w:val="0"/>
        <w:tabs>
          <w:tab w:val="left" w:pos="137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r w:rsidRPr="00E445AA">
        <w:rPr>
          <w:rFonts w:ascii="Arial" w:eastAsia="@Arial Unicode MS" w:hAnsi="Arial" w:cs="Arial"/>
          <w:sz w:val="16"/>
          <w:szCs w:val="16"/>
        </w:rPr>
        <w:t>LEGISLAÇÃO VIGENTE.</w:t>
      </w:r>
    </w:p>
    <w:p w:rsidR="000D4045" w:rsidRPr="00E445AA" w:rsidRDefault="000D4045" w:rsidP="00150560">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r w:rsidRPr="00E445AA">
        <w:rPr>
          <w:rFonts w:ascii="Arial" w:eastAsia="@Arial Unicode MS" w:hAnsi="Arial" w:cs="Arial"/>
          <w:sz w:val="16"/>
          <w:szCs w:val="16"/>
        </w:rPr>
        <w:t>179</w:t>
      </w:r>
      <w:r w:rsidRPr="00E445AA">
        <w:rPr>
          <w:rFonts w:ascii="Arial" w:eastAsia="@Arial Unicode MS" w:hAnsi="Arial" w:cs="Arial"/>
          <w:sz w:val="16"/>
          <w:szCs w:val="16"/>
        </w:rPr>
        <w:tab/>
        <w:t>2866</w:t>
      </w:r>
      <w:r w:rsidRPr="00E445AA">
        <w:rPr>
          <w:rFonts w:ascii="Arial" w:eastAsia="@Arial Unicode MS" w:hAnsi="Arial" w:cs="Arial"/>
          <w:sz w:val="16"/>
          <w:szCs w:val="16"/>
        </w:rPr>
        <w:tab/>
        <w:t xml:space="preserve">Tempero pronto - alho e sal - embalagem de </w:t>
      </w:r>
      <w:proofErr w:type="gramStart"/>
      <w:r w:rsidRPr="00E445AA">
        <w:rPr>
          <w:rFonts w:ascii="Arial" w:eastAsia="@Arial Unicode MS" w:hAnsi="Arial" w:cs="Arial"/>
          <w:sz w:val="16"/>
          <w:szCs w:val="16"/>
        </w:rPr>
        <w:t>1kg</w:t>
      </w:r>
      <w:proofErr w:type="gramEnd"/>
      <w:r w:rsidRPr="00E445AA">
        <w:rPr>
          <w:rFonts w:ascii="Arial" w:eastAsia="@Arial Unicode MS" w:hAnsi="Arial" w:cs="Arial"/>
          <w:sz w:val="16"/>
          <w:szCs w:val="16"/>
        </w:rPr>
        <w:t xml:space="preserve">. (sem pimenta). A </w:t>
      </w:r>
      <w:r w:rsidRPr="00E445AA">
        <w:rPr>
          <w:rFonts w:ascii="Arial" w:eastAsia="@Arial Unicode MS" w:hAnsi="Arial" w:cs="Arial"/>
          <w:sz w:val="16"/>
          <w:szCs w:val="16"/>
        </w:rPr>
        <w:tab/>
        <w:t>kg</w:t>
      </w:r>
      <w:r w:rsidRPr="00E445AA">
        <w:rPr>
          <w:rFonts w:ascii="Arial" w:eastAsia="@Arial Unicode MS" w:hAnsi="Arial" w:cs="Arial"/>
          <w:sz w:val="16"/>
          <w:szCs w:val="16"/>
        </w:rPr>
        <w:tab/>
        <w:t>600,0000</w:t>
      </w:r>
      <w:r w:rsidRPr="00E445AA">
        <w:rPr>
          <w:rFonts w:ascii="Arial" w:eastAsia="@Arial Unicode MS" w:hAnsi="Arial" w:cs="Arial"/>
          <w:sz w:val="16"/>
          <w:szCs w:val="16"/>
        </w:rPr>
        <w:tab/>
        <w:t>6,4500</w:t>
      </w:r>
      <w:r w:rsidRPr="00E445AA">
        <w:rPr>
          <w:rFonts w:ascii="Arial" w:eastAsia="@Arial Unicode MS" w:hAnsi="Arial" w:cs="Arial"/>
          <w:sz w:val="16"/>
          <w:szCs w:val="16"/>
        </w:rPr>
        <w:tab/>
        <w:t>1/N/N</w:t>
      </w:r>
    </w:p>
    <w:p w:rsidR="000D4045" w:rsidRPr="00E445AA" w:rsidRDefault="000D4045" w:rsidP="00150560">
      <w:pPr>
        <w:widowControl w:val="0"/>
        <w:tabs>
          <w:tab w:val="left" w:pos="137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proofErr w:type="gramStart"/>
      <w:r w:rsidRPr="00E445AA">
        <w:rPr>
          <w:rFonts w:ascii="Arial" w:eastAsia="@Arial Unicode MS" w:hAnsi="Arial" w:cs="Arial"/>
          <w:sz w:val="16"/>
          <w:szCs w:val="16"/>
        </w:rPr>
        <w:t>embalagem</w:t>
      </w:r>
      <w:proofErr w:type="gramEnd"/>
      <w:r w:rsidRPr="00E445AA">
        <w:rPr>
          <w:rFonts w:ascii="Arial" w:eastAsia="@Arial Unicode MS" w:hAnsi="Arial" w:cs="Arial"/>
          <w:sz w:val="16"/>
          <w:szCs w:val="16"/>
        </w:rPr>
        <w:t xml:space="preserve"> deverá conter externamente os dados de identificação, </w:t>
      </w:r>
    </w:p>
    <w:p w:rsidR="000D4045" w:rsidRPr="00E445AA" w:rsidRDefault="000D4045" w:rsidP="00150560">
      <w:pPr>
        <w:widowControl w:val="0"/>
        <w:tabs>
          <w:tab w:val="left" w:pos="137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proofErr w:type="gramStart"/>
      <w:r w:rsidRPr="00E445AA">
        <w:rPr>
          <w:rFonts w:ascii="Arial" w:eastAsia="@Arial Unicode MS" w:hAnsi="Arial" w:cs="Arial"/>
          <w:sz w:val="16"/>
          <w:szCs w:val="16"/>
        </w:rPr>
        <w:t>procedência</w:t>
      </w:r>
      <w:proofErr w:type="gramEnd"/>
      <w:r w:rsidRPr="00E445AA">
        <w:rPr>
          <w:rFonts w:ascii="Arial" w:eastAsia="@Arial Unicode MS" w:hAnsi="Arial" w:cs="Arial"/>
          <w:sz w:val="16"/>
          <w:szCs w:val="16"/>
        </w:rPr>
        <w:t>, quantidade, prazo de validade e lote.</w:t>
      </w:r>
    </w:p>
    <w:p w:rsidR="000D4045" w:rsidRPr="00E445AA" w:rsidRDefault="000D4045" w:rsidP="00150560">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r w:rsidRPr="00E445AA">
        <w:rPr>
          <w:rFonts w:ascii="Arial" w:eastAsia="@Arial Unicode MS" w:hAnsi="Arial" w:cs="Arial"/>
          <w:sz w:val="16"/>
          <w:szCs w:val="16"/>
        </w:rPr>
        <w:t>180</w:t>
      </w:r>
      <w:r w:rsidRPr="00E445AA">
        <w:rPr>
          <w:rFonts w:ascii="Arial" w:eastAsia="@Arial Unicode MS" w:hAnsi="Arial" w:cs="Arial"/>
          <w:sz w:val="16"/>
          <w:szCs w:val="16"/>
        </w:rPr>
        <w:tab/>
        <w:t>3127</w:t>
      </w:r>
      <w:r w:rsidRPr="00E445AA">
        <w:rPr>
          <w:rFonts w:ascii="Arial" w:eastAsia="@Arial Unicode MS" w:hAnsi="Arial" w:cs="Arial"/>
          <w:sz w:val="16"/>
          <w:szCs w:val="16"/>
        </w:rPr>
        <w:tab/>
        <w:t xml:space="preserve">Tomate (graúdo, com polpa firme e intacta, isento de injúrias, material </w:t>
      </w:r>
      <w:r w:rsidRPr="00E445AA">
        <w:rPr>
          <w:rFonts w:ascii="Arial" w:eastAsia="@Arial Unicode MS" w:hAnsi="Arial" w:cs="Arial"/>
          <w:sz w:val="16"/>
          <w:szCs w:val="16"/>
        </w:rPr>
        <w:tab/>
        <w:t>kg</w:t>
      </w:r>
      <w:r w:rsidRPr="00E445AA">
        <w:rPr>
          <w:rFonts w:ascii="Arial" w:eastAsia="@Arial Unicode MS" w:hAnsi="Arial" w:cs="Arial"/>
          <w:sz w:val="16"/>
          <w:szCs w:val="16"/>
        </w:rPr>
        <w:tab/>
        <w:t>5.000,0000</w:t>
      </w:r>
      <w:r w:rsidRPr="00E445AA">
        <w:rPr>
          <w:rFonts w:ascii="Arial" w:eastAsia="@Arial Unicode MS" w:hAnsi="Arial" w:cs="Arial"/>
          <w:sz w:val="16"/>
          <w:szCs w:val="16"/>
        </w:rPr>
        <w:tab/>
        <w:t>6,4000</w:t>
      </w:r>
      <w:r w:rsidRPr="00E445AA">
        <w:rPr>
          <w:rFonts w:ascii="Arial" w:eastAsia="@Arial Unicode MS" w:hAnsi="Arial" w:cs="Arial"/>
          <w:sz w:val="16"/>
          <w:szCs w:val="16"/>
        </w:rPr>
        <w:tab/>
        <w:t>N/N/</w:t>
      </w:r>
      <w:proofErr w:type="gramStart"/>
      <w:r w:rsidRPr="00E445AA">
        <w:rPr>
          <w:rFonts w:ascii="Arial" w:eastAsia="@Arial Unicode MS" w:hAnsi="Arial" w:cs="Arial"/>
          <w:sz w:val="16"/>
          <w:szCs w:val="16"/>
        </w:rPr>
        <w:t>N</w:t>
      </w:r>
      <w:proofErr w:type="gramEnd"/>
    </w:p>
    <w:p w:rsidR="000D4045" w:rsidRPr="00E445AA" w:rsidRDefault="000D4045" w:rsidP="00150560">
      <w:pPr>
        <w:widowControl w:val="0"/>
        <w:tabs>
          <w:tab w:val="left" w:pos="137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proofErr w:type="gramStart"/>
      <w:r w:rsidRPr="00E445AA">
        <w:rPr>
          <w:rFonts w:ascii="Arial" w:eastAsia="@Arial Unicode MS" w:hAnsi="Arial" w:cs="Arial"/>
          <w:sz w:val="16"/>
          <w:szCs w:val="16"/>
        </w:rPr>
        <w:t>terroso</w:t>
      </w:r>
      <w:proofErr w:type="gramEnd"/>
      <w:r w:rsidRPr="00E445AA">
        <w:rPr>
          <w:rFonts w:ascii="Arial" w:eastAsia="@Arial Unicode MS" w:hAnsi="Arial" w:cs="Arial"/>
          <w:sz w:val="16"/>
          <w:szCs w:val="16"/>
        </w:rPr>
        <w:t xml:space="preserve">, livres de resíduos de fertilizantes sujidades, parasitas e larvas, sem </w:t>
      </w:r>
    </w:p>
    <w:p w:rsidR="000D4045" w:rsidRPr="00E445AA" w:rsidRDefault="000D4045" w:rsidP="00150560">
      <w:pPr>
        <w:widowControl w:val="0"/>
        <w:tabs>
          <w:tab w:val="left" w:pos="137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proofErr w:type="gramStart"/>
      <w:r w:rsidRPr="00E445AA">
        <w:rPr>
          <w:rFonts w:ascii="Arial" w:eastAsia="@Arial Unicode MS" w:hAnsi="Arial" w:cs="Arial"/>
          <w:sz w:val="16"/>
          <w:szCs w:val="16"/>
        </w:rPr>
        <w:t>lesões</w:t>
      </w:r>
      <w:proofErr w:type="gramEnd"/>
      <w:r w:rsidRPr="00E445AA">
        <w:rPr>
          <w:rFonts w:ascii="Arial" w:eastAsia="@Arial Unicode MS" w:hAnsi="Arial" w:cs="Arial"/>
          <w:sz w:val="16"/>
          <w:szCs w:val="16"/>
        </w:rPr>
        <w:t xml:space="preserve"> de origem física, rachaduras e cortes).</w:t>
      </w:r>
    </w:p>
    <w:p w:rsidR="000D4045" w:rsidRPr="00E445AA" w:rsidRDefault="000D4045" w:rsidP="00150560">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proofErr w:type="gramStart"/>
      <w:r w:rsidRPr="00E445AA">
        <w:rPr>
          <w:rFonts w:ascii="Arial" w:eastAsia="@Arial Unicode MS" w:hAnsi="Arial" w:cs="Arial"/>
          <w:sz w:val="16"/>
          <w:szCs w:val="16"/>
        </w:rPr>
        <w:t>181</w:t>
      </w:r>
      <w:r w:rsidRPr="00E445AA">
        <w:rPr>
          <w:rFonts w:ascii="Arial" w:eastAsia="@Arial Unicode MS" w:hAnsi="Arial" w:cs="Arial"/>
          <w:sz w:val="16"/>
          <w:szCs w:val="16"/>
        </w:rPr>
        <w:tab/>
        <w:t>62453</w:t>
      </w:r>
      <w:r w:rsidRPr="00E445AA">
        <w:rPr>
          <w:rFonts w:ascii="Arial" w:eastAsia="@Arial Unicode MS" w:hAnsi="Arial" w:cs="Arial"/>
          <w:sz w:val="16"/>
          <w:szCs w:val="16"/>
        </w:rPr>
        <w:tab/>
        <w:t>Torrada levemente salgada, embalagem</w:t>
      </w:r>
      <w:proofErr w:type="gramEnd"/>
      <w:r w:rsidRPr="00E445AA">
        <w:rPr>
          <w:rFonts w:ascii="Arial" w:eastAsia="@Arial Unicode MS" w:hAnsi="Arial" w:cs="Arial"/>
          <w:sz w:val="16"/>
          <w:szCs w:val="16"/>
        </w:rPr>
        <w:t xml:space="preserve"> individual de 15 a 20 gramas. A </w:t>
      </w:r>
      <w:r w:rsidRPr="00E445AA">
        <w:rPr>
          <w:rFonts w:ascii="Arial" w:eastAsia="@Arial Unicode MS" w:hAnsi="Arial" w:cs="Arial"/>
          <w:sz w:val="16"/>
          <w:szCs w:val="16"/>
        </w:rPr>
        <w:tab/>
      </w:r>
      <w:proofErr w:type="spellStart"/>
      <w:r w:rsidRPr="00E445AA">
        <w:rPr>
          <w:rFonts w:ascii="Arial" w:eastAsia="@Arial Unicode MS" w:hAnsi="Arial" w:cs="Arial"/>
          <w:sz w:val="16"/>
          <w:szCs w:val="16"/>
        </w:rPr>
        <w:t>un</w:t>
      </w:r>
      <w:proofErr w:type="spellEnd"/>
      <w:r w:rsidRPr="00E445AA">
        <w:rPr>
          <w:rFonts w:ascii="Arial" w:eastAsia="@Arial Unicode MS" w:hAnsi="Arial" w:cs="Arial"/>
          <w:sz w:val="16"/>
          <w:szCs w:val="16"/>
        </w:rPr>
        <w:tab/>
        <w:t>12.000,0000</w:t>
      </w:r>
      <w:r w:rsidRPr="00E445AA">
        <w:rPr>
          <w:rFonts w:ascii="Arial" w:eastAsia="@Arial Unicode MS" w:hAnsi="Arial" w:cs="Arial"/>
          <w:sz w:val="16"/>
          <w:szCs w:val="16"/>
        </w:rPr>
        <w:tab/>
        <w:t>0,6000</w:t>
      </w:r>
      <w:r w:rsidRPr="00E445AA">
        <w:rPr>
          <w:rFonts w:ascii="Arial" w:eastAsia="@Arial Unicode MS" w:hAnsi="Arial" w:cs="Arial"/>
          <w:sz w:val="16"/>
          <w:szCs w:val="16"/>
        </w:rPr>
        <w:tab/>
        <w:t>1/N/N</w:t>
      </w:r>
    </w:p>
    <w:p w:rsidR="000D4045" w:rsidRPr="00E445AA" w:rsidRDefault="000D4045" w:rsidP="00150560">
      <w:pPr>
        <w:widowControl w:val="0"/>
        <w:tabs>
          <w:tab w:val="left" w:pos="137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proofErr w:type="gramStart"/>
      <w:r w:rsidRPr="00E445AA">
        <w:rPr>
          <w:rFonts w:ascii="Arial" w:eastAsia="@Arial Unicode MS" w:hAnsi="Arial" w:cs="Arial"/>
          <w:sz w:val="16"/>
          <w:szCs w:val="16"/>
        </w:rPr>
        <w:t>embalagem</w:t>
      </w:r>
      <w:proofErr w:type="gramEnd"/>
      <w:r w:rsidRPr="00E445AA">
        <w:rPr>
          <w:rFonts w:ascii="Arial" w:eastAsia="@Arial Unicode MS" w:hAnsi="Arial" w:cs="Arial"/>
          <w:sz w:val="16"/>
          <w:szCs w:val="16"/>
        </w:rPr>
        <w:t xml:space="preserve"> deverá conter externamente os dados de identificação, </w:t>
      </w:r>
    </w:p>
    <w:p w:rsidR="000D4045" w:rsidRPr="00E445AA" w:rsidRDefault="000D4045" w:rsidP="00150560">
      <w:pPr>
        <w:widowControl w:val="0"/>
        <w:tabs>
          <w:tab w:val="left" w:pos="137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proofErr w:type="gramStart"/>
      <w:r w:rsidRPr="00E445AA">
        <w:rPr>
          <w:rFonts w:ascii="Arial" w:eastAsia="@Arial Unicode MS" w:hAnsi="Arial" w:cs="Arial"/>
          <w:sz w:val="16"/>
          <w:szCs w:val="16"/>
        </w:rPr>
        <w:t>procedência</w:t>
      </w:r>
      <w:proofErr w:type="gramEnd"/>
      <w:r w:rsidRPr="00E445AA">
        <w:rPr>
          <w:rFonts w:ascii="Arial" w:eastAsia="@Arial Unicode MS" w:hAnsi="Arial" w:cs="Arial"/>
          <w:sz w:val="16"/>
          <w:szCs w:val="16"/>
        </w:rPr>
        <w:t xml:space="preserve">, quantidade, prazo de validade e lote.  O produto deverá </w:t>
      </w:r>
    </w:p>
    <w:p w:rsidR="000D4045" w:rsidRPr="00E445AA" w:rsidRDefault="000D4045" w:rsidP="00150560">
      <w:pPr>
        <w:widowControl w:val="0"/>
        <w:tabs>
          <w:tab w:val="left" w:pos="137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proofErr w:type="gramStart"/>
      <w:r w:rsidRPr="00E445AA">
        <w:rPr>
          <w:rFonts w:ascii="Arial" w:eastAsia="@Arial Unicode MS" w:hAnsi="Arial" w:cs="Arial"/>
          <w:sz w:val="16"/>
          <w:szCs w:val="16"/>
        </w:rPr>
        <w:t>apresentar</w:t>
      </w:r>
      <w:proofErr w:type="gramEnd"/>
      <w:r w:rsidRPr="00E445AA">
        <w:rPr>
          <w:rFonts w:ascii="Arial" w:eastAsia="@Arial Unicode MS" w:hAnsi="Arial" w:cs="Arial"/>
          <w:sz w:val="16"/>
          <w:szCs w:val="16"/>
        </w:rPr>
        <w:t xml:space="preserve"> validade mínima de 06 meses a partir da data de entrega na </w:t>
      </w:r>
    </w:p>
    <w:p w:rsidR="000D4045" w:rsidRPr="00E445AA" w:rsidRDefault="000D4045" w:rsidP="00150560">
      <w:pPr>
        <w:widowControl w:val="0"/>
        <w:tabs>
          <w:tab w:val="left" w:pos="137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proofErr w:type="gramStart"/>
      <w:r w:rsidRPr="00E445AA">
        <w:rPr>
          <w:rFonts w:ascii="Arial" w:eastAsia="@Arial Unicode MS" w:hAnsi="Arial" w:cs="Arial"/>
          <w:sz w:val="16"/>
          <w:szCs w:val="16"/>
        </w:rPr>
        <w:t>unidade</w:t>
      </w:r>
      <w:proofErr w:type="gramEnd"/>
      <w:r w:rsidRPr="00E445AA">
        <w:rPr>
          <w:rFonts w:ascii="Arial" w:eastAsia="@Arial Unicode MS" w:hAnsi="Arial" w:cs="Arial"/>
          <w:sz w:val="16"/>
          <w:szCs w:val="16"/>
        </w:rPr>
        <w:t xml:space="preserve"> requisitante.</w:t>
      </w:r>
    </w:p>
    <w:p w:rsidR="000D4045" w:rsidRPr="00E445AA" w:rsidRDefault="000D4045" w:rsidP="00150560">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r w:rsidRPr="00E445AA">
        <w:rPr>
          <w:rFonts w:ascii="Arial" w:eastAsia="@Arial Unicode MS" w:hAnsi="Arial" w:cs="Arial"/>
          <w:sz w:val="16"/>
          <w:szCs w:val="16"/>
        </w:rPr>
        <w:t>182</w:t>
      </w:r>
      <w:r w:rsidRPr="00E445AA">
        <w:rPr>
          <w:rFonts w:ascii="Arial" w:eastAsia="@Arial Unicode MS" w:hAnsi="Arial" w:cs="Arial"/>
          <w:sz w:val="16"/>
          <w:szCs w:val="16"/>
        </w:rPr>
        <w:tab/>
        <w:t>58020</w:t>
      </w:r>
      <w:r w:rsidRPr="00E445AA">
        <w:rPr>
          <w:rFonts w:ascii="Arial" w:eastAsia="@Arial Unicode MS" w:hAnsi="Arial" w:cs="Arial"/>
          <w:sz w:val="16"/>
          <w:szCs w:val="16"/>
        </w:rPr>
        <w:tab/>
        <w:t>Uva Itália</w:t>
      </w:r>
      <w:proofErr w:type="gramStart"/>
      <w:r w:rsidRPr="00E445AA">
        <w:rPr>
          <w:rFonts w:ascii="Arial" w:eastAsia="@Arial Unicode MS" w:hAnsi="Arial" w:cs="Arial"/>
          <w:sz w:val="16"/>
          <w:szCs w:val="16"/>
        </w:rPr>
        <w:t xml:space="preserve">  </w:t>
      </w:r>
      <w:proofErr w:type="gramEnd"/>
      <w:r w:rsidRPr="00E445AA">
        <w:rPr>
          <w:rFonts w:ascii="Arial" w:eastAsia="@Arial Unicode MS" w:hAnsi="Arial" w:cs="Arial"/>
          <w:sz w:val="16"/>
          <w:szCs w:val="16"/>
        </w:rPr>
        <w:t xml:space="preserve">(tamanho, cor e conformação uniforme, devendo ser bem </w:t>
      </w:r>
      <w:r w:rsidRPr="00E445AA">
        <w:rPr>
          <w:rFonts w:ascii="Arial" w:eastAsia="@Arial Unicode MS" w:hAnsi="Arial" w:cs="Arial"/>
          <w:sz w:val="16"/>
          <w:szCs w:val="16"/>
        </w:rPr>
        <w:tab/>
        <w:t>kg</w:t>
      </w:r>
      <w:r w:rsidRPr="00E445AA">
        <w:rPr>
          <w:rFonts w:ascii="Arial" w:eastAsia="@Arial Unicode MS" w:hAnsi="Arial" w:cs="Arial"/>
          <w:sz w:val="16"/>
          <w:szCs w:val="16"/>
        </w:rPr>
        <w:tab/>
        <w:t>50,0000</w:t>
      </w:r>
      <w:r w:rsidRPr="00E445AA">
        <w:rPr>
          <w:rFonts w:ascii="Arial" w:eastAsia="@Arial Unicode MS" w:hAnsi="Arial" w:cs="Arial"/>
          <w:sz w:val="16"/>
          <w:szCs w:val="16"/>
        </w:rPr>
        <w:tab/>
        <w:t>7,9200</w:t>
      </w:r>
      <w:r w:rsidRPr="00E445AA">
        <w:rPr>
          <w:rFonts w:ascii="Arial" w:eastAsia="@Arial Unicode MS" w:hAnsi="Arial" w:cs="Arial"/>
          <w:sz w:val="16"/>
          <w:szCs w:val="16"/>
        </w:rPr>
        <w:tab/>
        <w:t>N/N/N</w:t>
      </w:r>
    </w:p>
    <w:p w:rsidR="000D4045" w:rsidRPr="00E445AA" w:rsidRDefault="000D4045" w:rsidP="00150560">
      <w:pPr>
        <w:widowControl w:val="0"/>
        <w:tabs>
          <w:tab w:val="left" w:pos="137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proofErr w:type="gramStart"/>
      <w:r w:rsidRPr="00E445AA">
        <w:rPr>
          <w:rFonts w:ascii="Arial" w:eastAsia="@Arial Unicode MS" w:hAnsi="Arial" w:cs="Arial"/>
          <w:sz w:val="16"/>
          <w:szCs w:val="16"/>
        </w:rPr>
        <w:t>desenvolvida</w:t>
      </w:r>
      <w:proofErr w:type="gramEnd"/>
      <w:r w:rsidRPr="00E445AA">
        <w:rPr>
          <w:rFonts w:ascii="Arial" w:eastAsia="@Arial Unicode MS" w:hAnsi="Arial" w:cs="Arial"/>
          <w:sz w:val="16"/>
          <w:szCs w:val="16"/>
        </w:rPr>
        <w:t xml:space="preserve"> e madura, com polpa intacta e firme, sem danos físicos </w:t>
      </w:r>
    </w:p>
    <w:p w:rsidR="000D4045" w:rsidRPr="00E445AA" w:rsidRDefault="000D4045" w:rsidP="00150560">
      <w:pPr>
        <w:widowControl w:val="0"/>
        <w:tabs>
          <w:tab w:val="left" w:pos="137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proofErr w:type="gramStart"/>
      <w:r w:rsidRPr="00E445AA">
        <w:rPr>
          <w:rFonts w:ascii="Arial" w:eastAsia="@Arial Unicode MS" w:hAnsi="Arial" w:cs="Arial"/>
          <w:sz w:val="16"/>
          <w:szCs w:val="16"/>
        </w:rPr>
        <w:t>oriundos</w:t>
      </w:r>
      <w:proofErr w:type="gramEnd"/>
      <w:r w:rsidRPr="00E445AA">
        <w:rPr>
          <w:rFonts w:ascii="Arial" w:eastAsia="@Arial Unicode MS" w:hAnsi="Arial" w:cs="Arial"/>
          <w:sz w:val="16"/>
          <w:szCs w:val="16"/>
        </w:rPr>
        <w:t xml:space="preserve"> do manuseio e transporte, sem machas de picadas de insetos).</w:t>
      </w:r>
    </w:p>
    <w:p w:rsidR="000D4045" w:rsidRPr="00E445AA" w:rsidRDefault="000D4045" w:rsidP="00150560">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r w:rsidRPr="00E445AA">
        <w:rPr>
          <w:rFonts w:ascii="Arial" w:eastAsia="@Arial Unicode MS" w:hAnsi="Arial" w:cs="Arial"/>
          <w:sz w:val="16"/>
          <w:szCs w:val="16"/>
        </w:rPr>
        <w:t>183</w:t>
      </w:r>
      <w:r w:rsidRPr="00E445AA">
        <w:rPr>
          <w:rFonts w:ascii="Arial" w:eastAsia="@Arial Unicode MS" w:hAnsi="Arial" w:cs="Arial"/>
          <w:sz w:val="16"/>
          <w:szCs w:val="16"/>
        </w:rPr>
        <w:tab/>
        <w:t>58049</w:t>
      </w:r>
      <w:r w:rsidRPr="00E445AA">
        <w:rPr>
          <w:rFonts w:ascii="Arial" w:eastAsia="@Arial Unicode MS" w:hAnsi="Arial" w:cs="Arial"/>
          <w:sz w:val="16"/>
          <w:szCs w:val="16"/>
        </w:rPr>
        <w:tab/>
        <w:t xml:space="preserve">Uva passas preta, cor e aspecto característico, boa qualidade, </w:t>
      </w:r>
      <w:r w:rsidRPr="00E445AA">
        <w:rPr>
          <w:rFonts w:ascii="Arial" w:eastAsia="@Arial Unicode MS" w:hAnsi="Arial" w:cs="Arial"/>
          <w:sz w:val="16"/>
          <w:szCs w:val="16"/>
        </w:rPr>
        <w:tab/>
      </w:r>
      <w:proofErr w:type="spellStart"/>
      <w:r w:rsidRPr="00E445AA">
        <w:rPr>
          <w:rFonts w:ascii="Arial" w:eastAsia="@Arial Unicode MS" w:hAnsi="Arial" w:cs="Arial"/>
          <w:sz w:val="16"/>
          <w:szCs w:val="16"/>
        </w:rPr>
        <w:t>un</w:t>
      </w:r>
      <w:proofErr w:type="spellEnd"/>
      <w:r w:rsidRPr="00E445AA">
        <w:rPr>
          <w:rFonts w:ascii="Arial" w:eastAsia="@Arial Unicode MS" w:hAnsi="Arial" w:cs="Arial"/>
          <w:sz w:val="16"/>
          <w:szCs w:val="16"/>
        </w:rPr>
        <w:tab/>
        <w:t>200,0000</w:t>
      </w:r>
      <w:r w:rsidRPr="00E445AA">
        <w:rPr>
          <w:rFonts w:ascii="Arial" w:eastAsia="@Arial Unicode MS" w:hAnsi="Arial" w:cs="Arial"/>
          <w:sz w:val="16"/>
          <w:szCs w:val="16"/>
        </w:rPr>
        <w:tab/>
        <w:t>11,9000</w:t>
      </w:r>
      <w:r w:rsidRPr="00E445AA">
        <w:rPr>
          <w:rFonts w:ascii="Arial" w:eastAsia="@Arial Unicode MS" w:hAnsi="Arial" w:cs="Arial"/>
          <w:sz w:val="16"/>
          <w:szCs w:val="16"/>
        </w:rPr>
        <w:tab/>
        <w:t>N/N/</w:t>
      </w:r>
      <w:proofErr w:type="gramStart"/>
      <w:r w:rsidRPr="00E445AA">
        <w:rPr>
          <w:rFonts w:ascii="Arial" w:eastAsia="@Arial Unicode MS" w:hAnsi="Arial" w:cs="Arial"/>
          <w:sz w:val="16"/>
          <w:szCs w:val="16"/>
        </w:rPr>
        <w:t>N</w:t>
      </w:r>
      <w:proofErr w:type="gramEnd"/>
    </w:p>
    <w:p w:rsidR="000D4045" w:rsidRPr="00E445AA" w:rsidRDefault="000D4045" w:rsidP="00150560">
      <w:pPr>
        <w:widowControl w:val="0"/>
        <w:tabs>
          <w:tab w:val="left" w:pos="137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proofErr w:type="gramStart"/>
      <w:r w:rsidRPr="00E445AA">
        <w:rPr>
          <w:rFonts w:ascii="Arial" w:eastAsia="@Arial Unicode MS" w:hAnsi="Arial" w:cs="Arial"/>
          <w:sz w:val="16"/>
          <w:szCs w:val="16"/>
        </w:rPr>
        <w:t>armazenamento</w:t>
      </w:r>
      <w:proofErr w:type="gramEnd"/>
      <w:r w:rsidRPr="00E445AA">
        <w:rPr>
          <w:rFonts w:ascii="Arial" w:eastAsia="@Arial Unicode MS" w:hAnsi="Arial" w:cs="Arial"/>
          <w:sz w:val="16"/>
          <w:szCs w:val="16"/>
        </w:rPr>
        <w:t xml:space="preserve"> sob temperatura ambiente antes de aberta a embalagem - </w:t>
      </w:r>
    </w:p>
    <w:p w:rsidR="000D4045" w:rsidRPr="00E445AA" w:rsidRDefault="000D4045" w:rsidP="00150560">
      <w:pPr>
        <w:widowControl w:val="0"/>
        <w:tabs>
          <w:tab w:val="left" w:pos="137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proofErr w:type="gramStart"/>
      <w:r w:rsidRPr="00E445AA">
        <w:rPr>
          <w:rFonts w:ascii="Arial" w:eastAsia="@Arial Unicode MS" w:hAnsi="Arial" w:cs="Arial"/>
          <w:sz w:val="16"/>
          <w:szCs w:val="16"/>
        </w:rPr>
        <w:t>embalagem</w:t>
      </w:r>
      <w:proofErr w:type="gramEnd"/>
      <w:r w:rsidRPr="00E445AA">
        <w:rPr>
          <w:rFonts w:ascii="Arial" w:eastAsia="@Arial Unicode MS" w:hAnsi="Arial" w:cs="Arial"/>
          <w:sz w:val="16"/>
          <w:szCs w:val="16"/>
        </w:rPr>
        <w:t xml:space="preserve"> de 1 kg. A embalagem deverá conter externamente os dados de </w:t>
      </w:r>
    </w:p>
    <w:p w:rsidR="000D4045" w:rsidRPr="00E445AA" w:rsidRDefault="000D4045" w:rsidP="00150560">
      <w:pPr>
        <w:widowControl w:val="0"/>
        <w:tabs>
          <w:tab w:val="left" w:pos="137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proofErr w:type="gramStart"/>
      <w:r w:rsidRPr="00E445AA">
        <w:rPr>
          <w:rFonts w:ascii="Arial" w:eastAsia="@Arial Unicode MS" w:hAnsi="Arial" w:cs="Arial"/>
          <w:sz w:val="16"/>
          <w:szCs w:val="16"/>
        </w:rPr>
        <w:t>identificação</w:t>
      </w:r>
      <w:proofErr w:type="gramEnd"/>
      <w:r w:rsidRPr="00E445AA">
        <w:rPr>
          <w:rFonts w:ascii="Arial" w:eastAsia="@Arial Unicode MS" w:hAnsi="Arial" w:cs="Arial"/>
          <w:sz w:val="16"/>
          <w:szCs w:val="16"/>
        </w:rPr>
        <w:t>, procedência, quantidade, prazo de validade e lote.</w:t>
      </w:r>
    </w:p>
    <w:p w:rsidR="000D4045" w:rsidRPr="00E445AA" w:rsidRDefault="000D4045" w:rsidP="00150560">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r w:rsidRPr="00E445AA">
        <w:rPr>
          <w:rFonts w:ascii="Arial" w:eastAsia="@Arial Unicode MS" w:hAnsi="Arial" w:cs="Arial"/>
          <w:sz w:val="16"/>
          <w:szCs w:val="16"/>
        </w:rPr>
        <w:t>184</w:t>
      </w:r>
      <w:r w:rsidRPr="00E445AA">
        <w:rPr>
          <w:rFonts w:ascii="Arial" w:eastAsia="@Arial Unicode MS" w:hAnsi="Arial" w:cs="Arial"/>
          <w:sz w:val="16"/>
          <w:szCs w:val="16"/>
        </w:rPr>
        <w:tab/>
        <w:t>3090</w:t>
      </w:r>
      <w:r w:rsidRPr="00E445AA">
        <w:rPr>
          <w:rFonts w:ascii="Arial" w:eastAsia="@Arial Unicode MS" w:hAnsi="Arial" w:cs="Arial"/>
          <w:sz w:val="16"/>
          <w:szCs w:val="16"/>
        </w:rPr>
        <w:tab/>
        <w:t xml:space="preserve">Vagem: tamanho uniforme, sem danos físicos oriundos do manuseio e </w:t>
      </w:r>
      <w:r w:rsidRPr="00E445AA">
        <w:rPr>
          <w:rFonts w:ascii="Arial" w:eastAsia="@Arial Unicode MS" w:hAnsi="Arial" w:cs="Arial"/>
          <w:sz w:val="16"/>
          <w:szCs w:val="16"/>
        </w:rPr>
        <w:tab/>
        <w:t>kg</w:t>
      </w:r>
      <w:r w:rsidRPr="00E445AA">
        <w:rPr>
          <w:rFonts w:ascii="Arial" w:eastAsia="@Arial Unicode MS" w:hAnsi="Arial" w:cs="Arial"/>
          <w:sz w:val="16"/>
          <w:szCs w:val="16"/>
        </w:rPr>
        <w:tab/>
        <w:t>2.000,0000</w:t>
      </w:r>
      <w:r w:rsidRPr="00E445AA">
        <w:rPr>
          <w:rFonts w:ascii="Arial" w:eastAsia="@Arial Unicode MS" w:hAnsi="Arial" w:cs="Arial"/>
          <w:sz w:val="16"/>
          <w:szCs w:val="16"/>
        </w:rPr>
        <w:tab/>
        <w:t>10,3000</w:t>
      </w:r>
      <w:r w:rsidRPr="00E445AA">
        <w:rPr>
          <w:rFonts w:ascii="Arial" w:eastAsia="@Arial Unicode MS" w:hAnsi="Arial" w:cs="Arial"/>
          <w:sz w:val="16"/>
          <w:szCs w:val="16"/>
        </w:rPr>
        <w:tab/>
        <w:t>N/N/</w:t>
      </w:r>
      <w:proofErr w:type="gramStart"/>
      <w:r w:rsidRPr="00E445AA">
        <w:rPr>
          <w:rFonts w:ascii="Arial" w:eastAsia="@Arial Unicode MS" w:hAnsi="Arial" w:cs="Arial"/>
          <w:sz w:val="16"/>
          <w:szCs w:val="16"/>
        </w:rPr>
        <w:t>N</w:t>
      </w:r>
      <w:proofErr w:type="gramEnd"/>
    </w:p>
    <w:p w:rsidR="000D4045" w:rsidRPr="00E445AA" w:rsidRDefault="000D4045" w:rsidP="00150560">
      <w:pPr>
        <w:widowControl w:val="0"/>
        <w:tabs>
          <w:tab w:val="left" w:pos="137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proofErr w:type="gramStart"/>
      <w:r w:rsidRPr="00E445AA">
        <w:rPr>
          <w:rFonts w:ascii="Arial" w:eastAsia="@Arial Unicode MS" w:hAnsi="Arial" w:cs="Arial"/>
          <w:sz w:val="16"/>
          <w:szCs w:val="16"/>
        </w:rPr>
        <w:t>transporte</w:t>
      </w:r>
      <w:proofErr w:type="gramEnd"/>
      <w:r w:rsidRPr="00E445AA">
        <w:rPr>
          <w:rFonts w:ascii="Arial" w:eastAsia="@Arial Unicode MS" w:hAnsi="Arial" w:cs="Arial"/>
          <w:sz w:val="16"/>
          <w:szCs w:val="16"/>
        </w:rPr>
        <w:t>.</w:t>
      </w:r>
    </w:p>
    <w:p w:rsidR="000D4045" w:rsidRPr="00E445AA" w:rsidRDefault="000D4045" w:rsidP="00150560">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r w:rsidRPr="00E445AA">
        <w:rPr>
          <w:rFonts w:ascii="Arial" w:eastAsia="@Arial Unicode MS" w:hAnsi="Arial" w:cs="Arial"/>
          <w:sz w:val="16"/>
          <w:szCs w:val="16"/>
        </w:rPr>
        <w:t>185</w:t>
      </w:r>
      <w:r w:rsidRPr="00E445AA">
        <w:rPr>
          <w:rFonts w:ascii="Arial" w:eastAsia="@Arial Unicode MS" w:hAnsi="Arial" w:cs="Arial"/>
          <w:sz w:val="16"/>
          <w:szCs w:val="16"/>
        </w:rPr>
        <w:tab/>
        <w:t>62454</w:t>
      </w:r>
      <w:r w:rsidRPr="00E445AA">
        <w:rPr>
          <w:rFonts w:ascii="Arial" w:eastAsia="@Arial Unicode MS" w:hAnsi="Arial" w:cs="Arial"/>
          <w:sz w:val="16"/>
          <w:szCs w:val="16"/>
        </w:rPr>
        <w:tab/>
        <w:t xml:space="preserve">Vinagre de vinho tinto, sachê de 4 a 6 ml. O produto deverá apresentar </w:t>
      </w:r>
      <w:r w:rsidRPr="00E445AA">
        <w:rPr>
          <w:rFonts w:ascii="Arial" w:eastAsia="@Arial Unicode MS" w:hAnsi="Arial" w:cs="Arial"/>
          <w:sz w:val="16"/>
          <w:szCs w:val="16"/>
        </w:rPr>
        <w:tab/>
      </w:r>
      <w:proofErr w:type="spellStart"/>
      <w:r w:rsidRPr="00E445AA">
        <w:rPr>
          <w:rFonts w:ascii="Arial" w:eastAsia="@Arial Unicode MS" w:hAnsi="Arial" w:cs="Arial"/>
          <w:sz w:val="16"/>
          <w:szCs w:val="16"/>
        </w:rPr>
        <w:t>Sac</w:t>
      </w:r>
      <w:proofErr w:type="spellEnd"/>
      <w:r w:rsidRPr="00E445AA">
        <w:rPr>
          <w:rFonts w:ascii="Arial" w:eastAsia="@Arial Unicode MS" w:hAnsi="Arial" w:cs="Arial"/>
          <w:sz w:val="16"/>
          <w:szCs w:val="16"/>
        </w:rPr>
        <w:tab/>
        <w:t>54.000,0000</w:t>
      </w:r>
      <w:r w:rsidRPr="00E445AA">
        <w:rPr>
          <w:rFonts w:ascii="Arial" w:eastAsia="@Arial Unicode MS" w:hAnsi="Arial" w:cs="Arial"/>
          <w:sz w:val="16"/>
          <w:szCs w:val="16"/>
        </w:rPr>
        <w:tab/>
        <w:t>0,1200</w:t>
      </w:r>
      <w:r w:rsidRPr="00E445AA">
        <w:rPr>
          <w:rFonts w:ascii="Arial" w:eastAsia="@Arial Unicode MS" w:hAnsi="Arial" w:cs="Arial"/>
          <w:sz w:val="16"/>
          <w:szCs w:val="16"/>
        </w:rPr>
        <w:tab/>
        <w:t>1/N/N</w:t>
      </w:r>
    </w:p>
    <w:p w:rsidR="000D4045" w:rsidRPr="00E445AA" w:rsidRDefault="000D4045" w:rsidP="00150560">
      <w:pPr>
        <w:widowControl w:val="0"/>
        <w:tabs>
          <w:tab w:val="left" w:pos="137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proofErr w:type="gramStart"/>
      <w:r w:rsidRPr="00E445AA">
        <w:rPr>
          <w:rFonts w:ascii="Arial" w:eastAsia="@Arial Unicode MS" w:hAnsi="Arial" w:cs="Arial"/>
          <w:sz w:val="16"/>
          <w:szCs w:val="16"/>
        </w:rPr>
        <w:t>validade</w:t>
      </w:r>
      <w:proofErr w:type="gramEnd"/>
      <w:r w:rsidRPr="00E445AA">
        <w:rPr>
          <w:rFonts w:ascii="Arial" w:eastAsia="@Arial Unicode MS" w:hAnsi="Arial" w:cs="Arial"/>
          <w:sz w:val="16"/>
          <w:szCs w:val="16"/>
        </w:rPr>
        <w:t xml:space="preserve"> mínima de 06 meses a partir da data de entrega na unidade </w:t>
      </w:r>
    </w:p>
    <w:p w:rsidR="000D4045" w:rsidRPr="00E445AA" w:rsidRDefault="000D4045" w:rsidP="00150560">
      <w:pPr>
        <w:widowControl w:val="0"/>
        <w:tabs>
          <w:tab w:val="left" w:pos="137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proofErr w:type="gramStart"/>
      <w:r w:rsidRPr="00E445AA">
        <w:rPr>
          <w:rFonts w:ascii="Arial" w:eastAsia="@Arial Unicode MS" w:hAnsi="Arial" w:cs="Arial"/>
          <w:sz w:val="16"/>
          <w:szCs w:val="16"/>
        </w:rPr>
        <w:t>requisitante</w:t>
      </w:r>
      <w:proofErr w:type="gramEnd"/>
      <w:r w:rsidRPr="00E445AA">
        <w:rPr>
          <w:rFonts w:ascii="Arial" w:eastAsia="@Arial Unicode MS" w:hAnsi="Arial" w:cs="Arial"/>
          <w:sz w:val="16"/>
          <w:szCs w:val="16"/>
        </w:rPr>
        <w:t>.</w:t>
      </w:r>
    </w:p>
    <w:p w:rsidR="000D4045" w:rsidRPr="00E445AA" w:rsidRDefault="000D4045" w:rsidP="00150560">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r w:rsidRPr="00E445AA">
        <w:rPr>
          <w:rFonts w:ascii="Arial" w:eastAsia="@Arial Unicode MS" w:hAnsi="Arial" w:cs="Arial"/>
          <w:sz w:val="16"/>
          <w:szCs w:val="16"/>
        </w:rPr>
        <w:t>186</w:t>
      </w:r>
      <w:r w:rsidRPr="00E445AA">
        <w:rPr>
          <w:rFonts w:ascii="Arial" w:eastAsia="@Arial Unicode MS" w:hAnsi="Arial" w:cs="Arial"/>
          <w:sz w:val="16"/>
          <w:szCs w:val="16"/>
        </w:rPr>
        <w:tab/>
        <w:t>2868</w:t>
      </w:r>
      <w:r w:rsidRPr="00E445AA">
        <w:rPr>
          <w:rFonts w:ascii="Arial" w:eastAsia="@Arial Unicode MS" w:hAnsi="Arial" w:cs="Arial"/>
          <w:sz w:val="16"/>
          <w:szCs w:val="16"/>
        </w:rPr>
        <w:tab/>
        <w:t xml:space="preserve">Vinagre de maçã, frasco de 750 ml (fermentado acético de maçã hidratado e </w:t>
      </w:r>
      <w:r w:rsidRPr="00E445AA">
        <w:rPr>
          <w:rFonts w:ascii="Arial" w:eastAsia="@Arial Unicode MS" w:hAnsi="Arial" w:cs="Arial"/>
          <w:sz w:val="16"/>
          <w:szCs w:val="16"/>
        </w:rPr>
        <w:tab/>
      </w:r>
      <w:proofErr w:type="spellStart"/>
      <w:r w:rsidRPr="00E445AA">
        <w:rPr>
          <w:rFonts w:ascii="Arial" w:eastAsia="@Arial Unicode MS" w:hAnsi="Arial" w:cs="Arial"/>
          <w:sz w:val="16"/>
          <w:szCs w:val="16"/>
        </w:rPr>
        <w:t>Fr</w:t>
      </w:r>
      <w:proofErr w:type="spellEnd"/>
      <w:r w:rsidRPr="00E445AA">
        <w:rPr>
          <w:rFonts w:ascii="Arial" w:eastAsia="@Arial Unicode MS" w:hAnsi="Arial" w:cs="Arial"/>
          <w:sz w:val="16"/>
          <w:szCs w:val="16"/>
        </w:rPr>
        <w:tab/>
        <w:t>1.500,0000</w:t>
      </w:r>
      <w:r w:rsidRPr="00E445AA">
        <w:rPr>
          <w:rFonts w:ascii="Arial" w:eastAsia="@Arial Unicode MS" w:hAnsi="Arial" w:cs="Arial"/>
          <w:sz w:val="16"/>
          <w:szCs w:val="16"/>
        </w:rPr>
        <w:tab/>
        <w:t>3,0000</w:t>
      </w:r>
      <w:r w:rsidRPr="00E445AA">
        <w:rPr>
          <w:rFonts w:ascii="Arial" w:eastAsia="@Arial Unicode MS" w:hAnsi="Arial" w:cs="Arial"/>
          <w:sz w:val="16"/>
          <w:szCs w:val="16"/>
        </w:rPr>
        <w:tab/>
        <w:t>N/N/</w:t>
      </w:r>
      <w:proofErr w:type="gramStart"/>
      <w:r w:rsidRPr="00E445AA">
        <w:rPr>
          <w:rFonts w:ascii="Arial" w:eastAsia="@Arial Unicode MS" w:hAnsi="Arial" w:cs="Arial"/>
          <w:sz w:val="16"/>
          <w:szCs w:val="16"/>
        </w:rPr>
        <w:t>N</w:t>
      </w:r>
      <w:proofErr w:type="gramEnd"/>
    </w:p>
    <w:p w:rsidR="000D4045" w:rsidRPr="00E445AA" w:rsidRDefault="000D4045" w:rsidP="00150560">
      <w:pPr>
        <w:widowControl w:val="0"/>
        <w:tabs>
          <w:tab w:val="left" w:pos="1370"/>
        </w:tabs>
        <w:autoSpaceDE w:val="0"/>
        <w:autoSpaceDN w:val="0"/>
        <w:adjustRightInd w:val="0"/>
        <w:spacing w:before="132"/>
        <w:rPr>
          <w:rFonts w:ascii="Arial" w:eastAsia="@Arial Unicode MS" w:hAnsi="Arial" w:cs="Arial"/>
          <w:sz w:val="2"/>
          <w:szCs w:val="2"/>
        </w:rPr>
      </w:pPr>
      <w:r w:rsidRPr="00E445AA">
        <w:rPr>
          <w:rFonts w:ascii="@Arial Unicode MS" w:eastAsia="@Arial Unicode MS" w:cs="@Arial Unicode MS"/>
          <w:sz w:val="24"/>
          <w:szCs w:val="24"/>
        </w:rPr>
        <w:lastRenderedPageBreak/>
        <w:tab/>
      </w:r>
      <w:proofErr w:type="gramStart"/>
      <w:r w:rsidRPr="00E445AA">
        <w:rPr>
          <w:rFonts w:ascii="Arial" w:eastAsia="@Arial Unicode MS" w:hAnsi="Arial" w:cs="Arial"/>
          <w:sz w:val="16"/>
          <w:szCs w:val="16"/>
        </w:rPr>
        <w:t>conservante</w:t>
      </w:r>
      <w:proofErr w:type="gramEnd"/>
      <w:r w:rsidRPr="00E445AA">
        <w:rPr>
          <w:rFonts w:ascii="Arial" w:eastAsia="@Arial Unicode MS" w:hAnsi="Arial" w:cs="Arial"/>
          <w:sz w:val="16"/>
          <w:szCs w:val="16"/>
        </w:rPr>
        <w:t xml:space="preserve"> INS-224, acidez 4,0 %). A embalagem deverá conter </w:t>
      </w:r>
    </w:p>
    <w:p w:rsidR="000D4045" w:rsidRPr="00E445AA" w:rsidRDefault="000D4045" w:rsidP="00150560">
      <w:pPr>
        <w:widowControl w:val="0"/>
        <w:tabs>
          <w:tab w:val="left" w:pos="137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proofErr w:type="gramStart"/>
      <w:r w:rsidRPr="00E445AA">
        <w:rPr>
          <w:rFonts w:ascii="Arial" w:eastAsia="@Arial Unicode MS" w:hAnsi="Arial" w:cs="Arial"/>
          <w:sz w:val="16"/>
          <w:szCs w:val="16"/>
        </w:rPr>
        <w:t>externamente</w:t>
      </w:r>
      <w:proofErr w:type="gramEnd"/>
      <w:r w:rsidRPr="00E445AA">
        <w:rPr>
          <w:rFonts w:ascii="Arial" w:eastAsia="@Arial Unicode MS" w:hAnsi="Arial" w:cs="Arial"/>
          <w:sz w:val="16"/>
          <w:szCs w:val="16"/>
        </w:rPr>
        <w:t xml:space="preserve"> os dados de identificação, procedência, quantidade, prazo de </w:t>
      </w:r>
    </w:p>
    <w:p w:rsidR="000D4045" w:rsidRPr="00E445AA" w:rsidRDefault="000D4045" w:rsidP="00150560">
      <w:pPr>
        <w:widowControl w:val="0"/>
        <w:tabs>
          <w:tab w:val="left" w:pos="137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proofErr w:type="gramStart"/>
      <w:r w:rsidRPr="00E445AA">
        <w:rPr>
          <w:rFonts w:ascii="Arial" w:eastAsia="@Arial Unicode MS" w:hAnsi="Arial" w:cs="Arial"/>
          <w:sz w:val="16"/>
          <w:szCs w:val="16"/>
        </w:rPr>
        <w:t>validade</w:t>
      </w:r>
      <w:proofErr w:type="gramEnd"/>
      <w:r w:rsidRPr="00E445AA">
        <w:rPr>
          <w:rFonts w:ascii="Arial" w:eastAsia="@Arial Unicode MS" w:hAnsi="Arial" w:cs="Arial"/>
          <w:sz w:val="16"/>
          <w:szCs w:val="16"/>
        </w:rPr>
        <w:t xml:space="preserve"> e lote.</w:t>
      </w:r>
    </w:p>
    <w:p w:rsidR="000D4045" w:rsidRPr="00E445AA" w:rsidRDefault="000D4045" w:rsidP="00150560">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r w:rsidRPr="00E445AA">
        <w:rPr>
          <w:rFonts w:ascii="Arial" w:eastAsia="@Arial Unicode MS" w:hAnsi="Arial" w:cs="Arial"/>
          <w:sz w:val="16"/>
          <w:szCs w:val="16"/>
        </w:rPr>
        <w:t>187</w:t>
      </w:r>
      <w:r w:rsidRPr="00E445AA">
        <w:rPr>
          <w:rFonts w:ascii="Arial" w:eastAsia="@Arial Unicode MS" w:hAnsi="Arial" w:cs="Arial"/>
          <w:sz w:val="16"/>
          <w:szCs w:val="16"/>
        </w:rPr>
        <w:tab/>
        <w:t>58030</w:t>
      </w:r>
      <w:r w:rsidRPr="00E445AA">
        <w:rPr>
          <w:rFonts w:ascii="Arial" w:eastAsia="@Arial Unicode MS" w:hAnsi="Arial" w:cs="Arial"/>
          <w:sz w:val="16"/>
          <w:szCs w:val="16"/>
        </w:rPr>
        <w:tab/>
        <w:t xml:space="preserve">Biscoito água e sal, </w:t>
      </w:r>
      <w:proofErr w:type="spellStart"/>
      <w:r w:rsidRPr="00E445AA">
        <w:rPr>
          <w:rFonts w:ascii="Arial" w:eastAsia="@Arial Unicode MS" w:hAnsi="Arial" w:cs="Arial"/>
          <w:sz w:val="16"/>
          <w:szCs w:val="16"/>
        </w:rPr>
        <w:t>pct</w:t>
      </w:r>
      <w:proofErr w:type="spellEnd"/>
      <w:r w:rsidRPr="00E445AA">
        <w:rPr>
          <w:rFonts w:ascii="Arial" w:eastAsia="@Arial Unicode MS" w:hAnsi="Arial" w:cs="Arial"/>
          <w:sz w:val="16"/>
          <w:szCs w:val="16"/>
        </w:rPr>
        <w:t xml:space="preserve"> de 400 </w:t>
      </w:r>
      <w:proofErr w:type="spellStart"/>
      <w:proofErr w:type="gramStart"/>
      <w:r w:rsidRPr="00E445AA">
        <w:rPr>
          <w:rFonts w:ascii="Arial" w:eastAsia="@Arial Unicode MS" w:hAnsi="Arial" w:cs="Arial"/>
          <w:sz w:val="16"/>
          <w:szCs w:val="16"/>
        </w:rPr>
        <w:t>gr</w:t>
      </w:r>
      <w:proofErr w:type="spellEnd"/>
      <w:proofErr w:type="gramEnd"/>
      <w:r w:rsidRPr="00E445AA">
        <w:rPr>
          <w:rFonts w:ascii="Arial" w:eastAsia="@Arial Unicode MS" w:hAnsi="Arial" w:cs="Arial"/>
          <w:sz w:val="16"/>
          <w:szCs w:val="16"/>
        </w:rPr>
        <w:t xml:space="preserve"> (composição: farinha de trigo, açúcar, </w:t>
      </w:r>
      <w:r w:rsidRPr="00E445AA">
        <w:rPr>
          <w:rFonts w:ascii="Arial" w:eastAsia="@Arial Unicode MS" w:hAnsi="Arial" w:cs="Arial"/>
          <w:sz w:val="16"/>
          <w:szCs w:val="16"/>
        </w:rPr>
        <w:tab/>
      </w:r>
      <w:proofErr w:type="spellStart"/>
      <w:r w:rsidRPr="00E445AA">
        <w:rPr>
          <w:rFonts w:ascii="Arial" w:eastAsia="@Arial Unicode MS" w:hAnsi="Arial" w:cs="Arial"/>
          <w:sz w:val="16"/>
          <w:szCs w:val="16"/>
        </w:rPr>
        <w:t>pct</w:t>
      </w:r>
      <w:proofErr w:type="spellEnd"/>
      <w:r w:rsidRPr="00E445AA">
        <w:rPr>
          <w:rFonts w:ascii="Arial" w:eastAsia="@Arial Unicode MS" w:hAnsi="Arial" w:cs="Arial"/>
          <w:sz w:val="16"/>
          <w:szCs w:val="16"/>
        </w:rPr>
        <w:tab/>
        <w:t>200,0000</w:t>
      </w:r>
      <w:r w:rsidRPr="00E445AA">
        <w:rPr>
          <w:rFonts w:ascii="Arial" w:eastAsia="@Arial Unicode MS" w:hAnsi="Arial" w:cs="Arial"/>
          <w:sz w:val="16"/>
          <w:szCs w:val="16"/>
        </w:rPr>
        <w:tab/>
        <w:t>3,3400</w:t>
      </w:r>
      <w:r w:rsidRPr="00E445AA">
        <w:rPr>
          <w:rFonts w:ascii="Arial" w:eastAsia="@Arial Unicode MS" w:hAnsi="Arial" w:cs="Arial"/>
          <w:sz w:val="16"/>
          <w:szCs w:val="16"/>
        </w:rPr>
        <w:tab/>
        <w:t>N/N/N</w:t>
      </w:r>
    </w:p>
    <w:p w:rsidR="000D4045" w:rsidRPr="00E445AA" w:rsidRDefault="000D4045" w:rsidP="00150560">
      <w:pPr>
        <w:widowControl w:val="0"/>
        <w:tabs>
          <w:tab w:val="left" w:pos="137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proofErr w:type="gramStart"/>
      <w:r w:rsidRPr="00E445AA">
        <w:rPr>
          <w:rFonts w:ascii="Arial" w:eastAsia="@Arial Unicode MS" w:hAnsi="Arial" w:cs="Arial"/>
          <w:sz w:val="16"/>
          <w:szCs w:val="16"/>
        </w:rPr>
        <w:t>açúcar</w:t>
      </w:r>
      <w:proofErr w:type="gramEnd"/>
      <w:r w:rsidRPr="00E445AA">
        <w:rPr>
          <w:rFonts w:ascii="Arial" w:eastAsia="@Arial Unicode MS" w:hAnsi="Arial" w:cs="Arial"/>
          <w:sz w:val="16"/>
          <w:szCs w:val="16"/>
        </w:rPr>
        <w:t xml:space="preserve"> invertido, gordura vegetal hidrogenada, malte, sal, estabilizante </w:t>
      </w:r>
    </w:p>
    <w:p w:rsidR="000D4045" w:rsidRPr="00E445AA" w:rsidRDefault="000D4045" w:rsidP="00150560">
      <w:pPr>
        <w:widowControl w:val="0"/>
        <w:tabs>
          <w:tab w:val="left" w:pos="137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proofErr w:type="gramStart"/>
      <w:r w:rsidRPr="00E445AA">
        <w:rPr>
          <w:rFonts w:ascii="Arial" w:eastAsia="@Arial Unicode MS" w:hAnsi="Arial" w:cs="Arial"/>
          <w:sz w:val="16"/>
          <w:szCs w:val="16"/>
        </w:rPr>
        <w:t>lecitina</w:t>
      </w:r>
      <w:proofErr w:type="gramEnd"/>
      <w:r w:rsidRPr="00E445AA">
        <w:rPr>
          <w:rFonts w:ascii="Arial" w:eastAsia="@Arial Unicode MS" w:hAnsi="Arial" w:cs="Arial"/>
          <w:sz w:val="16"/>
          <w:szCs w:val="16"/>
        </w:rPr>
        <w:t xml:space="preserve"> de soja, fermento biológico e aroma artificial de manteiga). A </w:t>
      </w:r>
    </w:p>
    <w:p w:rsidR="000D4045" w:rsidRPr="00E445AA" w:rsidRDefault="000D4045" w:rsidP="00150560">
      <w:pPr>
        <w:widowControl w:val="0"/>
        <w:tabs>
          <w:tab w:val="left" w:pos="137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proofErr w:type="gramStart"/>
      <w:r w:rsidRPr="00E445AA">
        <w:rPr>
          <w:rFonts w:ascii="Arial" w:eastAsia="@Arial Unicode MS" w:hAnsi="Arial" w:cs="Arial"/>
          <w:sz w:val="16"/>
          <w:szCs w:val="16"/>
        </w:rPr>
        <w:t>embalagem</w:t>
      </w:r>
      <w:proofErr w:type="gramEnd"/>
      <w:r w:rsidRPr="00E445AA">
        <w:rPr>
          <w:rFonts w:ascii="Arial" w:eastAsia="@Arial Unicode MS" w:hAnsi="Arial" w:cs="Arial"/>
          <w:sz w:val="16"/>
          <w:szCs w:val="16"/>
        </w:rPr>
        <w:t xml:space="preserve"> deverá conter externamente os dados de identificação, </w:t>
      </w:r>
    </w:p>
    <w:p w:rsidR="000D4045" w:rsidRPr="00E445AA" w:rsidRDefault="000D4045" w:rsidP="00150560">
      <w:pPr>
        <w:widowControl w:val="0"/>
        <w:tabs>
          <w:tab w:val="left" w:pos="137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proofErr w:type="gramStart"/>
      <w:r w:rsidRPr="00E445AA">
        <w:rPr>
          <w:rFonts w:ascii="Arial" w:eastAsia="@Arial Unicode MS" w:hAnsi="Arial" w:cs="Arial"/>
          <w:sz w:val="16"/>
          <w:szCs w:val="16"/>
        </w:rPr>
        <w:t>procedência</w:t>
      </w:r>
      <w:proofErr w:type="gramEnd"/>
      <w:r w:rsidRPr="00E445AA">
        <w:rPr>
          <w:rFonts w:ascii="Arial" w:eastAsia="@Arial Unicode MS" w:hAnsi="Arial" w:cs="Arial"/>
          <w:sz w:val="16"/>
          <w:szCs w:val="16"/>
        </w:rPr>
        <w:t>, quantidade, prazo de validade e lote.</w:t>
      </w:r>
    </w:p>
    <w:p w:rsidR="000D4045" w:rsidRPr="00E445AA" w:rsidRDefault="000D4045" w:rsidP="00150560">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r w:rsidRPr="00E445AA">
        <w:rPr>
          <w:rFonts w:ascii="Arial" w:eastAsia="@Arial Unicode MS" w:hAnsi="Arial" w:cs="Arial"/>
          <w:sz w:val="16"/>
          <w:szCs w:val="16"/>
        </w:rPr>
        <w:t>188</w:t>
      </w:r>
      <w:r w:rsidRPr="00E445AA">
        <w:rPr>
          <w:rFonts w:ascii="Arial" w:eastAsia="@Arial Unicode MS" w:hAnsi="Arial" w:cs="Arial"/>
          <w:sz w:val="16"/>
          <w:szCs w:val="16"/>
        </w:rPr>
        <w:tab/>
        <w:t>58023</w:t>
      </w:r>
      <w:r w:rsidRPr="00E445AA">
        <w:rPr>
          <w:rFonts w:ascii="Arial" w:eastAsia="@Arial Unicode MS" w:hAnsi="Arial" w:cs="Arial"/>
          <w:sz w:val="16"/>
          <w:szCs w:val="16"/>
        </w:rPr>
        <w:tab/>
        <w:t>Biscoito Caseiro Tipo Petit-Four</w:t>
      </w:r>
      <w:r w:rsidRPr="00E445AA">
        <w:rPr>
          <w:rFonts w:ascii="Arial" w:eastAsia="@Arial Unicode MS" w:hAnsi="Arial" w:cs="Arial"/>
          <w:sz w:val="16"/>
          <w:szCs w:val="16"/>
        </w:rPr>
        <w:tab/>
        <w:t>kg</w:t>
      </w:r>
      <w:r w:rsidRPr="00E445AA">
        <w:rPr>
          <w:rFonts w:ascii="Arial" w:eastAsia="@Arial Unicode MS" w:hAnsi="Arial" w:cs="Arial"/>
          <w:sz w:val="16"/>
          <w:szCs w:val="16"/>
        </w:rPr>
        <w:tab/>
        <w:t>100,0000</w:t>
      </w:r>
      <w:r w:rsidRPr="00E445AA">
        <w:rPr>
          <w:rFonts w:ascii="Arial" w:eastAsia="@Arial Unicode MS" w:hAnsi="Arial" w:cs="Arial"/>
          <w:sz w:val="16"/>
          <w:szCs w:val="16"/>
        </w:rPr>
        <w:tab/>
        <w:t>27,0000</w:t>
      </w:r>
      <w:r w:rsidRPr="00E445AA">
        <w:rPr>
          <w:rFonts w:ascii="Arial" w:eastAsia="@Arial Unicode MS" w:hAnsi="Arial" w:cs="Arial"/>
          <w:sz w:val="16"/>
          <w:szCs w:val="16"/>
        </w:rPr>
        <w:tab/>
        <w:t>N/N/N</w:t>
      </w:r>
    </w:p>
    <w:p w:rsidR="000D4045" w:rsidRPr="00E445AA" w:rsidRDefault="000D4045" w:rsidP="00150560">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r w:rsidRPr="00E445AA">
        <w:rPr>
          <w:rFonts w:ascii="Arial" w:eastAsia="@Arial Unicode MS" w:hAnsi="Arial" w:cs="Arial"/>
          <w:sz w:val="16"/>
          <w:szCs w:val="16"/>
        </w:rPr>
        <w:t>189</w:t>
      </w:r>
      <w:r w:rsidRPr="00E445AA">
        <w:rPr>
          <w:rFonts w:ascii="Arial" w:eastAsia="@Arial Unicode MS" w:hAnsi="Arial" w:cs="Arial"/>
          <w:sz w:val="16"/>
          <w:szCs w:val="16"/>
        </w:rPr>
        <w:tab/>
        <w:t>16541</w:t>
      </w:r>
      <w:r w:rsidRPr="00E445AA">
        <w:rPr>
          <w:rFonts w:ascii="Arial" w:eastAsia="@Arial Unicode MS" w:hAnsi="Arial" w:cs="Arial"/>
          <w:sz w:val="16"/>
          <w:szCs w:val="16"/>
        </w:rPr>
        <w:tab/>
        <w:t xml:space="preserve">Biscoito tipo maisena, </w:t>
      </w:r>
      <w:proofErr w:type="spellStart"/>
      <w:r w:rsidRPr="00E445AA">
        <w:rPr>
          <w:rFonts w:ascii="Arial" w:eastAsia="@Arial Unicode MS" w:hAnsi="Arial" w:cs="Arial"/>
          <w:sz w:val="16"/>
          <w:szCs w:val="16"/>
        </w:rPr>
        <w:t>pct</w:t>
      </w:r>
      <w:proofErr w:type="spellEnd"/>
      <w:r w:rsidRPr="00E445AA">
        <w:rPr>
          <w:rFonts w:ascii="Arial" w:eastAsia="@Arial Unicode MS" w:hAnsi="Arial" w:cs="Arial"/>
          <w:sz w:val="16"/>
          <w:szCs w:val="16"/>
        </w:rPr>
        <w:t xml:space="preserve"> de 400 </w:t>
      </w:r>
      <w:proofErr w:type="spellStart"/>
      <w:proofErr w:type="gramStart"/>
      <w:r w:rsidRPr="00E445AA">
        <w:rPr>
          <w:rFonts w:ascii="Arial" w:eastAsia="@Arial Unicode MS" w:hAnsi="Arial" w:cs="Arial"/>
          <w:sz w:val="16"/>
          <w:szCs w:val="16"/>
        </w:rPr>
        <w:t>gr</w:t>
      </w:r>
      <w:proofErr w:type="spellEnd"/>
      <w:proofErr w:type="gramEnd"/>
      <w:r w:rsidRPr="00E445AA">
        <w:rPr>
          <w:rFonts w:ascii="Arial" w:eastAsia="@Arial Unicode MS" w:hAnsi="Arial" w:cs="Arial"/>
          <w:sz w:val="16"/>
          <w:szCs w:val="16"/>
        </w:rPr>
        <w:t xml:space="preserve"> (composição: farinha de trigo fortificada </w:t>
      </w:r>
      <w:r w:rsidRPr="00E445AA">
        <w:rPr>
          <w:rFonts w:ascii="Arial" w:eastAsia="@Arial Unicode MS" w:hAnsi="Arial" w:cs="Arial"/>
          <w:sz w:val="16"/>
          <w:szCs w:val="16"/>
        </w:rPr>
        <w:tab/>
      </w:r>
      <w:proofErr w:type="spellStart"/>
      <w:r w:rsidRPr="00E445AA">
        <w:rPr>
          <w:rFonts w:ascii="Arial" w:eastAsia="@Arial Unicode MS" w:hAnsi="Arial" w:cs="Arial"/>
          <w:sz w:val="16"/>
          <w:szCs w:val="16"/>
        </w:rPr>
        <w:t>pct</w:t>
      </w:r>
      <w:proofErr w:type="spellEnd"/>
      <w:r w:rsidRPr="00E445AA">
        <w:rPr>
          <w:rFonts w:ascii="Arial" w:eastAsia="@Arial Unicode MS" w:hAnsi="Arial" w:cs="Arial"/>
          <w:sz w:val="16"/>
          <w:szCs w:val="16"/>
        </w:rPr>
        <w:tab/>
        <w:t>400,0000</w:t>
      </w:r>
      <w:r w:rsidRPr="00E445AA">
        <w:rPr>
          <w:rFonts w:ascii="Arial" w:eastAsia="@Arial Unicode MS" w:hAnsi="Arial" w:cs="Arial"/>
          <w:sz w:val="16"/>
          <w:szCs w:val="16"/>
        </w:rPr>
        <w:tab/>
        <w:t>3,8000</w:t>
      </w:r>
      <w:r w:rsidRPr="00E445AA">
        <w:rPr>
          <w:rFonts w:ascii="Arial" w:eastAsia="@Arial Unicode MS" w:hAnsi="Arial" w:cs="Arial"/>
          <w:sz w:val="16"/>
          <w:szCs w:val="16"/>
        </w:rPr>
        <w:tab/>
        <w:t>N/N/N</w:t>
      </w:r>
    </w:p>
    <w:p w:rsidR="000D4045" w:rsidRPr="00E445AA" w:rsidRDefault="000D4045" w:rsidP="00150560">
      <w:pPr>
        <w:widowControl w:val="0"/>
        <w:tabs>
          <w:tab w:val="left" w:pos="137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proofErr w:type="gramStart"/>
      <w:r w:rsidRPr="00E445AA">
        <w:rPr>
          <w:rFonts w:ascii="Arial" w:eastAsia="@Arial Unicode MS" w:hAnsi="Arial" w:cs="Arial"/>
          <w:sz w:val="16"/>
          <w:szCs w:val="16"/>
        </w:rPr>
        <w:t>com</w:t>
      </w:r>
      <w:proofErr w:type="gramEnd"/>
      <w:r w:rsidRPr="00E445AA">
        <w:rPr>
          <w:rFonts w:ascii="Arial" w:eastAsia="@Arial Unicode MS" w:hAnsi="Arial" w:cs="Arial"/>
          <w:sz w:val="16"/>
          <w:szCs w:val="16"/>
        </w:rPr>
        <w:t xml:space="preserve"> ferro e ácido fólico, açúcar, açúcar invertido, gordura vegetal </w:t>
      </w:r>
    </w:p>
    <w:p w:rsidR="000D4045" w:rsidRPr="00E445AA" w:rsidRDefault="000D4045" w:rsidP="00150560">
      <w:pPr>
        <w:widowControl w:val="0"/>
        <w:tabs>
          <w:tab w:val="left" w:pos="137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proofErr w:type="gramStart"/>
      <w:r w:rsidRPr="00E445AA">
        <w:rPr>
          <w:rFonts w:ascii="Arial" w:eastAsia="@Arial Unicode MS" w:hAnsi="Arial" w:cs="Arial"/>
          <w:sz w:val="16"/>
          <w:szCs w:val="16"/>
        </w:rPr>
        <w:t>hidrogenada</w:t>
      </w:r>
      <w:proofErr w:type="gramEnd"/>
      <w:r w:rsidRPr="00E445AA">
        <w:rPr>
          <w:rFonts w:ascii="Arial" w:eastAsia="@Arial Unicode MS" w:hAnsi="Arial" w:cs="Arial"/>
          <w:sz w:val="16"/>
          <w:szCs w:val="16"/>
        </w:rPr>
        <w:t xml:space="preserve">, amido de milho, sal, estabilizante, lecitina de soja, fermento </w:t>
      </w:r>
    </w:p>
    <w:p w:rsidR="000D4045" w:rsidRPr="00E445AA" w:rsidRDefault="000D4045" w:rsidP="00150560">
      <w:pPr>
        <w:widowControl w:val="0"/>
        <w:tabs>
          <w:tab w:val="left" w:pos="137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proofErr w:type="gramStart"/>
      <w:r w:rsidRPr="00E445AA">
        <w:rPr>
          <w:rFonts w:ascii="Arial" w:eastAsia="@Arial Unicode MS" w:hAnsi="Arial" w:cs="Arial"/>
          <w:sz w:val="16"/>
          <w:szCs w:val="16"/>
        </w:rPr>
        <w:t>químico</w:t>
      </w:r>
      <w:proofErr w:type="gramEnd"/>
      <w:r w:rsidRPr="00E445AA">
        <w:rPr>
          <w:rFonts w:ascii="Arial" w:eastAsia="@Arial Unicode MS" w:hAnsi="Arial" w:cs="Arial"/>
          <w:sz w:val="16"/>
          <w:szCs w:val="16"/>
        </w:rPr>
        <w:t xml:space="preserve"> e aroma artificial de maisena). A embalagem deverá conter </w:t>
      </w:r>
    </w:p>
    <w:p w:rsidR="000D4045" w:rsidRPr="00E445AA" w:rsidRDefault="000D4045" w:rsidP="00150560">
      <w:pPr>
        <w:widowControl w:val="0"/>
        <w:tabs>
          <w:tab w:val="left" w:pos="137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proofErr w:type="gramStart"/>
      <w:r w:rsidRPr="00E445AA">
        <w:rPr>
          <w:rFonts w:ascii="Arial" w:eastAsia="@Arial Unicode MS" w:hAnsi="Arial" w:cs="Arial"/>
          <w:sz w:val="16"/>
          <w:szCs w:val="16"/>
        </w:rPr>
        <w:t>externamente</w:t>
      </w:r>
      <w:proofErr w:type="gramEnd"/>
      <w:r w:rsidRPr="00E445AA">
        <w:rPr>
          <w:rFonts w:ascii="Arial" w:eastAsia="@Arial Unicode MS" w:hAnsi="Arial" w:cs="Arial"/>
          <w:sz w:val="16"/>
          <w:szCs w:val="16"/>
        </w:rPr>
        <w:t xml:space="preserve"> os dados de identificação, procedência, quantidade, prazo de </w:t>
      </w:r>
    </w:p>
    <w:p w:rsidR="000D4045" w:rsidRPr="00E445AA" w:rsidRDefault="000D4045" w:rsidP="00150560">
      <w:pPr>
        <w:widowControl w:val="0"/>
        <w:tabs>
          <w:tab w:val="left" w:pos="137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proofErr w:type="gramStart"/>
      <w:r w:rsidRPr="00E445AA">
        <w:rPr>
          <w:rFonts w:ascii="Arial" w:eastAsia="@Arial Unicode MS" w:hAnsi="Arial" w:cs="Arial"/>
          <w:sz w:val="16"/>
          <w:szCs w:val="16"/>
        </w:rPr>
        <w:t>validade</w:t>
      </w:r>
      <w:proofErr w:type="gramEnd"/>
      <w:r w:rsidRPr="00E445AA">
        <w:rPr>
          <w:rFonts w:ascii="Arial" w:eastAsia="@Arial Unicode MS" w:hAnsi="Arial" w:cs="Arial"/>
          <w:sz w:val="16"/>
          <w:szCs w:val="16"/>
        </w:rPr>
        <w:t xml:space="preserve"> e lote.</w:t>
      </w:r>
    </w:p>
    <w:p w:rsidR="000D4045" w:rsidRPr="00E445AA" w:rsidRDefault="000D4045" w:rsidP="00150560">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r w:rsidRPr="00E445AA">
        <w:rPr>
          <w:rFonts w:ascii="Arial" w:eastAsia="@Arial Unicode MS" w:hAnsi="Arial" w:cs="Arial"/>
          <w:sz w:val="16"/>
          <w:szCs w:val="16"/>
        </w:rPr>
        <w:t>190</w:t>
      </w:r>
      <w:r w:rsidRPr="00E445AA">
        <w:rPr>
          <w:rFonts w:ascii="Arial" w:eastAsia="@Arial Unicode MS" w:hAnsi="Arial" w:cs="Arial"/>
          <w:sz w:val="16"/>
          <w:szCs w:val="16"/>
        </w:rPr>
        <w:tab/>
        <w:t>63649</w:t>
      </w:r>
      <w:r w:rsidRPr="00E445AA">
        <w:rPr>
          <w:rFonts w:ascii="Arial" w:eastAsia="@Arial Unicode MS" w:hAnsi="Arial" w:cs="Arial"/>
          <w:sz w:val="16"/>
          <w:szCs w:val="16"/>
        </w:rPr>
        <w:tab/>
        <w:t xml:space="preserve">Cacau em pó, rotulagem nutricional de acordo com a RDC nº 360, de 23 de </w:t>
      </w:r>
      <w:r w:rsidRPr="00E445AA">
        <w:rPr>
          <w:rFonts w:ascii="Arial" w:eastAsia="@Arial Unicode MS" w:hAnsi="Arial" w:cs="Arial"/>
          <w:sz w:val="16"/>
          <w:szCs w:val="16"/>
        </w:rPr>
        <w:tab/>
        <w:t>kg</w:t>
      </w:r>
      <w:r w:rsidRPr="00E445AA">
        <w:rPr>
          <w:rFonts w:ascii="Arial" w:eastAsia="@Arial Unicode MS" w:hAnsi="Arial" w:cs="Arial"/>
          <w:sz w:val="16"/>
          <w:szCs w:val="16"/>
        </w:rPr>
        <w:tab/>
        <w:t>50,0000</w:t>
      </w:r>
      <w:r w:rsidRPr="00E445AA">
        <w:rPr>
          <w:rFonts w:ascii="Arial" w:eastAsia="@Arial Unicode MS" w:hAnsi="Arial" w:cs="Arial"/>
          <w:sz w:val="16"/>
          <w:szCs w:val="16"/>
        </w:rPr>
        <w:tab/>
        <w:t>60,9100</w:t>
      </w:r>
      <w:r w:rsidRPr="00E445AA">
        <w:rPr>
          <w:rFonts w:ascii="Arial" w:eastAsia="@Arial Unicode MS" w:hAnsi="Arial" w:cs="Arial"/>
          <w:sz w:val="16"/>
          <w:szCs w:val="16"/>
        </w:rPr>
        <w:tab/>
        <w:t>1/</w:t>
      </w:r>
      <w:proofErr w:type="gramStart"/>
      <w:r w:rsidRPr="00E445AA">
        <w:rPr>
          <w:rFonts w:ascii="Arial" w:eastAsia="@Arial Unicode MS" w:hAnsi="Arial" w:cs="Arial"/>
          <w:sz w:val="16"/>
          <w:szCs w:val="16"/>
        </w:rPr>
        <w:t>N/N</w:t>
      </w:r>
      <w:proofErr w:type="gramEnd"/>
    </w:p>
    <w:p w:rsidR="000D4045" w:rsidRPr="00E445AA" w:rsidRDefault="000D4045" w:rsidP="00150560">
      <w:pPr>
        <w:widowControl w:val="0"/>
        <w:tabs>
          <w:tab w:val="left" w:pos="137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proofErr w:type="gramStart"/>
      <w:r w:rsidRPr="00E445AA">
        <w:rPr>
          <w:rFonts w:ascii="Arial" w:eastAsia="@Arial Unicode MS" w:hAnsi="Arial" w:cs="Arial"/>
          <w:sz w:val="16"/>
          <w:szCs w:val="16"/>
        </w:rPr>
        <w:t>dezembro</w:t>
      </w:r>
      <w:proofErr w:type="gramEnd"/>
      <w:r w:rsidRPr="00E445AA">
        <w:rPr>
          <w:rFonts w:ascii="Arial" w:eastAsia="@Arial Unicode MS" w:hAnsi="Arial" w:cs="Arial"/>
          <w:sz w:val="16"/>
          <w:szCs w:val="16"/>
        </w:rPr>
        <w:t xml:space="preserve"> de 2003. Quantidade máxima de Carboidratos de 60% </w:t>
      </w:r>
      <w:proofErr w:type="gramStart"/>
      <w:r w:rsidRPr="00E445AA">
        <w:rPr>
          <w:rFonts w:ascii="Arial" w:eastAsia="@Arial Unicode MS" w:hAnsi="Arial" w:cs="Arial"/>
          <w:sz w:val="16"/>
          <w:szCs w:val="16"/>
        </w:rPr>
        <w:t xml:space="preserve">(sacarose </w:t>
      </w:r>
    </w:p>
    <w:p w:rsidR="000D4045" w:rsidRPr="00E445AA" w:rsidRDefault="000D4045" w:rsidP="00150560">
      <w:pPr>
        <w:widowControl w:val="0"/>
        <w:tabs>
          <w:tab w:val="left" w:pos="1370"/>
        </w:tabs>
        <w:autoSpaceDE w:val="0"/>
        <w:autoSpaceDN w:val="0"/>
        <w:adjustRightInd w:val="0"/>
        <w:rPr>
          <w:rFonts w:ascii="Arial" w:eastAsia="@Arial Unicode MS" w:hAnsi="Arial" w:cs="Arial"/>
          <w:sz w:val="2"/>
          <w:szCs w:val="2"/>
        </w:rPr>
      </w:pPr>
      <w:proofErr w:type="gramEnd"/>
      <w:r w:rsidRPr="00E445AA">
        <w:rPr>
          <w:rFonts w:ascii="@Arial Unicode MS" w:eastAsia="@Arial Unicode MS" w:cs="@Arial Unicode MS"/>
          <w:sz w:val="24"/>
          <w:szCs w:val="24"/>
        </w:rPr>
        <w:tab/>
      </w:r>
      <w:proofErr w:type="gramStart"/>
      <w:r w:rsidRPr="00E445AA">
        <w:rPr>
          <w:rFonts w:ascii="Arial" w:eastAsia="@Arial Unicode MS" w:hAnsi="Arial" w:cs="Arial"/>
          <w:sz w:val="16"/>
          <w:szCs w:val="16"/>
        </w:rPr>
        <w:t>e</w:t>
      </w:r>
      <w:proofErr w:type="gramEnd"/>
      <w:r w:rsidRPr="00E445AA">
        <w:rPr>
          <w:rFonts w:ascii="Arial" w:eastAsia="@Arial Unicode MS" w:hAnsi="Arial" w:cs="Arial"/>
          <w:sz w:val="16"/>
          <w:szCs w:val="16"/>
        </w:rPr>
        <w:t xml:space="preserve"> outros). Isento de lactose. Ingredientes: Cacau em pó, açúcar </w:t>
      </w:r>
      <w:proofErr w:type="gramStart"/>
      <w:r w:rsidRPr="00E445AA">
        <w:rPr>
          <w:rFonts w:ascii="Arial" w:eastAsia="@Arial Unicode MS" w:hAnsi="Arial" w:cs="Arial"/>
          <w:sz w:val="16"/>
          <w:szCs w:val="16"/>
        </w:rPr>
        <w:t>e</w:t>
      </w:r>
      <w:proofErr w:type="gramEnd"/>
      <w:r w:rsidRPr="00E445AA">
        <w:rPr>
          <w:rFonts w:ascii="Arial" w:eastAsia="@Arial Unicode MS" w:hAnsi="Arial" w:cs="Arial"/>
          <w:sz w:val="16"/>
          <w:szCs w:val="16"/>
        </w:rPr>
        <w:t xml:space="preserve"> </w:t>
      </w:r>
    </w:p>
    <w:p w:rsidR="000D4045" w:rsidRPr="00E445AA" w:rsidRDefault="000D4045" w:rsidP="00150560">
      <w:pPr>
        <w:widowControl w:val="0"/>
        <w:tabs>
          <w:tab w:val="left" w:pos="137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proofErr w:type="gramStart"/>
      <w:r w:rsidRPr="00E445AA">
        <w:rPr>
          <w:rFonts w:ascii="Arial" w:eastAsia="@Arial Unicode MS" w:hAnsi="Arial" w:cs="Arial"/>
          <w:sz w:val="16"/>
          <w:szCs w:val="16"/>
        </w:rPr>
        <w:t>aromatizantes</w:t>
      </w:r>
      <w:proofErr w:type="gramEnd"/>
      <w:r w:rsidRPr="00E445AA">
        <w:rPr>
          <w:rFonts w:ascii="Arial" w:eastAsia="@Arial Unicode MS" w:hAnsi="Arial" w:cs="Arial"/>
          <w:sz w:val="16"/>
          <w:szCs w:val="16"/>
        </w:rPr>
        <w:t>.</w:t>
      </w:r>
    </w:p>
    <w:p w:rsidR="000D4045" w:rsidRPr="00E445AA" w:rsidRDefault="000D4045" w:rsidP="00150560">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r w:rsidRPr="00E445AA">
        <w:rPr>
          <w:rFonts w:ascii="Arial" w:eastAsia="@Arial Unicode MS" w:hAnsi="Arial" w:cs="Arial"/>
          <w:sz w:val="16"/>
          <w:szCs w:val="16"/>
        </w:rPr>
        <w:t>191</w:t>
      </w:r>
      <w:r w:rsidRPr="00E445AA">
        <w:rPr>
          <w:rFonts w:ascii="Arial" w:eastAsia="@Arial Unicode MS" w:hAnsi="Arial" w:cs="Arial"/>
          <w:sz w:val="16"/>
          <w:szCs w:val="16"/>
        </w:rPr>
        <w:tab/>
        <w:t>63667</w:t>
      </w:r>
      <w:r w:rsidRPr="00E445AA">
        <w:rPr>
          <w:rFonts w:ascii="Arial" w:eastAsia="@Arial Unicode MS" w:hAnsi="Arial" w:cs="Arial"/>
          <w:sz w:val="16"/>
          <w:szCs w:val="16"/>
        </w:rPr>
        <w:tab/>
        <w:t xml:space="preserve">Doce de fruta diet embalagem 250 a 300g. Sem adição de açúcar. Sabores </w:t>
      </w:r>
      <w:r w:rsidRPr="00E445AA">
        <w:rPr>
          <w:rFonts w:ascii="Arial" w:eastAsia="@Arial Unicode MS" w:hAnsi="Arial" w:cs="Arial"/>
          <w:sz w:val="16"/>
          <w:szCs w:val="16"/>
        </w:rPr>
        <w:tab/>
      </w:r>
      <w:proofErr w:type="spellStart"/>
      <w:proofErr w:type="gramStart"/>
      <w:r w:rsidRPr="00E445AA">
        <w:rPr>
          <w:rFonts w:ascii="Arial" w:eastAsia="@Arial Unicode MS" w:hAnsi="Arial" w:cs="Arial"/>
          <w:sz w:val="16"/>
          <w:szCs w:val="16"/>
        </w:rPr>
        <w:t>Pt</w:t>
      </w:r>
      <w:proofErr w:type="spellEnd"/>
      <w:proofErr w:type="gramEnd"/>
      <w:r w:rsidRPr="00E445AA">
        <w:rPr>
          <w:rFonts w:ascii="Arial" w:eastAsia="@Arial Unicode MS" w:hAnsi="Arial" w:cs="Arial"/>
          <w:sz w:val="16"/>
          <w:szCs w:val="16"/>
        </w:rPr>
        <w:tab/>
        <w:t>10,0000</w:t>
      </w:r>
      <w:r w:rsidRPr="00E445AA">
        <w:rPr>
          <w:rFonts w:ascii="Arial" w:eastAsia="@Arial Unicode MS" w:hAnsi="Arial" w:cs="Arial"/>
          <w:sz w:val="16"/>
          <w:szCs w:val="16"/>
        </w:rPr>
        <w:tab/>
        <w:t>11,9000</w:t>
      </w:r>
      <w:r w:rsidRPr="00E445AA">
        <w:rPr>
          <w:rFonts w:ascii="Arial" w:eastAsia="@Arial Unicode MS" w:hAnsi="Arial" w:cs="Arial"/>
          <w:sz w:val="16"/>
          <w:szCs w:val="16"/>
        </w:rPr>
        <w:tab/>
        <w:t>1/N/N</w:t>
      </w:r>
    </w:p>
    <w:p w:rsidR="000D4045" w:rsidRPr="00E445AA" w:rsidRDefault="000D4045" w:rsidP="00150560">
      <w:pPr>
        <w:widowControl w:val="0"/>
        <w:tabs>
          <w:tab w:val="left" w:pos="137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proofErr w:type="gramStart"/>
      <w:r w:rsidRPr="00E445AA">
        <w:rPr>
          <w:rFonts w:ascii="Arial" w:eastAsia="@Arial Unicode MS" w:hAnsi="Arial" w:cs="Arial"/>
          <w:sz w:val="16"/>
          <w:szCs w:val="16"/>
        </w:rPr>
        <w:t>uva</w:t>
      </w:r>
      <w:proofErr w:type="gramEnd"/>
      <w:r w:rsidRPr="00E445AA">
        <w:rPr>
          <w:rFonts w:ascii="Arial" w:eastAsia="@Arial Unicode MS" w:hAnsi="Arial" w:cs="Arial"/>
          <w:sz w:val="16"/>
          <w:szCs w:val="16"/>
        </w:rPr>
        <w:t xml:space="preserve">, morango e goiaba.  A embalagem deverá conter externamente os </w:t>
      </w:r>
    </w:p>
    <w:p w:rsidR="000D4045" w:rsidRPr="00E445AA" w:rsidRDefault="000D4045" w:rsidP="00150560">
      <w:pPr>
        <w:widowControl w:val="0"/>
        <w:tabs>
          <w:tab w:val="left" w:pos="137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proofErr w:type="gramStart"/>
      <w:r w:rsidRPr="00E445AA">
        <w:rPr>
          <w:rFonts w:ascii="Arial" w:eastAsia="@Arial Unicode MS" w:hAnsi="Arial" w:cs="Arial"/>
          <w:sz w:val="16"/>
          <w:szCs w:val="16"/>
        </w:rPr>
        <w:t>dados</w:t>
      </w:r>
      <w:proofErr w:type="gramEnd"/>
      <w:r w:rsidRPr="00E445AA">
        <w:rPr>
          <w:rFonts w:ascii="Arial" w:eastAsia="@Arial Unicode MS" w:hAnsi="Arial" w:cs="Arial"/>
          <w:sz w:val="16"/>
          <w:szCs w:val="16"/>
        </w:rPr>
        <w:t xml:space="preserve"> de identificação, procedência, quantidade, prazo de validade e lote.</w:t>
      </w:r>
    </w:p>
    <w:p w:rsidR="000D4045" w:rsidRPr="00E445AA" w:rsidRDefault="000D4045" w:rsidP="00150560">
      <w:pPr>
        <w:widowControl w:val="0"/>
        <w:tabs>
          <w:tab w:val="left" w:pos="137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p>
    <w:p w:rsidR="000D4045" w:rsidRPr="00E445AA" w:rsidRDefault="000D4045" w:rsidP="00150560">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r w:rsidRPr="00E445AA">
        <w:rPr>
          <w:rFonts w:ascii="Arial" w:eastAsia="@Arial Unicode MS" w:hAnsi="Arial" w:cs="Arial"/>
          <w:sz w:val="16"/>
          <w:szCs w:val="16"/>
        </w:rPr>
        <w:t>192</w:t>
      </w:r>
      <w:r w:rsidRPr="00E445AA">
        <w:rPr>
          <w:rFonts w:ascii="Arial" w:eastAsia="@Arial Unicode MS" w:hAnsi="Arial" w:cs="Arial"/>
          <w:sz w:val="16"/>
          <w:szCs w:val="16"/>
        </w:rPr>
        <w:tab/>
        <w:t>11360</w:t>
      </w:r>
      <w:r w:rsidRPr="00E445AA">
        <w:rPr>
          <w:rFonts w:ascii="Arial" w:eastAsia="@Arial Unicode MS" w:hAnsi="Arial" w:cs="Arial"/>
          <w:sz w:val="16"/>
          <w:szCs w:val="16"/>
        </w:rPr>
        <w:tab/>
        <w:t xml:space="preserve">Doce de leite pastoso, sem amido, embalagem 400 a 450gr, umidade máxima </w:t>
      </w:r>
      <w:r w:rsidRPr="00E445AA">
        <w:rPr>
          <w:rFonts w:ascii="Arial" w:eastAsia="@Arial Unicode MS" w:hAnsi="Arial" w:cs="Arial"/>
          <w:sz w:val="16"/>
          <w:szCs w:val="16"/>
        </w:rPr>
        <w:tab/>
      </w:r>
      <w:proofErr w:type="spellStart"/>
      <w:proofErr w:type="gramStart"/>
      <w:r w:rsidRPr="00E445AA">
        <w:rPr>
          <w:rFonts w:ascii="Arial" w:eastAsia="@Arial Unicode MS" w:hAnsi="Arial" w:cs="Arial"/>
          <w:sz w:val="16"/>
          <w:szCs w:val="16"/>
        </w:rPr>
        <w:t>Pt</w:t>
      </w:r>
      <w:proofErr w:type="spellEnd"/>
      <w:proofErr w:type="gramEnd"/>
      <w:r w:rsidRPr="00E445AA">
        <w:rPr>
          <w:rFonts w:ascii="Arial" w:eastAsia="@Arial Unicode MS" w:hAnsi="Arial" w:cs="Arial"/>
          <w:sz w:val="16"/>
          <w:szCs w:val="16"/>
        </w:rPr>
        <w:tab/>
        <w:t>2.000,0000</w:t>
      </w:r>
      <w:r w:rsidRPr="00E445AA">
        <w:rPr>
          <w:rFonts w:ascii="Arial" w:eastAsia="@Arial Unicode MS" w:hAnsi="Arial" w:cs="Arial"/>
          <w:sz w:val="16"/>
          <w:szCs w:val="16"/>
        </w:rPr>
        <w:tab/>
        <w:t>3,9700</w:t>
      </w:r>
      <w:r w:rsidRPr="00E445AA">
        <w:rPr>
          <w:rFonts w:ascii="Arial" w:eastAsia="@Arial Unicode MS" w:hAnsi="Arial" w:cs="Arial"/>
          <w:sz w:val="16"/>
          <w:szCs w:val="16"/>
        </w:rPr>
        <w:tab/>
        <w:t>1/N/N</w:t>
      </w:r>
    </w:p>
    <w:p w:rsidR="000D4045" w:rsidRPr="00E445AA" w:rsidRDefault="000D4045" w:rsidP="00150560">
      <w:pPr>
        <w:widowControl w:val="0"/>
        <w:tabs>
          <w:tab w:val="left" w:pos="137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r w:rsidRPr="00E445AA">
        <w:rPr>
          <w:rFonts w:ascii="Arial" w:eastAsia="@Arial Unicode MS" w:hAnsi="Arial" w:cs="Arial"/>
          <w:sz w:val="16"/>
          <w:szCs w:val="16"/>
        </w:rPr>
        <w:t xml:space="preserve">30 %, açúcares (exceto lactose) máximo de 55 %, proteína: mínimo de 06 </w:t>
      </w:r>
      <w:proofErr w:type="gramStart"/>
      <w:r w:rsidRPr="00E445AA">
        <w:rPr>
          <w:rFonts w:ascii="Arial" w:eastAsia="@Arial Unicode MS" w:hAnsi="Arial" w:cs="Arial"/>
          <w:sz w:val="16"/>
          <w:szCs w:val="16"/>
        </w:rPr>
        <w:t>%</w:t>
      </w:r>
      <w:proofErr w:type="gramEnd"/>
      <w:r w:rsidRPr="00E445AA">
        <w:rPr>
          <w:rFonts w:ascii="Arial" w:eastAsia="@Arial Unicode MS" w:hAnsi="Arial" w:cs="Arial"/>
          <w:sz w:val="16"/>
          <w:szCs w:val="16"/>
        </w:rPr>
        <w:t xml:space="preserve"> </w:t>
      </w:r>
    </w:p>
    <w:p w:rsidR="000D4045" w:rsidRPr="00E445AA" w:rsidRDefault="000D4045" w:rsidP="00150560">
      <w:pPr>
        <w:widowControl w:val="0"/>
        <w:tabs>
          <w:tab w:val="left" w:pos="137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proofErr w:type="gramStart"/>
      <w:r w:rsidRPr="00E445AA">
        <w:rPr>
          <w:rFonts w:ascii="Arial" w:eastAsia="@Arial Unicode MS" w:hAnsi="Arial" w:cs="Arial"/>
          <w:sz w:val="16"/>
          <w:szCs w:val="16"/>
        </w:rPr>
        <w:t>e</w:t>
      </w:r>
      <w:proofErr w:type="gramEnd"/>
      <w:r w:rsidRPr="00E445AA">
        <w:rPr>
          <w:rFonts w:ascii="Arial" w:eastAsia="@Arial Unicode MS" w:hAnsi="Arial" w:cs="Arial"/>
          <w:sz w:val="16"/>
          <w:szCs w:val="16"/>
        </w:rPr>
        <w:t xml:space="preserve"> gordura mínimo de 2 %. A embalagem deverá conter externamente os </w:t>
      </w:r>
    </w:p>
    <w:p w:rsidR="000D4045" w:rsidRPr="00E445AA" w:rsidRDefault="000D4045" w:rsidP="00150560">
      <w:pPr>
        <w:widowControl w:val="0"/>
        <w:tabs>
          <w:tab w:val="left" w:pos="137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proofErr w:type="gramStart"/>
      <w:r w:rsidRPr="00E445AA">
        <w:rPr>
          <w:rFonts w:ascii="Arial" w:eastAsia="@Arial Unicode MS" w:hAnsi="Arial" w:cs="Arial"/>
          <w:sz w:val="16"/>
          <w:szCs w:val="16"/>
        </w:rPr>
        <w:t>dados</w:t>
      </w:r>
      <w:proofErr w:type="gramEnd"/>
      <w:r w:rsidRPr="00E445AA">
        <w:rPr>
          <w:rFonts w:ascii="Arial" w:eastAsia="@Arial Unicode MS" w:hAnsi="Arial" w:cs="Arial"/>
          <w:sz w:val="16"/>
          <w:szCs w:val="16"/>
        </w:rPr>
        <w:t xml:space="preserve"> de identificação, procedência, quantidade, prazo de validade e lote. </w:t>
      </w:r>
    </w:p>
    <w:p w:rsidR="000D4045" w:rsidRPr="00E445AA" w:rsidRDefault="000D4045" w:rsidP="00150560">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r w:rsidRPr="00E445AA">
        <w:rPr>
          <w:rFonts w:ascii="Arial" w:eastAsia="@Arial Unicode MS" w:hAnsi="Arial" w:cs="Arial"/>
          <w:sz w:val="16"/>
          <w:szCs w:val="16"/>
        </w:rPr>
        <w:t>193</w:t>
      </w:r>
      <w:r w:rsidRPr="00E445AA">
        <w:rPr>
          <w:rFonts w:ascii="Arial" w:eastAsia="@Arial Unicode MS" w:hAnsi="Arial" w:cs="Arial"/>
          <w:sz w:val="16"/>
          <w:szCs w:val="16"/>
        </w:rPr>
        <w:tab/>
        <w:t>53942</w:t>
      </w:r>
      <w:r w:rsidRPr="00E445AA">
        <w:rPr>
          <w:rFonts w:ascii="Arial" w:eastAsia="@Arial Unicode MS" w:hAnsi="Arial" w:cs="Arial"/>
          <w:sz w:val="16"/>
          <w:szCs w:val="16"/>
        </w:rPr>
        <w:tab/>
        <w:t xml:space="preserve">Ervilha fresca congelada, embalagem de até </w:t>
      </w:r>
      <w:proofErr w:type="gramStart"/>
      <w:r w:rsidRPr="00E445AA">
        <w:rPr>
          <w:rFonts w:ascii="Arial" w:eastAsia="@Arial Unicode MS" w:hAnsi="Arial" w:cs="Arial"/>
          <w:sz w:val="16"/>
          <w:szCs w:val="16"/>
        </w:rPr>
        <w:t>1kg</w:t>
      </w:r>
      <w:proofErr w:type="gramEnd"/>
      <w:r w:rsidRPr="00E445AA">
        <w:rPr>
          <w:rFonts w:ascii="Arial" w:eastAsia="@Arial Unicode MS" w:hAnsi="Arial" w:cs="Arial"/>
          <w:sz w:val="16"/>
          <w:szCs w:val="16"/>
        </w:rPr>
        <w:t>.</w:t>
      </w:r>
      <w:r w:rsidRPr="00E445AA">
        <w:rPr>
          <w:rFonts w:ascii="Arial" w:eastAsia="@Arial Unicode MS" w:hAnsi="Arial" w:cs="Arial"/>
          <w:sz w:val="16"/>
          <w:szCs w:val="16"/>
        </w:rPr>
        <w:tab/>
        <w:t>kg</w:t>
      </w:r>
      <w:r w:rsidRPr="00E445AA">
        <w:rPr>
          <w:rFonts w:ascii="Arial" w:eastAsia="@Arial Unicode MS" w:hAnsi="Arial" w:cs="Arial"/>
          <w:sz w:val="16"/>
          <w:szCs w:val="16"/>
        </w:rPr>
        <w:tab/>
        <w:t>100,0000</w:t>
      </w:r>
      <w:r w:rsidRPr="00E445AA">
        <w:rPr>
          <w:rFonts w:ascii="Arial" w:eastAsia="@Arial Unicode MS" w:hAnsi="Arial" w:cs="Arial"/>
          <w:sz w:val="16"/>
          <w:szCs w:val="16"/>
        </w:rPr>
        <w:tab/>
        <w:t>11,9600</w:t>
      </w:r>
      <w:r w:rsidRPr="00E445AA">
        <w:rPr>
          <w:rFonts w:ascii="Arial" w:eastAsia="@Arial Unicode MS" w:hAnsi="Arial" w:cs="Arial"/>
          <w:sz w:val="16"/>
          <w:szCs w:val="16"/>
        </w:rPr>
        <w:tab/>
        <w:t>N/N/N</w:t>
      </w:r>
    </w:p>
    <w:p w:rsidR="000D4045" w:rsidRPr="00E445AA" w:rsidRDefault="000D4045" w:rsidP="00150560">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r w:rsidRPr="00E445AA">
        <w:rPr>
          <w:rFonts w:ascii="Arial" w:eastAsia="@Arial Unicode MS" w:hAnsi="Arial" w:cs="Arial"/>
          <w:sz w:val="16"/>
          <w:szCs w:val="16"/>
        </w:rPr>
        <w:t>194</w:t>
      </w:r>
      <w:r w:rsidRPr="00E445AA">
        <w:rPr>
          <w:rFonts w:ascii="Arial" w:eastAsia="@Arial Unicode MS" w:hAnsi="Arial" w:cs="Arial"/>
          <w:sz w:val="16"/>
          <w:szCs w:val="16"/>
        </w:rPr>
        <w:tab/>
        <w:t>63676</w:t>
      </w:r>
      <w:r w:rsidRPr="00E445AA">
        <w:rPr>
          <w:rFonts w:ascii="Arial" w:eastAsia="@Arial Unicode MS" w:hAnsi="Arial" w:cs="Arial"/>
          <w:sz w:val="16"/>
          <w:szCs w:val="16"/>
        </w:rPr>
        <w:tab/>
        <w:t xml:space="preserve">Gelatina em pó sem sabor e incolor, embalagem de 12g. A embalagem </w:t>
      </w:r>
      <w:r w:rsidRPr="00E445AA">
        <w:rPr>
          <w:rFonts w:ascii="Arial" w:eastAsia="@Arial Unicode MS" w:hAnsi="Arial" w:cs="Arial"/>
          <w:sz w:val="16"/>
          <w:szCs w:val="16"/>
        </w:rPr>
        <w:tab/>
      </w:r>
      <w:proofErr w:type="spellStart"/>
      <w:r w:rsidRPr="00E445AA">
        <w:rPr>
          <w:rFonts w:ascii="Arial" w:eastAsia="@Arial Unicode MS" w:hAnsi="Arial" w:cs="Arial"/>
          <w:sz w:val="16"/>
          <w:szCs w:val="16"/>
        </w:rPr>
        <w:t>un</w:t>
      </w:r>
      <w:proofErr w:type="spellEnd"/>
      <w:r w:rsidRPr="00E445AA">
        <w:rPr>
          <w:rFonts w:ascii="Arial" w:eastAsia="@Arial Unicode MS" w:hAnsi="Arial" w:cs="Arial"/>
          <w:sz w:val="16"/>
          <w:szCs w:val="16"/>
        </w:rPr>
        <w:tab/>
        <w:t>50,0000</w:t>
      </w:r>
      <w:r w:rsidRPr="00E445AA">
        <w:rPr>
          <w:rFonts w:ascii="Arial" w:eastAsia="@Arial Unicode MS" w:hAnsi="Arial" w:cs="Arial"/>
          <w:sz w:val="16"/>
          <w:szCs w:val="16"/>
        </w:rPr>
        <w:tab/>
        <w:t>2,4200</w:t>
      </w:r>
      <w:r w:rsidRPr="00E445AA">
        <w:rPr>
          <w:rFonts w:ascii="Arial" w:eastAsia="@Arial Unicode MS" w:hAnsi="Arial" w:cs="Arial"/>
          <w:sz w:val="16"/>
          <w:szCs w:val="16"/>
        </w:rPr>
        <w:tab/>
        <w:t>N/N/N</w:t>
      </w:r>
    </w:p>
    <w:p w:rsidR="000D4045" w:rsidRPr="00E445AA" w:rsidRDefault="000D4045" w:rsidP="00150560">
      <w:pPr>
        <w:widowControl w:val="0"/>
        <w:tabs>
          <w:tab w:val="left" w:pos="137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proofErr w:type="gramStart"/>
      <w:r w:rsidRPr="00E445AA">
        <w:rPr>
          <w:rFonts w:ascii="Arial" w:eastAsia="@Arial Unicode MS" w:hAnsi="Arial" w:cs="Arial"/>
          <w:sz w:val="16"/>
          <w:szCs w:val="16"/>
        </w:rPr>
        <w:t>deverá</w:t>
      </w:r>
      <w:proofErr w:type="gramEnd"/>
      <w:r w:rsidRPr="00E445AA">
        <w:rPr>
          <w:rFonts w:ascii="Arial" w:eastAsia="@Arial Unicode MS" w:hAnsi="Arial" w:cs="Arial"/>
          <w:sz w:val="16"/>
          <w:szCs w:val="16"/>
        </w:rPr>
        <w:t xml:space="preserve"> conter externamente os dados de identificação, procedência, </w:t>
      </w:r>
    </w:p>
    <w:p w:rsidR="000D4045" w:rsidRPr="00E445AA" w:rsidRDefault="000D4045" w:rsidP="00150560">
      <w:pPr>
        <w:widowControl w:val="0"/>
        <w:tabs>
          <w:tab w:val="left" w:pos="137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proofErr w:type="gramStart"/>
      <w:r w:rsidRPr="00E445AA">
        <w:rPr>
          <w:rFonts w:ascii="Arial" w:eastAsia="@Arial Unicode MS" w:hAnsi="Arial" w:cs="Arial"/>
          <w:sz w:val="16"/>
          <w:szCs w:val="16"/>
        </w:rPr>
        <w:t>quantidade</w:t>
      </w:r>
      <w:proofErr w:type="gramEnd"/>
      <w:r w:rsidRPr="00E445AA">
        <w:rPr>
          <w:rFonts w:ascii="Arial" w:eastAsia="@Arial Unicode MS" w:hAnsi="Arial" w:cs="Arial"/>
          <w:sz w:val="16"/>
          <w:szCs w:val="16"/>
        </w:rPr>
        <w:t>, prazo de validade e lote.</w:t>
      </w:r>
    </w:p>
    <w:p w:rsidR="000D4045" w:rsidRPr="00E445AA" w:rsidRDefault="000D4045" w:rsidP="00150560">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r w:rsidRPr="00E445AA">
        <w:rPr>
          <w:rFonts w:ascii="Arial" w:eastAsia="@Arial Unicode MS" w:hAnsi="Arial" w:cs="Arial"/>
          <w:sz w:val="16"/>
          <w:szCs w:val="16"/>
        </w:rPr>
        <w:t>195</w:t>
      </w:r>
      <w:r w:rsidRPr="00E445AA">
        <w:rPr>
          <w:rFonts w:ascii="Arial" w:eastAsia="@Arial Unicode MS" w:hAnsi="Arial" w:cs="Arial"/>
          <w:sz w:val="16"/>
          <w:szCs w:val="16"/>
        </w:rPr>
        <w:tab/>
        <w:t>63680</w:t>
      </w:r>
      <w:r w:rsidRPr="00E445AA">
        <w:rPr>
          <w:rFonts w:ascii="Arial" w:eastAsia="@Arial Unicode MS" w:hAnsi="Arial" w:cs="Arial"/>
          <w:sz w:val="16"/>
          <w:szCs w:val="16"/>
        </w:rPr>
        <w:tab/>
        <w:t xml:space="preserve">Gelatina sabor limão - embalagem de </w:t>
      </w:r>
      <w:proofErr w:type="gramStart"/>
      <w:r w:rsidRPr="00E445AA">
        <w:rPr>
          <w:rFonts w:ascii="Arial" w:eastAsia="@Arial Unicode MS" w:hAnsi="Arial" w:cs="Arial"/>
          <w:sz w:val="16"/>
          <w:szCs w:val="16"/>
        </w:rPr>
        <w:t>1kg</w:t>
      </w:r>
      <w:proofErr w:type="gramEnd"/>
      <w:r w:rsidRPr="00E445AA">
        <w:rPr>
          <w:rFonts w:ascii="Arial" w:eastAsia="@Arial Unicode MS" w:hAnsi="Arial" w:cs="Arial"/>
          <w:sz w:val="16"/>
          <w:szCs w:val="16"/>
        </w:rPr>
        <w:t xml:space="preserve">. A embalagem deverá conter </w:t>
      </w:r>
      <w:r w:rsidRPr="00E445AA">
        <w:rPr>
          <w:rFonts w:ascii="Arial" w:eastAsia="@Arial Unicode MS" w:hAnsi="Arial" w:cs="Arial"/>
          <w:sz w:val="16"/>
          <w:szCs w:val="16"/>
        </w:rPr>
        <w:tab/>
        <w:t>kg</w:t>
      </w:r>
      <w:r w:rsidRPr="00E445AA">
        <w:rPr>
          <w:rFonts w:ascii="Arial" w:eastAsia="@Arial Unicode MS" w:hAnsi="Arial" w:cs="Arial"/>
          <w:sz w:val="16"/>
          <w:szCs w:val="16"/>
        </w:rPr>
        <w:tab/>
        <w:t>100,0000</w:t>
      </w:r>
      <w:r w:rsidRPr="00E445AA">
        <w:rPr>
          <w:rFonts w:ascii="Arial" w:eastAsia="@Arial Unicode MS" w:hAnsi="Arial" w:cs="Arial"/>
          <w:sz w:val="16"/>
          <w:szCs w:val="16"/>
        </w:rPr>
        <w:tab/>
        <w:t>9,0100</w:t>
      </w:r>
      <w:r w:rsidRPr="00E445AA">
        <w:rPr>
          <w:rFonts w:ascii="Arial" w:eastAsia="@Arial Unicode MS" w:hAnsi="Arial" w:cs="Arial"/>
          <w:sz w:val="16"/>
          <w:szCs w:val="16"/>
        </w:rPr>
        <w:tab/>
        <w:t>N/N/N</w:t>
      </w:r>
    </w:p>
    <w:p w:rsidR="000D4045" w:rsidRPr="00E445AA" w:rsidRDefault="000D4045" w:rsidP="00150560">
      <w:pPr>
        <w:widowControl w:val="0"/>
        <w:tabs>
          <w:tab w:val="left" w:pos="137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proofErr w:type="gramStart"/>
      <w:r w:rsidRPr="00E445AA">
        <w:rPr>
          <w:rFonts w:ascii="Arial" w:eastAsia="@Arial Unicode MS" w:hAnsi="Arial" w:cs="Arial"/>
          <w:sz w:val="16"/>
          <w:szCs w:val="16"/>
        </w:rPr>
        <w:t>externamente</w:t>
      </w:r>
      <w:proofErr w:type="gramEnd"/>
      <w:r w:rsidRPr="00E445AA">
        <w:rPr>
          <w:rFonts w:ascii="Arial" w:eastAsia="@Arial Unicode MS" w:hAnsi="Arial" w:cs="Arial"/>
          <w:sz w:val="16"/>
          <w:szCs w:val="16"/>
        </w:rPr>
        <w:t xml:space="preserve"> os dados de identificação, procedência, quantidade, prazo de </w:t>
      </w:r>
    </w:p>
    <w:p w:rsidR="000D4045" w:rsidRPr="00E445AA" w:rsidRDefault="000D4045" w:rsidP="00150560">
      <w:pPr>
        <w:widowControl w:val="0"/>
        <w:tabs>
          <w:tab w:val="left" w:pos="137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proofErr w:type="gramStart"/>
      <w:r w:rsidRPr="00E445AA">
        <w:rPr>
          <w:rFonts w:ascii="Arial" w:eastAsia="@Arial Unicode MS" w:hAnsi="Arial" w:cs="Arial"/>
          <w:sz w:val="16"/>
          <w:szCs w:val="16"/>
        </w:rPr>
        <w:t>validade</w:t>
      </w:r>
      <w:proofErr w:type="gramEnd"/>
      <w:r w:rsidRPr="00E445AA">
        <w:rPr>
          <w:rFonts w:ascii="Arial" w:eastAsia="@Arial Unicode MS" w:hAnsi="Arial" w:cs="Arial"/>
          <w:sz w:val="16"/>
          <w:szCs w:val="16"/>
        </w:rPr>
        <w:t xml:space="preserve"> e lote.</w:t>
      </w:r>
    </w:p>
    <w:p w:rsidR="000D4045" w:rsidRPr="00E445AA" w:rsidRDefault="000D4045" w:rsidP="00150560">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r w:rsidRPr="00E445AA">
        <w:rPr>
          <w:rFonts w:ascii="Arial" w:eastAsia="@Arial Unicode MS" w:hAnsi="Arial" w:cs="Arial"/>
          <w:sz w:val="16"/>
          <w:szCs w:val="16"/>
        </w:rPr>
        <w:t>196</w:t>
      </w:r>
      <w:r w:rsidRPr="00E445AA">
        <w:rPr>
          <w:rFonts w:ascii="Arial" w:eastAsia="@Arial Unicode MS" w:hAnsi="Arial" w:cs="Arial"/>
          <w:sz w:val="16"/>
          <w:szCs w:val="16"/>
        </w:rPr>
        <w:tab/>
        <w:t>58017</w:t>
      </w:r>
      <w:r w:rsidRPr="00E445AA">
        <w:rPr>
          <w:rFonts w:ascii="Arial" w:eastAsia="@Arial Unicode MS" w:hAnsi="Arial" w:cs="Arial"/>
          <w:sz w:val="16"/>
          <w:szCs w:val="16"/>
        </w:rPr>
        <w:tab/>
        <w:t xml:space="preserve">Gengibre, firme e intacto, sem lesões de origem física, perfurações e cortes, </w:t>
      </w:r>
      <w:r w:rsidRPr="00E445AA">
        <w:rPr>
          <w:rFonts w:ascii="Arial" w:eastAsia="@Arial Unicode MS" w:hAnsi="Arial" w:cs="Arial"/>
          <w:sz w:val="16"/>
          <w:szCs w:val="16"/>
        </w:rPr>
        <w:tab/>
        <w:t>kg</w:t>
      </w:r>
      <w:r w:rsidRPr="00E445AA">
        <w:rPr>
          <w:rFonts w:ascii="Arial" w:eastAsia="@Arial Unicode MS" w:hAnsi="Arial" w:cs="Arial"/>
          <w:sz w:val="16"/>
          <w:szCs w:val="16"/>
        </w:rPr>
        <w:tab/>
        <w:t>60,0000</w:t>
      </w:r>
      <w:r w:rsidRPr="00E445AA">
        <w:rPr>
          <w:rFonts w:ascii="Arial" w:eastAsia="@Arial Unicode MS" w:hAnsi="Arial" w:cs="Arial"/>
          <w:sz w:val="16"/>
          <w:szCs w:val="16"/>
        </w:rPr>
        <w:tab/>
        <w:t>16,3700</w:t>
      </w:r>
      <w:r w:rsidRPr="00E445AA">
        <w:rPr>
          <w:rFonts w:ascii="Arial" w:eastAsia="@Arial Unicode MS" w:hAnsi="Arial" w:cs="Arial"/>
          <w:sz w:val="16"/>
          <w:szCs w:val="16"/>
        </w:rPr>
        <w:tab/>
        <w:t>N/N/</w:t>
      </w:r>
      <w:proofErr w:type="gramStart"/>
      <w:r w:rsidRPr="00E445AA">
        <w:rPr>
          <w:rFonts w:ascii="Arial" w:eastAsia="@Arial Unicode MS" w:hAnsi="Arial" w:cs="Arial"/>
          <w:sz w:val="16"/>
          <w:szCs w:val="16"/>
        </w:rPr>
        <w:t>N</w:t>
      </w:r>
      <w:proofErr w:type="gramEnd"/>
    </w:p>
    <w:p w:rsidR="000D4045" w:rsidRPr="00E445AA" w:rsidRDefault="000D4045" w:rsidP="00150560">
      <w:pPr>
        <w:widowControl w:val="0"/>
        <w:tabs>
          <w:tab w:val="left" w:pos="137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proofErr w:type="gramStart"/>
      <w:r w:rsidRPr="00E445AA">
        <w:rPr>
          <w:rFonts w:ascii="Arial" w:eastAsia="@Arial Unicode MS" w:hAnsi="Arial" w:cs="Arial"/>
          <w:sz w:val="16"/>
          <w:szCs w:val="16"/>
        </w:rPr>
        <w:t>tamanho</w:t>
      </w:r>
      <w:proofErr w:type="gramEnd"/>
      <w:r w:rsidRPr="00E445AA">
        <w:rPr>
          <w:rFonts w:ascii="Arial" w:eastAsia="@Arial Unicode MS" w:hAnsi="Arial" w:cs="Arial"/>
          <w:sz w:val="16"/>
          <w:szCs w:val="16"/>
        </w:rPr>
        <w:t xml:space="preserve"> e coloração uniformes, devendo ser bem desenvolvido, isento de </w:t>
      </w:r>
    </w:p>
    <w:p w:rsidR="000D4045" w:rsidRPr="00E445AA" w:rsidRDefault="000D4045" w:rsidP="00150560">
      <w:pPr>
        <w:widowControl w:val="0"/>
        <w:tabs>
          <w:tab w:val="left" w:pos="137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proofErr w:type="gramStart"/>
      <w:r w:rsidRPr="00E445AA">
        <w:rPr>
          <w:rFonts w:ascii="Arial" w:eastAsia="@Arial Unicode MS" w:hAnsi="Arial" w:cs="Arial"/>
          <w:sz w:val="16"/>
          <w:szCs w:val="16"/>
        </w:rPr>
        <w:t>sujidades</w:t>
      </w:r>
      <w:proofErr w:type="gramEnd"/>
      <w:r w:rsidRPr="00E445AA">
        <w:rPr>
          <w:rFonts w:ascii="Arial" w:eastAsia="@Arial Unicode MS" w:hAnsi="Arial" w:cs="Arial"/>
          <w:sz w:val="16"/>
          <w:szCs w:val="16"/>
        </w:rPr>
        <w:t>, parasitas e larvas.</w:t>
      </w:r>
    </w:p>
    <w:p w:rsidR="000D4045" w:rsidRPr="00E445AA" w:rsidRDefault="000D4045" w:rsidP="00150560">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r w:rsidRPr="00E445AA">
        <w:rPr>
          <w:rFonts w:ascii="Arial" w:eastAsia="@Arial Unicode MS" w:hAnsi="Arial" w:cs="Arial"/>
          <w:sz w:val="16"/>
          <w:szCs w:val="16"/>
        </w:rPr>
        <w:t>197</w:t>
      </w:r>
      <w:r w:rsidRPr="00E445AA">
        <w:rPr>
          <w:rFonts w:ascii="Arial" w:eastAsia="@Arial Unicode MS" w:hAnsi="Arial" w:cs="Arial"/>
          <w:sz w:val="16"/>
          <w:szCs w:val="16"/>
        </w:rPr>
        <w:tab/>
        <w:t>58039</w:t>
      </w:r>
      <w:r w:rsidRPr="00E445AA">
        <w:rPr>
          <w:rFonts w:ascii="Arial" w:eastAsia="@Arial Unicode MS" w:hAnsi="Arial" w:cs="Arial"/>
          <w:sz w:val="16"/>
          <w:szCs w:val="16"/>
        </w:rPr>
        <w:tab/>
        <w:t xml:space="preserve">Leite de soja, embalagem de 1 litro </w:t>
      </w:r>
      <w:proofErr w:type="spellStart"/>
      <w:r w:rsidRPr="00E445AA">
        <w:rPr>
          <w:rFonts w:ascii="Arial" w:eastAsia="@Arial Unicode MS" w:hAnsi="Arial" w:cs="Arial"/>
          <w:sz w:val="16"/>
          <w:szCs w:val="16"/>
        </w:rPr>
        <w:t>tetrapack</w:t>
      </w:r>
      <w:proofErr w:type="spellEnd"/>
      <w:r w:rsidRPr="00E445AA">
        <w:rPr>
          <w:rFonts w:ascii="Arial" w:eastAsia="@Arial Unicode MS" w:hAnsi="Arial" w:cs="Arial"/>
          <w:sz w:val="16"/>
          <w:szCs w:val="16"/>
        </w:rPr>
        <w:t>, sem lactose,</w:t>
      </w:r>
      <w:proofErr w:type="gramStart"/>
      <w:r w:rsidRPr="00E445AA">
        <w:rPr>
          <w:rFonts w:ascii="Arial" w:eastAsia="@Arial Unicode MS" w:hAnsi="Arial" w:cs="Arial"/>
          <w:sz w:val="16"/>
          <w:szCs w:val="16"/>
        </w:rPr>
        <w:t xml:space="preserve">  </w:t>
      </w:r>
      <w:proofErr w:type="gramEnd"/>
      <w:r w:rsidRPr="00E445AA">
        <w:rPr>
          <w:rFonts w:ascii="Arial" w:eastAsia="@Arial Unicode MS" w:hAnsi="Arial" w:cs="Arial"/>
          <w:sz w:val="16"/>
          <w:szCs w:val="16"/>
        </w:rPr>
        <w:t xml:space="preserve">sem colesterol, </w:t>
      </w:r>
      <w:r w:rsidRPr="00E445AA">
        <w:rPr>
          <w:rFonts w:ascii="Arial" w:eastAsia="@Arial Unicode MS" w:hAnsi="Arial" w:cs="Arial"/>
          <w:sz w:val="16"/>
          <w:szCs w:val="16"/>
        </w:rPr>
        <w:tab/>
        <w:t>l</w:t>
      </w:r>
      <w:r w:rsidRPr="00E445AA">
        <w:rPr>
          <w:rFonts w:ascii="Arial" w:eastAsia="@Arial Unicode MS" w:hAnsi="Arial" w:cs="Arial"/>
          <w:sz w:val="16"/>
          <w:szCs w:val="16"/>
        </w:rPr>
        <w:tab/>
        <w:t>200,0000</w:t>
      </w:r>
      <w:r w:rsidRPr="00E445AA">
        <w:rPr>
          <w:rFonts w:ascii="Arial" w:eastAsia="@Arial Unicode MS" w:hAnsi="Arial" w:cs="Arial"/>
          <w:sz w:val="16"/>
          <w:szCs w:val="16"/>
        </w:rPr>
        <w:tab/>
        <w:t>5,1000</w:t>
      </w:r>
      <w:r w:rsidRPr="00E445AA">
        <w:rPr>
          <w:rFonts w:ascii="Arial" w:eastAsia="@Arial Unicode MS" w:hAnsi="Arial" w:cs="Arial"/>
          <w:sz w:val="16"/>
          <w:szCs w:val="16"/>
        </w:rPr>
        <w:tab/>
        <w:t>1/N/N</w:t>
      </w:r>
    </w:p>
    <w:p w:rsidR="000D4045" w:rsidRPr="00E445AA" w:rsidRDefault="000D4045" w:rsidP="00150560">
      <w:pPr>
        <w:widowControl w:val="0"/>
        <w:tabs>
          <w:tab w:val="left" w:pos="137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proofErr w:type="gramStart"/>
      <w:r w:rsidRPr="00E445AA">
        <w:rPr>
          <w:rFonts w:ascii="Arial" w:eastAsia="@Arial Unicode MS" w:hAnsi="Arial" w:cs="Arial"/>
          <w:sz w:val="16"/>
          <w:szCs w:val="16"/>
        </w:rPr>
        <w:t>sem</w:t>
      </w:r>
      <w:proofErr w:type="gramEnd"/>
      <w:r w:rsidRPr="00E445AA">
        <w:rPr>
          <w:rFonts w:ascii="Arial" w:eastAsia="@Arial Unicode MS" w:hAnsi="Arial" w:cs="Arial"/>
          <w:sz w:val="16"/>
          <w:szCs w:val="16"/>
        </w:rPr>
        <w:t xml:space="preserve"> açúcar. A embalagem deverá conter externamente os dados de </w:t>
      </w:r>
    </w:p>
    <w:p w:rsidR="000D4045" w:rsidRPr="00E445AA" w:rsidRDefault="000D4045" w:rsidP="00150560">
      <w:pPr>
        <w:widowControl w:val="0"/>
        <w:tabs>
          <w:tab w:val="left" w:pos="137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proofErr w:type="gramStart"/>
      <w:r w:rsidRPr="00E445AA">
        <w:rPr>
          <w:rFonts w:ascii="Arial" w:eastAsia="@Arial Unicode MS" w:hAnsi="Arial" w:cs="Arial"/>
          <w:sz w:val="16"/>
          <w:szCs w:val="16"/>
        </w:rPr>
        <w:t>identificação</w:t>
      </w:r>
      <w:proofErr w:type="gramEnd"/>
      <w:r w:rsidRPr="00E445AA">
        <w:rPr>
          <w:rFonts w:ascii="Arial" w:eastAsia="@Arial Unicode MS" w:hAnsi="Arial" w:cs="Arial"/>
          <w:sz w:val="16"/>
          <w:szCs w:val="16"/>
        </w:rPr>
        <w:t>, procedência, quantidade, prazo de validade e lote.</w:t>
      </w:r>
    </w:p>
    <w:p w:rsidR="000D4045" w:rsidRPr="00E445AA" w:rsidRDefault="000D4045" w:rsidP="00150560">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r w:rsidRPr="00E445AA">
        <w:rPr>
          <w:rFonts w:ascii="Arial" w:eastAsia="@Arial Unicode MS" w:hAnsi="Arial" w:cs="Arial"/>
          <w:sz w:val="16"/>
          <w:szCs w:val="16"/>
        </w:rPr>
        <w:t>198</w:t>
      </w:r>
      <w:r w:rsidRPr="00E445AA">
        <w:rPr>
          <w:rFonts w:ascii="Arial" w:eastAsia="@Arial Unicode MS" w:hAnsi="Arial" w:cs="Arial"/>
          <w:sz w:val="16"/>
          <w:szCs w:val="16"/>
        </w:rPr>
        <w:tab/>
        <w:t>58045</w:t>
      </w:r>
      <w:r w:rsidRPr="00E445AA">
        <w:rPr>
          <w:rFonts w:ascii="Arial" w:eastAsia="@Arial Unicode MS" w:hAnsi="Arial" w:cs="Arial"/>
          <w:sz w:val="16"/>
          <w:szCs w:val="16"/>
        </w:rPr>
        <w:tab/>
        <w:t xml:space="preserve">Leite em pó desnatado, 0% de gordura, rico em ferro, </w:t>
      </w:r>
      <w:proofErr w:type="spellStart"/>
      <w:r w:rsidRPr="00E445AA">
        <w:rPr>
          <w:rFonts w:ascii="Arial" w:eastAsia="@Arial Unicode MS" w:hAnsi="Arial" w:cs="Arial"/>
          <w:sz w:val="16"/>
          <w:szCs w:val="16"/>
        </w:rPr>
        <w:t>calcio</w:t>
      </w:r>
      <w:proofErr w:type="spellEnd"/>
      <w:r w:rsidRPr="00E445AA">
        <w:rPr>
          <w:rFonts w:ascii="Arial" w:eastAsia="@Arial Unicode MS" w:hAnsi="Arial" w:cs="Arial"/>
          <w:sz w:val="16"/>
          <w:szCs w:val="16"/>
        </w:rPr>
        <w:t xml:space="preserve"> e vitaminas, </w:t>
      </w:r>
      <w:r w:rsidRPr="00E445AA">
        <w:rPr>
          <w:rFonts w:ascii="Arial" w:eastAsia="@Arial Unicode MS" w:hAnsi="Arial" w:cs="Arial"/>
          <w:sz w:val="16"/>
          <w:szCs w:val="16"/>
        </w:rPr>
        <w:tab/>
      </w:r>
      <w:proofErr w:type="spellStart"/>
      <w:r w:rsidRPr="00E445AA">
        <w:rPr>
          <w:rFonts w:ascii="Arial" w:eastAsia="@Arial Unicode MS" w:hAnsi="Arial" w:cs="Arial"/>
          <w:sz w:val="16"/>
          <w:szCs w:val="16"/>
        </w:rPr>
        <w:t>Lt</w:t>
      </w:r>
      <w:proofErr w:type="spellEnd"/>
      <w:r w:rsidRPr="00E445AA">
        <w:rPr>
          <w:rFonts w:ascii="Arial" w:eastAsia="@Arial Unicode MS" w:hAnsi="Arial" w:cs="Arial"/>
          <w:sz w:val="16"/>
          <w:szCs w:val="16"/>
        </w:rPr>
        <w:tab/>
        <w:t>100,0000</w:t>
      </w:r>
      <w:r w:rsidRPr="00E445AA">
        <w:rPr>
          <w:rFonts w:ascii="Arial" w:eastAsia="@Arial Unicode MS" w:hAnsi="Arial" w:cs="Arial"/>
          <w:sz w:val="16"/>
          <w:szCs w:val="16"/>
        </w:rPr>
        <w:tab/>
        <w:t>13,7600</w:t>
      </w:r>
      <w:r w:rsidRPr="00E445AA">
        <w:rPr>
          <w:rFonts w:ascii="Arial" w:eastAsia="@Arial Unicode MS" w:hAnsi="Arial" w:cs="Arial"/>
          <w:sz w:val="16"/>
          <w:szCs w:val="16"/>
        </w:rPr>
        <w:tab/>
        <w:t>1/</w:t>
      </w:r>
      <w:proofErr w:type="gramStart"/>
      <w:r w:rsidRPr="00E445AA">
        <w:rPr>
          <w:rFonts w:ascii="Arial" w:eastAsia="@Arial Unicode MS" w:hAnsi="Arial" w:cs="Arial"/>
          <w:sz w:val="16"/>
          <w:szCs w:val="16"/>
        </w:rPr>
        <w:t>N/N</w:t>
      </w:r>
      <w:proofErr w:type="gramEnd"/>
    </w:p>
    <w:p w:rsidR="000D4045" w:rsidRPr="00E445AA" w:rsidRDefault="000D4045" w:rsidP="00150560">
      <w:pPr>
        <w:widowControl w:val="0"/>
        <w:tabs>
          <w:tab w:val="left" w:pos="137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proofErr w:type="gramStart"/>
      <w:r w:rsidRPr="00E445AA">
        <w:rPr>
          <w:rFonts w:ascii="Arial" w:eastAsia="@Arial Unicode MS" w:hAnsi="Arial" w:cs="Arial"/>
          <w:sz w:val="16"/>
          <w:szCs w:val="16"/>
        </w:rPr>
        <w:t>embalagem</w:t>
      </w:r>
      <w:proofErr w:type="gramEnd"/>
      <w:r w:rsidRPr="00E445AA">
        <w:rPr>
          <w:rFonts w:ascii="Arial" w:eastAsia="@Arial Unicode MS" w:hAnsi="Arial" w:cs="Arial"/>
          <w:sz w:val="16"/>
          <w:szCs w:val="16"/>
        </w:rPr>
        <w:t xml:space="preserve"> com 300 gr. A embalagem deverá conter externamente os dados </w:t>
      </w:r>
    </w:p>
    <w:p w:rsidR="000D4045" w:rsidRPr="00E445AA" w:rsidRDefault="000D4045" w:rsidP="00150560">
      <w:pPr>
        <w:widowControl w:val="0"/>
        <w:tabs>
          <w:tab w:val="left" w:pos="137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proofErr w:type="gramStart"/>
      <w:r w:rsidRPr="00E445AA">
        <w:rPr>
          <w:rFonts w:ascii="Arial" w:eastAsia="@Arial Unicode MS" w:hAnsi="Arial" w:cs="Arial"/>
          <w:sz w:val="16"/>
          <w:szCs w:val="16"/>
        </w:rPr>
        <w:t>de</w:t>
      </w:r>
      <w:proofErr w:type="gramEnd"/>
      <w:r w:rsidRPr="00E445AA">
        <w:rPr>
          <w:rFonts w:ascii="Arial" w:eastAsia="@Arial Unicode MS" w:hAnsi="Arial" w:cs="Arial"/>
          <w:sz w:val="16"/>
          <w:szCs w:val="16"/>
        </w:rPr>
        <w:t xml:space="preserve"> identificação, procedência, quantidade, prazo de validade e lote.</w:t>
      </w:r>
    </w:p>
    <w:p w:rsidR="000D4045" w:rsidRPr="00E445AA" w:rsidRDefault="000D4045" w:rsidP="00150560">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r w:rsidRPr="00E445AA">
        <w:rPr>
          <w:rFonts w:ascii="Arial" w:eastAsia="@Arial Unicode MS" w:hAnsi="Arial" w:cs="Arial"/>
          <w:sz w:val="16"/>
          <w:szCs w:val="16"/>
        </w:rPr>
        <w:t>199</w:t>
      </w:r>
      <w:r w:rsidRPr="00E445AA">
        <w:rPr>
          <w:rFonts w:ascii="Arial" w:eastAsia="@Arial Unicode MS" w:hAnsi="Arial" w:cs="Arial"/>
          <w:sz w:val="16"/>
          <w:szCs w:val="16"/>
        </w:rPr>
        <w:tab/>
        <w:t>62371</w:t>
      </w:r>
      <w:r w:rsidRPr="00E445AA">
        <w:rPr>
          <w:rFonts w:ascii="Arial" w:eastAsia="@Arial Unicode MS" w:hAnsi="Arial" w:cs="Arial"/>
          <w:sz w:val="16"/>
          <w:szCs w:val="16"/>
        </w:rPr>
        <w:tab/>
        <w:t>Suspiro "tipo caseiro" sem corantes e com pouco açúcar.</w:t>
      </w:r>
      <w:r w:rsidRPr="00E445AA">
        <w:rPr>
          <w:rFonts w:ascii="Arial" w:eastAsia="@Arial Unicode MS" w:hAnsi="Arial" w:cs="Arial"/>
          <w:sz w:val="16"/>
          <w:szCs w:val="16"/>
        </w:rPr>
        <w:tab/>
        <w:t>kg</w:t>
      </w:r>
      <w:r w:rsidRPr="00E445AA">
        <w:rPr>
          <w:rFonts w:ascii="Arial" w:eastAsia="@Arial Unicode MS" w:hAnsi="Arial" w:cs="Arial"/>
          <w:sz w:val="16"/>
          <w:szCs w:val="16"/>
        </w:rPr>
        <w:tab/>
        <w:t>10,0000</w:t>
      </w:r>
      <w:r w:rsidRPr="00E445AA">
        <w:rPr>
          <w:rFonts w:ascii="Arial" w:eastAsia="@Arial Unicode MS" w:hAnsi="Arial" w:cs="Arial"/>
          <w:sz w:val="16"/>
          <w:szCs w:val="16"/>
        </w:rPr>
        <w:tab/>
        <w:t>29,4300</w:t>
      </w:r>
      <w:r w:rsidRPr="00E445AA">
        <w:rPr>
          <w:rFonts w:ascii="Arial" w:eastAsia="@Arial Unicode MS" w:hAnsi="Arial" w:cs="Arial"/>
          <w:sz w:val="16"/>
          <w:szCs w:val="16"/>
        </w:rPr>
        <w:tab/>
        <w:t>1/</w:t>
      </w:r>
      <w:proofErr w:type="gramStart"/>
      <w:r w:rsidRPr="00E445AA">
        <w:rPr>
          <w:rFonts w:ascii="Arial" w:eastAsia="@Arial Unicode MS" w:hAnsi="Arial" w:cs="Arial"/>
          <w:sz w:val="16"/>
          <w:szCs w:val="16"/>
        </w:rPr>
        <w:t>N/N</w:t>
      </w:r>
      <w:proofErr w:type="gramEnd"/>
    </w:p>
    <w:p w:rsidR="000D4045" w:rsidRPr="00E445AA" w:rsidRDefault="000D4045" w:rsidP="00150560">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r w:rsidRPr="00E445AA">
        <w:rPr>
          <w:rFonts w:ascii="Arial" w:eastAsia="@Arial Unicode MS" w:hAnsi="Arial" w:cs="Arial"/>
          <w:sz w:val="16"/>
          <w:szCs w:val="16"/>
        </w:rPr>
        <w:t>200</w:t>
      </w:r>
      <w:r w:rsidRPr="00E445AA">
        <w:rPr>
          <w:rFonts w:ascii="Arial" w:eastAsia="@Arial Unicode MS" w:hAnsi="Arial" w:cs="Arial"/>
          <w:sz w:val="16"/>
          <w:szCs w:val="16"/>
        </w:rPr>
        <w:tab/>
        <w:t>36638</w:t>
      </w:r>
      <w:r w:rsidRPr="00E445AA">
        <w:rPr>
          <w:rFonts w:ascii="Arial" w:eastAsia="@Arial Unicode MS" w:hAnsi="Arial" w:cs="Arial"/>
          <w:sz w:val="16"/>
          <w:szCs w:val="16"/>
        </w:rPr>
        <w:tab/>
        <w:t xml:space="preserve">Óleo de girassol - embalagem plástica de 900 ml. A embalagem deverá </w:t>
      </w:r>
      <w:r w:rsidRPr="00E445AA">
        <w:rPr>
          <w:rFonts w:ascii="Arial" w:eastAsia="@Arial Unicode MS" w:hAnsi="Arial" w:cs="Arial"/>
          <w:sz w:val="16"/>
          <w:szCs w:val="16"/>
        </w:rPr>
        <w:tab/>
      </w:r>
      <w:proofErr w:type="spellStart"/>
      <w:r w:rsidRPr="00E445AA">
        <w:rPr>
          <w:rFonts w:ascii="Arial" w:eastAsia="@Arial Unicode MS" w:hAnsi="Arial" w:cs="Arial"/>
          <w:sz w:val="16"/>
          <w:szCs w:val="16"/>
        </w:rPr>
        <w:t>un</w:t>
      </w:r>
      <w:proofErr w:type="spellEnd"/>
      <w:r w:rsidRPr="00E445AA">
        <w:rPr>
          <w:rFonts w:ascii="Arial" w:eastAsia="@Arial Unicode MS" w:hAnsi="Arial" w:cs="Arial"/>
          <w:sz w:val="16"/>
          <w:szCs w:val="16"/>
        </w:rPr>
        <w:tab/>
        <w:t>800,0000</w:t>
      </w:r>
      <w:r w:rsidRPr="00E445AA">
        <w:rPr>
          <w:rFonts w:ascii="Arial" w:eastAsia="@Arial Unicode MS" w:hAnsi="Arial" w:cs="Arial"/>
          <w:sz w:val="16"/>
          <w:szCs w:val="16"/>
        </w:rPr>
        <w:tab/>
        <w:t>7,3300</w:t>
      </w:r>
      <w:r w:rsidRPr="00E445AA">
        <w:rPr>
          <w:rFonts w:ascii="Arial" w:eastAsia="@Arial Unicode MS" w:hAnsi="Arial" w:cs="Arial"/>
          <w:sz w:val="16"/>
          <w:szCs w:val="16"/>
        </w:rPr>
        <w:tab/>
        <w:t>N/N/N</w:t>
      </w:r>
    </w:p>
    <w:p w:rsidR="000D4045" w:rsidRPr="00E445AA" w:rsidRDefault="000D4045" w:rsidP="00150560">
      <w:pPr>
        <w:widowControl w:val="0"/>
        <w:tabs>
          <w:tab w:val="left" w:pos="137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proofErr w:type="gramStart"/>
      <w:r w:rsidRPr="00E445AA">
        <w:rPr>
          <w:rFonts w:ascii="Arial" w:eastAsia="@Arial Unicode MS" w:hAnsi="Arial" w:cs="Arial"/>
          <w:sz w:val="16"/>
          <w:szCs w:val="16"/>
        </w:rPr>
        <w:t>conter</w:t>
      </w:r>
      <w:proofErr w:type="gramEnd"/>
      <w:r w:rsidRPr="00E445AA">
        <w:rPr>
          <w:rFonts w:ascii="Arial" w:eastAsia="@Arial Unicode MS" w:hAnsi="Arial" w:cs="Arial"/>
          <w:sz w:val="16"/>
          <w:szCs w:val="16"/>
        </w:rPr>
        <w:t xml:space="preserve"> externamente os dados de identificação, procedência, quantidade, </w:t>
      </w:r>
    </w:p>
    <w:p w:rsidR="000D4045" w:rsidRPr="00E445AA" w:rsidRDefault="000D4045" w:rsidP="00150560">
      <w:pPr>
        <w:widowControl w:val="0"/>
        <w:tabs>
          <w:tab w:val="left" w:pos="137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proofErr w:type="gramStart"/>
      <w:r w:rsidRPr="00E445AA">
        <w:rPr>
          <w:rFonts w:ascii="Arial" w:eastAsia="@Arial Unicode MS" w:hAnsi="Arial" w:cs="Arial"/>
          <w:sz w:val="16"/>
          <w:szCs w:val="16"/>
        </w:rPr>
        <w:t>prazo</w:t>
      </w:r>
      <w:proofErr w:type="gramEnd"/>
      <w:r w:rsidRPr="00E445AA">
        <w:rPr>
          <w:rFonts w:ascii="Arial" w:eastAsia="@Arial Unicode MS" w:hAnsi="Arial" w:cs="Arial"/>
          <w:sz w:val="16"/>
          <w:szCs w:val="16"/>
        </w:rPr>
        <w:t xml:space="preserve"> de validade e lote.</w:t>
      </w:r>
    </w:p>
    <w:p w:rsidR="000D4045" w:rsidRPr="00E445AA" w:rsidRDefault="000D4045" w:rsidP="00150560">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r w:rsidRPr="00E445AA">
        <w:rPr>
          <w:rFonts w:ascii="Arial" w:eastAsia="@Arial Unicode MS" w:hAnsi="Arial" w:cs="Arial"/>
          <w:sz w:val="16"/>
          <w:szCs w:val="16"/>
        </w:rPr>
        <w:t>201</w:t>
      </w:r>
      <w:r w:rsidRPr="00E445AA">
        <w:rPr>
          <w:rFonts w:ascii="Arial" w:eastAsia="@Arial Unicode MS" w:hAnsi="Arial" w:cs="Arial"/>
          <w:sz w:val="16"/>
          <w:szCs w:val="16"/>
        </w:rPr>
        <w:tab/>
        <w:t>65751</w:t>
      </w:r>
      <w:r w:rsidRPr="00E445AA">
        <w:rPr>
          <w:rFonts w:ascii="Arial" w:eastAsia="@Arial Unicode MS" w:hAnsi="Arial" w:cs="Arial"/>
          <w:sz w:val="16"/>
          <w:szCs w:val="16"/>
        </w:rPr>
        <w:tab/>
        <w:t xml:space="preserve">Leite desnatado: Leite de vaca, sem adulterações, desnatado, líquido, cor </w:t>
      </w:r>
      <w:r w:rsidRPr="00E445AA">
        <w:rPr>
          <w:rFonts w:ascii="Arial" w:eastAsia="@Arial Unicode MS" w:hAnsi="Arial" w:cs="Arial"/>
          <w:sz w:val="16"/>
          <w:szCs w:val="16"/>
        </w:rPr>
        <w:tab/>
        <w:t>l</w:t>
      </w:r>
      <w:r w:rsidRPr="00E445AA">
        <w:rPr>
          <w:rFonts w:ascii="Arial" w:eastAsia="@Arial Unicode MS" w:hAnsi="Arial" w:cs="Arial"/>
          <w:sz w:val="16"/>
          <w:szCs w:val="16"/>
        </w:rPr>
        <w:tab/>
        <w:t>300,0000</w:t>
      </w:r>
      <w:r w:rsidRPr="00E445AA">
        <w:rPr>
          <w:rFonts w:ascii="Arial" w:eastAsia="@Arial Unicode MS" w:hAnsi="Arial" w:cs="Arial"/>
          <w:sz w:val="16"/>
          <w:szCs w:val="16"/>
        </w:rPr>
        <w:tab/>
        <w:t>2,6000</w:t>
      </w:r>
      <w:r w:rsidRPr="00E445AA">
        <w:rPr>
          <w:rFonts w:ascii="Arial" w:eastAsia="@Arial Unicode MS" w:hAnsi="Arial" w:cs="Arial"/>
          <w:sz w:val="16"/>
          <w:szCs w:val="16"/>
        </w:rPr>
        <w:tab/>
        <w:t>1/</w:t>
      </w:r>
      <w:proofErr w:type="gramStart"/>
      <w:r w:rsidRPr="00E445AA">
        <w:rPr>
          <w:rFonts w:ascii="Arial" w:eastAsia="@Arial Unicode MS" w:hAnsi="Arial" w:cs="Arial"/>
          <w:sz w:val="16"/>
          <w:szCs w:val="16"/>
        </w:rPr>
        <w:t>N/N</w:t>
      </w:r>
      <w:proofErr w:type="gramEnd"/>
    </w:p>
    <w:p w:rsidR="000D4045" w:rsidRPr="00E445AA" w:rsidRDefault="000D4045" w:rsidP="00150560">
      <w:pPr>
        <w:widowControl w:val="0"/>
        <w:tabs>
          <w:tab w:val="left" w:pos="137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proofErr w:type="gramStart"/>
      <w:r w:rsidRPr="00E445AA">
        <w:rPr>
          <w:rFonts w:ascii="Arial" w:eastAsia="@Arial Unicode MS" w:hAnsi="Arial" w:cs="Arial"/>
          <w:sz w:val="16"/>
          <w:szCs w:val="16"/>
        </w:rPr>
        <w:t>branca</w:t>
      </w:r>
      <w:proofErr w:type="gramEnd"/>
      <w:r w:rsidRPr="00E445AA">
        <w:rPr>
          <w:rFonts w:ascii="Arial" w:eastAsia="@Arial Unicode MS" w:hAnsi="Arial" w:cs="Arial"/>
          <w:sz w:val="16"/>
          <w:szCs w:val="16"/>
        </w:rPr>
        <w:t xml:space="preserve">, odor e sabor característicos, acondicionado em embalagem longa </w:t>
      </w:r>
    </w:p>
    <w:p w:rsidR="000D4045" w:rsidRPr="00E445AA" w:rsidRDefault="000D4045" w:rsidP="00150560">
      <w:pPr>
        <w:widowControl w:val="0"/>
        <w:tabs>
          <w:tab w:val="left" w:pos="137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proofErr w:type="gramStart"/>
      <w:r w:rsidRPr="00E445AA">
        <w:rPr>
          <w:rFonts w:ascii="Arial" w:eastAsia="@Arial Unicode MS" w:hAnsi="Arial" w:cs="Arial"/>
          <w:sz w:val="16"/>
          <w:szCs w:val="16"/>
        </w:rPr>
        <w:t>vida</w:t>
      </w:r>
      <w:proofErr w:type="gramEnd"/>
      <w:r w:rsidRPr="00E445AA">
        <w:rPr>
          <w:rFonts w:ascii="Arial" w:eastAsia="@Arial Unicode MS" w:hAnsi="Arial" w:cs="Arial"/>
          <w:sz w:val="16"/>
          <w:szCs w:val="16"/>
        </w:rPr>
        <w:t xml:space="preserve"> UHT/ UAT (ultra alta temperatura), em caixa de 1 litro, validade até 4 </w:t>
      </w:r>
    </w:p>
    <w:p w:rsidR="000D4045" w:rsidRPr="00E445AA" w:rsidRDefault="000D4045" w:rsidP="00150560">
      <w:pPr>
        <w:widowControl w:val="0"/>
        <w:tabs>
          <w:tab w:val="left" w:pos="137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proofErr w:type="gramStart"/>
      <w:r w:rsidRPr="00E445AA">
        <w:rPr>
          <w:rFonts w:ascii="Arial" w:eastAsia="@Arial Unicode MS" w:hAnsi="Arial" w:cs="Arial"/>
          <w:sz w:val="16"/>
          <w:szCs w:val="16"/>
        </w:rPr>
        <w:t>meses</w:t>
      </w:r>
      <w:proofErr w:type="gramEnd"/>
      <w:r w:rsidRPr="00E445AA">
        <w:rPr>
          <w:rFonts w:ascii="Arial" w:eastAsia="@Arial Unicode MS" w:hAnsi="Arial" w:cs="Arial"/>
          <w:sz w:val="16"/>
          <w:szCs w:val="16"/>
        </w:rPr>
        <w:t xml:space="preserve">. A embalagem deverá conter externamente os dados de </w:t>
      </w:r>
    </w:p>
    <w:p w:rsidR="000D4045" w:rsidRPr="00E445AA" w:rsidRDefault="000D4045" w:rsidP="00150560">
      <w:pPr>
        <w:widowControl w:val="0"/>
        <w:tabs>
          <w:tab w:val="left" w:pos="137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proofErr w:type="gramStart"/>
      <w:r w:rsidRPr="00E445AA">
        <w:rPr>
          <w:rFonts w:ascii="Arial" w:eastAsia="@Arial Unicode MS" w:hAnsi="Arial" w:cs="Arial"/>
          <w:sz w:val="16"/>
          <w:szCs w:val="16"/>
        </w:rPr>
        <w:t>identificação</w:t>
      </w:r>
      <w:proofErr w:type="gramEnd"/>
      <w:r w:rsidRPr="00E445AA">
        <w:rPr>
          <w:rFonts w:ascii="Arial" w:eastAsia="@Arial Unicode MS" w:hAnsi="Arial" w:cs="Arial"/>
          <w:sz w:val="16"/>
          <w:szCs w:val="16"/>
        </w:rPr>
        <w:t xml:space="preserve">, procedência, informação nutricional, número de lote, data de </w:t>
      </w:r>
    </w:p>
    <w:p w:rsidR="000D4045" w:rsidRPr="00E445AA" w:rsidRDefault="000D4045" w:rsidP="00150560">
      <w:pPr>
        <w:widowControl w:val="0"/>
        <w:tabs>
          <w:tab w:val="left" w:pos="137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proofErr w:type="gramStart"/>
      <w:r w:rsidRPr="00E445AA">
        <w:rPr>
          <w:rFonts w:ascii="Arial" w:eastAsia="@Arial Unicode MS" w:hAnsi="Arial" w:cs="Arial"/>
          <w:sz w:val="16"/>
          <w:szCs w:val="16"/>
        </w:rPr>
        <w:t>validade</w:t>
      </w:r>
      <w:proofErr w:type="gramEnd"/>
      <w:r w:rsidRPr="00E445AA">
        <w:rPr>
          <w:rFonts w:ascii="Arial" w:eastAsia="@Arial Unicode MS" w:hAnsi="Arial" w:cs="Arial"/>
          <w:sz w:val="16"/>
          <w:szCs w:val="16"/>
        </w:rPr>
        <w:t xml:space="preserve">, quantidade do produto, número do registro no Ministério da </w:t>
      </w:r>
    </w:p>
    <w:p w:rsidR="000D4045" w:rsidRPr="00E445AA" w:rsidRDefault="000D4045" w:rsidP="00150560">
      <w:pPr>
        <w:widowControl w:val="0"/>
        <w:tabs>
          <w:tab w:val="left" w:pos="137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r w:rsidRPr="00E445AA">
        <w:rPr>
          <w:rFonts w:ascii="Arial" w:eastAsia="@Arial Unicode MS" w:hAnsi="Arial" w:cs="Arial"/>
          <w:sz w:val="16"/>
          <w:szCs w:val="16"/>
        </w:rPr>
        <w:t>Agricultura/SIF/DIPOA e carimbo de inspeção.</w:t>
      </w:r>
    </w:p>
    <w:p w:rsidR="000D4045" w:rsidRPr="00E445AA" w:rsidRDefault="000D4045" w:rsidP="00150560">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r w:rsidRPr="00E445AA">
        <w:rPr>
          <w:rFonts w:ascii="Arial" w:eastAsia="@Arial Unicode MS" w:hAnsi="Arial" w:cs="Arial"/>
          <w:sz w:val="16"/>
          <w:szCs w:val="16"/>
        </w:rPr>
        <w:t>202</w:t>
      </w:r>
      <w:r w:rsidRPr="00E445AA">
        <w:rPr>
          <w:rFonts w:ascii="Arial" w:eastAsia="@Arial Unicode MS" w:hAnsi="Arial" w:cs="Arial"/>
          <w:sz w:val="16"/>
          <w:szCs w:val="16"/>
        </w:rPr>
        <w:tab/>
        <w:t>65880</w:t>
      </w:r>
      <w:r w:rsidRPr="00E445AA">
        <w:rPr>
          <w:rFonts w:ascii="Arial" w:eastAsia="@Arial Unicode MS" w:hAnsi="Arial" w:cs="Arial"/>
          <w:sz w:val="16"/>
          <w:szCs w:val="16"/>
        </w:rPr>
        <w:tab/>
        <w:t xml:space="preserve">Trigo para </w:t>
      </w:r>
      <w:proofErr w:type="spellStart"/>
      <w:r w:rsidRPr="00E445AA">
        <w:rPr>
          <w:rFonts w:ascii="Arial" w:eastAsia="@Arial Unicode MS" w:hAnsi="Arial" w:cs="Arial"/>
          <w:sz w:val="16"/>
          <w:szCs w:val="16"/>
        </w:rPr>
        <w:t>kibe</w:t>
      </w:r>
      <w:proofErr w:type="spellEnd"/>
      <w:r w:rsidRPr="00E445AA">
        <w:rPr>
          <w:rFonts w:ascii="Arial" w:eastAsia="@Arial Unicode MS" w:hAnsi="Arial" w:cs="Arial"/>
          <w:sz w:val="16"/>
          <w:szCs w:val="16"/>
        </w:rPr>
        <w:t xml:space="preserve">, de boa qualidade, produto obtido a partir do cozimento, </w:t>
      </w:r>
      <w:r w:rsidRPr="00E445AA">
        <w:rPr>
          <w:rFonts w:ascii="Arial" w:eastAsia="@Arial Unicode MS" w:hAnsi="Arial" w:cs="Arial"/>
          <w:sz w:val="16"/>
          <w:szCs w:val="16"/>
        </w:rPr>
        <w:tab/>
      </w:r>
      <w:proofErr w:type="spellStart"/>
      <w:r w:rsidRPr="00E445AA">
        <w:rPr>
          <w:rFonts w:ascii="Arial" w:eastAsia="@Arial Unicode MS" w:hAnsi="Arial" w:cs="Arial"/>
          <w:sz w:val="16"/>
          <w:szCs w:val="16"/>
        </w:rPr>
        <w:t>pct</w:t>
      </w:r>
      <w:proofErr w:type="spellEnd"/>
      <w:r w:rsidRPr="00E445AA">
        <w:rPr>
          <w:rFonts w:ascii="Arial" w:eastAsia="@Arial Unicode MS" w:hAnsi="Arial" w:cs="Arial"/>
          <w:sz w:val="16"/>
          <w:szCs w:val="16"/>
        </w:rPr>
        <w:tab/>
        <w:t>300,0000</w:t>
      </w:r>
      <w:r w:rsidRPr="00E445AA">
        <w:rPr>
          <w:rFonts w:ascii="Arial" w:eastAsia="@Arial Unicode MS" w:hAnsi="Arial" w:cs="Arial"/>
          <w:sz w:val="16"/>
          <w:szCs w:val="16"/>
        </w:rPr>
        <w:tab/>
        <w:t>5,9400</w:t>
      </w:r>
      <w:r w:rsidRPr="00E445AA">
        <w:rPr>
          <w:rFonts w:ascii="Arial" w:eastAsia="@Arial Unicode MS" w:hAnsi="Arial" w:cs="Arial"/>
          <w:sz w:val="16"/>
          <w:szCs w:val="16"/>
        </w:rPr>
        <w:tab/>
        <w:t>N/N/</w:t>
      </w:r>
      <w:proofErr w:type="gramStart"/>
      <w:r w:rsidRPr="00E445AA">
        <w:rPr>
          <w:rFonts w:ascii="Arial" w:eastAsia="@Arial Unicode MS" w:hAnsi="Arial" w:cs="Arial"/>
          <w:sz w:val="16"/>
          <w:szCs w:val="16"/>
        </w:rPr>
        <w:t>N</w:t>
      </w:r>
      <w:proofErr w:type="gramEnd"/>
    </w:p>
    <w:p w:rsidR="000D4045" w:rsidRPr="00E445AA" w:rsidRDefault="000D4045" w:rsidP="00150560">
      <w:pPr>
        <w:widowControl w:val="0"/>
        <w:tabs>
          <w:tab w:val="left" w:pos="137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proofErr w:type="gramStart"/>
      <w:r w:rsidRPr="00E445AA">
        <w:rPr>
          <w:rFonts w:ascii="Arial" w:eastAsia="@Arial Unicode MS" w:hAnsi="Arial" w:cs="Arial"/>
          <w:sz w:val="16"/>
          <w:szCs w:val="16"/>
        </w:rPr>
        <w:t>secagem</w:t>
      </w:r>
      <w:proofErr w:type="gramEnd"/>
      <w:r w:rsidRPr="00E445AA">
        <w:rPr>
          <w:rFonts w:ascii="Arial" w:eastAsia="@Arial Unicode MS" w:hAnsi="Arial" w:cs="Arial"/>
          <w:sz w:val="16"/>
          <w:szCs w:val="16"/>
        </w:rPr>
        <w:t xml:space="preserve"> e moagem do trigo em grãos. Embalagem primária: saco em </w:t>
      </w:r>
    </w:p>
    <w:p w:rsidR="000D4045" w:rsidRPr="00E445AA" w:rsidRDefault="000D4045" w:rsidP="00150560">
      <w:pPr>
        <w:widowControl w:val="0"/>
        <w:tabs>
          <w:tab w:val="left" w:pos="137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proofErr w:type="gramStart"/>
      <w:r w:rsidRPr="00E445AA">
        <w:rPr>
          <w:rFonts w:ascii="Arial" w:eastAsia="@Arial Unicode MS" w:hAnsi="Arial" w:cs="Arial"/>
          <w:sz w:val="16"/>
          <w:szCs w:val="16"/>
        </w:rPr>
        <w:t>polietileno</w:t>
      </w:r>
      <w:proofErr w:type="gramEnd"/>
      <w:r w:rsidRPr="00E445AA">
        <w:rPr>
          <w:rFonts w:ascii="Arial" w:eastAsia="@Arial Unicode MS" w:hAnsi="Arial" w:cs="Arial"/>
          <w:sz w:val="16"/>
          <w:szCs w:val="16"/>
        </w:rPr>
        <w:t xml:space="preserve"> atóxico, resistente, pacote de 500 gramas. </w:t>
      </w:r>
    </w:p>
    <w:p w:rsidR="000D4045" w:rsidRPr="00E445AA" w:rsidRDefault="000D4045" w:rsidP="00150560">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r w:rsidRPr="00E445AA">
        <w:rPr>
          <w:rFonts w:ascii="Arial" w:eastAsia="@Arial Unicode MS" w:hAnsi="Arial" w:cs="Arial"/>
          <w:sz w:val="16"/>
          <w:szCs w:val="16"/>
        </w:rPr>
        <w:t>204</w:t>
      </w:r>
      <w:r w:rsidRPr="00E445AA">
        <w:rPr>
          <w:rFonts w:ascii="Arial" w:eastAsia="@Arial Unicode MS" w:hAnsi="Arial" w:cs="Arial"/>
          <w:sz w:val="16"/>
          <w:szCs w:val="16"/>
        </w:rPr>
        <w:tab/>
        <w:t>67223</w:t>
      </w:r>
      <w:r w:rsidRPr="00E445AA">
        <w:rPr>
          <w:rFonts w:ascii="Arial" w:eastAsia="@Arial Unicode MS" w:hAnsi="Arial" w:cs="Arial"/>
          <w:sz w:val="16"/>
          <w:szCs w:val="16"/>
        </w:rPr>
        <w:tab/>
        <w:t xml:space="preserve">MACARRÃO INTEGRAL - macarrão espaguete integral. Ingredientes: farinha </w:t>
      </w:r>
      <w:r w:rsidRPr="00E445AA">
        <w:rPr>
          <w:rFonts w:ascii="Arial" w:eastAsia="@Arial Unicode MS" w:hAnsi="Arial" w:cs="Arial"/>
          <w:sz w:val="16"/>
          <w:szCs w:val="16"/>
        </w:rPr>
        <w:tab/>
        <w:t>kg</w:t>
      </w:r>
      <w:r w:rsidRPr="00E445AA">
        <w:rPr>
          <w:rFonts w:ascii="Arial" w:eastAsia="@Arial Unicode MS" w:hAnsi="Arial" w:cs="Arial"/>
          <w:sz w:val="16"/>
          <w:szCs w:val="16"/>
        </w:rPr>
        <w:tab/>
        <w:t>300,0000</w:t>
      </w:r>
      <w:r w:rsidRPr="00E445AA">
        <w:rPr>
          <w:rFonts w:ascii="Arial" w:eastAsia="@Arial Unicode MS" w:hAnsi="Arial" w:cs="Arial"/>
          <w:sz w:val="16"/>
          <w:szCs w:val="16"/>
        </w:rPr>
        <w:tab/>
        <w:t>13,3900</w:t>
      </w:r>
      <w:r w:rsidRPr="00E445AA">
        <w:rPr>
          <w:rFonts w:ascii="Arial" w:eastAsia="@Arial Unicode MS" w:hAnsi="Arial" w:cs="Arial"/>
          <w:sz w:val="16"/>
          <w:szCs w:val="16"/>
        </w:rPr>
        <w:tab/>
        <w:t>1/N/N</w:t>
      </w:r>
    </w:p>
    <w:p w:rsidR="000D4045" w:rsidRPr="00E445AA" w:rsidRDefault="000D4045" w:rsidP="00150560">
      <w:pPr>
        <w:widowControl w:val="0"/>
        <w:tabs>
          <w:tab w:val="left" w:pos="137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proofErr w:type="gramStart"/>
      <w:r w:rsidRPr="00E445AA">
        <w:rPr>
          <w:rFonts w:ascii="Arial" w:eastAsia="@Arial Unicode MS" w:hAnsi="Arial" w:cs="Arial"/>
          <w:sz w:val="16"/>
          <w:szCs w:val="16"/>
        </w:rPr>
        <w:t>de</w:t>
      </w:r>
      <w:proofErr w:type="gramEnd"/>
      <w:r w:rsidRPr="00E445AA">
        <w:rPr>
          <w:rFonts w:ascii="Arial" w:eastAsia="@Arial Unicode MS" w:hAnsi="Arial" w:cs="Arial"/>
          <w:sz w:val="16"/>
          <w:szCs w:val="16"/>
        </w:rPr>
        <w:t xml:space="preserve"> trigo integral enriquecida com ferro e ácido fólico. Embalagem: plástica, </w:t>
      </w:r>
    </w:p>
    <w:p w:rsidR="000D4045" w:rsidRPr="00E445AA" w:rsidRDefault="000D4045" w:rsidP="00150560">
      <w:pPr>
        <w:widowControl w:val="0"/>
        <w:tabs>
          <w:tab w:val="left" w:pos="137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proofErr w:type="gramStart"/>
      <w:r w:rsidRPr="00E445AA">
        <w:rPr>
          <w:rFonts w:ascii="Arial" w:eastAsia="@Arial Unicode MS" w:hAnsi="Arial" w:cs="Arial"/>
          <w:sz w:val="16"/>
          <w:szCs w:val="16"/>
        </w:rPr>
        <w:t>transparente</w:t>
      </w:r>
      <w:proofErr w:type="gramEnd"/>
      <w:r w:rsidRPr="00E445AA">
        <w:rPr>
          <w:rFonts w:ascii="Arial" w:eastAsia="@Arial Unicode MS" w:hAnsi="Arial" w:cs="Arial"/>
          <w:sz w:val="16"/>
          <w:szCs w:val="16"/>
        </w:rPr>
        <w:t xml:space="preserve">, resistente, bem vedada, contendo 500g, isento de qualquer </w:t>
      </w:r>
    </w:p>
    <w:p w:rsidR="000D4045" w:rsidRPr="00E445AA" w:rsidRDefault="000D4045" w:rsidP="00150560">
      <w:pPr>
        <w:widowControl w:val="0"/>
        <w:tabs>
          <w:tab w:val="left" w:pos="137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proofErr w:type="gramStart"/>
      <w:r w:rsidRPr="00E445AA">
        <w:rPr>
          <w:rFonts w:ascii="Arial" w:eastAsia="@Arial Unicode MS" w:hAnsi="Arial" w:cs="Arial"/>
          <w:sz w:val="16"/>
          <w:szCs w:val="16"/>
        </w:rPr>
        <w:t>substância</w:t>
      </w:r>
      <w:proofErr w:type="gramEnd"/>
      <w:r w:rsidRPr="00E445AA">
        <w:rPr>
          <w:rFonts w:ascii="Arial" w:eastAsia="@Arial Unicode MS" w:hAnsi="Arial" w:cs="Arial"/>
          <w:sz w:val="16"/>
          <w:szCs w:val="16"/>
        </w:rPr>
        <w:t xml:space="preserve"> estranha ou nociva. Prazo de validade mínimo 06 meses a contar </w:t>
      </w:r>
    </w:p>
    <w:p w:rsidR="000D4045" w:rsidRPr="00E445AA" w:rsidRDefault="000D4045" w:rsidP="00150560">
      <w:pPr>
        <w:widowControl w:val="0"/>
        <w:tabs>
          <w:tab w:val="left" w:pos="1370"/>
        </w:tabs>
        <w:autoSpaceDE w:val="0"/>
        <w:autoSpaceDN w:val="0"/>
        <w:adjustRightInd w:val="0"/>
        <w:spacing w:before="132"/>
        <w:rPr>
          <w:rFonts w:ascii="Arial" w:eastAsia="@Arial Unicode MS" w:hAnsi="Arial" w:cs="Arial"/>
          <w:sz w:val="2"/>
          <w:szCs w:val="2"/>
        </w:rPr>
      </w:pPr>
      <w:r w:rsidRPr="00E445AA">
        <w:rPr>
          <w:rFonts w:ascii="@Arial Unicode MS" w:eastAsia="@Arial Unicode MS" w:cs="@Arial Unicode MS"/>
          <w:sz w:val="24"/>
          <w:szCs w:val="24"/>
        </w:rPr>
        <w:tab/>
      </w:r>
      <w:proofErr w:type="gramStart"/>
      <w:r w:rsidRPr="00E445AA">
        <w:rPr>
          <w:rFonts w:ascii="Arial" w:eastAsia="@Arial Unicode MS" w:hAnsi="Arial" w:cs="Arial"/>
          <w:sz w:val="16"/>
          <w:szCs w:val="16"/>
        </w:rPr>
        <w:t>a</w:t>
      </w:r>
      <w:proofErr w:type="gramEnd"/>
      <w:r w:rsidRPr="00E445AA">
        <w:rPr>
          <w:rFonts w:ascii="Arial" w:eastAsia="@Arial Unicode MS" w:hAnsi="Arial" w:cs="Arial"/>
          <w:sz w:val="16"/>
          <w:szCs w:val="16"/>
        </w:rPr>
        <w:t xml:space="preserve"> partir da data de entrega.</w:t>
      </w:r>
    </w:p>
    <w:p w:rsidR="000D4045" w:rsidRPr="00E445AA" w:rsidRDefault="000D4045" w:rsidP="00150560">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r w:rsidRPr="00E445AA">
        <w:rPr>
          <w:rFonts w:ascii="Arial" w:eastAsia="@Arial Unicode MS" w:hAnsi="Arial" w:cs="Arial"/>
          <w:sz w:val="16"/>
          <w:szCs w:val="16"/>
        </w:rPr>
        <w:t>205</w:t>
      </w:r>
      <w:r w:rsidRPr="00E445AA">
        <w:rPr>
          <w:rFonts w:ascii="Arial" w:eastAsia="@Arial Unicode MS" w:hAnsi="Arial" w:cs="Arial"/>
          <w:sz w:val="16"/>
          <w:szCs w:val="16"/>
        </w:rPr>
        <w:tab/>
        <w:t>67228</w:t>
      </w:r>
      <w:r w:rsidRPr="00E445AA">
        <w:rPr>
          <w:rFonts w:ascii="Arial" w:eastAsia="@Arial Unicode MS" w:hAnsi="Arial" w:cs="Arial"/>
          <w:sz w:val="16"/>
          <w:szCs w:val="16"/>
        </w:rPr>
        <w:tab/>
        <w:t xml:space="preserve">PÃO DE QUEIJO TRADICIONAL CONGELADO. Pão de queijo tradicional </w:t>
      </w:r>
      <w:r w:rsidRPr="00E445AA">
        <w:rPr>
          <w:rFonts w:ascii="Arial" w:eastAsia="@Arial Unicode MS" w:hAnsi="Arial" w:cs="Arial"/>
          <w:sz w:val="16"/>
          <w:szCs w:val="16"/>
        </w:rPr>
        <w:tab/>
        <w:t>kg</w:t>
      </w:r>
      <w:r w:rsidRPr="00E445AA">
        <w:rPr>
          <w:rFonts w:ascii="Arial" w:eastAsia="@Arial Unicode MS" w:hAnsi="Arial" w:cs="Arial"/>
          <w:sz w:val="16"/>
          <w:szCs w:val="16"/>
        </w:rPr>
        <w:tab/>
        <w:t>500,0000</w:t>
      </w:r>
      <w:r w:rsidRPr="00E445AA">
        <w:rPr>
          <w:rFonts w:ascii="Arial" w:eastAsia="@Arial Unicode MS" w:hAnsi="Arial" w:cs="Arial"/>
          <w:sz w:val="16"/>
          <w:szCs w:val="16"/>
        </w:rPr>
        <w:tab/>
        <w:t>9,9600</w:t>
      </w:r>
      <w:r w:rsidRPr="00E445AA">
        <w:rPr>
          <w:rFonts w:ascii="Arial" w:eastAsia="@Arial Unicode MS" w:hAnsi="Arial" w:cs="Arial"/>
          <w:sz w:val="16"/>
          <w:szCs w:val="16"/>
        </w:rPr>
        <w:tab/>
        <w:t>1/N/N</w:t>
      </w:r>
    </w:p>
    <w:p w:rsidR="000D4045" w:rsidRPr="00E445AA" w:rsidRDefault="000D4045" w:rsidP="00150560">
      <w:pPr>
        <w:widowControl w:val="0"/>
        <w:tabs>
          <w:tab w:val="left" w:pos="137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proofErr w:type="gramStart"/>
      <w:r w:rsidRPr="00E445AA">
        <w:rPr>
          <w:rFonts w:ascii="Arial" w:eastAsia="@Arial Unicode MS" w:hAnsi="Arial" w:cs="Arial"/>
          <w:sz w:val="16"/>
          <w:szCs w:val="16"/>
        </w:rPr>
        <w:t>congelado</w:t>
      </w:r>
      <w:proofErr w:type="gramEnd"/>
      <w:r w:rsidRPr="00E445AA">
        <w:rPr>
          <w:rFonts w:ascii="Arial" w:eastAsia="@Arial Unicode MS" w:hAnsi="Arial" w:cs="Arial"/>
          <w:sz w:val="16"/>
          <w:szCs w:val="16"/>
        </w:rPr>
        <w:t xml:space="preserve">, 20 a 30 g a unidade (tipo bolinha). Embalagem de 200 a 500g. </w:t>
      </w:r>
    </w:p>
    <w:p w:rsidR="000D4045" w:rsidRPr="00E445AA" w:rsidRDefault="000D4045" w:rsidP="00150560">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r w:rsidRPr="00E445AA">
        <w:rPr>
          <w:rFonts w:ascii="Arial" w:eastAsia="@Arial Unicode MS" w:hAnsi="Arial" w:cs="Arial"/>
          <w:sz w:val="16"/>
          <w:szCs w:val="16"/>
        </w:rPr>
        <w:t>206</w:t>
      </w:r>
      <w:r w:rsidRPr="00E445AA">
        <w:rPr>
          <w:rFonts w:ascii="Arial" w:eastAsia="@Arial Unicode MS" w:hAnsi="Arial" w:cs="Arial"/>
          <w:sz w:val="16"/>
          <w:szCs w:val="16"/>
        </w:rPr>
        <w:tab/>
        <w:t>67224</w:t>
      </w:r>
      <w:r w:rsidRPr="00E445AA">
        <w:rPr>
          <w:rFonts w:ascii="Arial" w:eastAsia="@Arial Unicode MS" w:hAnsi="Arial" w:cs="Arial"/>
          <w:sz w:val="16"/>
          <w:szCs w:val="16"/>
        </w:rPr>
        <w:tab/>
        <w:t xml:space="preserve">SUCO DE FRUTA DE CAIXINHA SEM AÇÚCAR. Suco de fruta a base de </w:t>
      </w:r>
      <w:r w:rsidRPr="00E445AA">
        <w:rPr>
          <w:rFonts w:ascii="Arial" w:eastAsia="@Arial Unicode MS" w:hAnsi="Arial" w:cs="Arial"/>
          <w:sz w:val="16"/>
          <w:szCs w:val="16"/>
        </w:rPr>
        <w:tab/>
      </w:r>
      <w:proofErr w:type="spellStart"/>
      <w:r w:rsidRPr="00E445AA">
        <w:rPr>
          <w:rFonts w:ascii="Arial" w:eastAsia="@Arial Unicode MS" w:hAnsi="Arial" w:cs="Arial"/>
          <w:sz w:val="16"/>
          <w:szCs w:val="16"/>
        </w:rPr>
        <w:t>un</w:t>
      </w:r>
      <w:proofErr w:type="spellEnd"/>
      <w:r w:rsidRPr="00E445AA">
        <w:rPr>
          <w:rFonts w:ascii="Arial" w:eastAsia="@Arial Unicode MS" w:hAnsi="Arial" w:cs="Arial"/>
          <w:sz w:val="16"/>
          <w:szCs w:val="16"/>
        </w:rPr>
        <w:tab/>
        <w:t>500,0000</w:t>
      </w:r>
      <w:r w:rsidRPr="00E445AA">
        <w:rPr>
          <w:rFonts w:ascii="Arial" w:eastAsia="@Arial Unicode MS" w:hAnsi="Arial" w:cs="Arial"/>
          <w:sz w:val="16"/>
          <w:szCs w:val="16"/>
        </w:rPr>
        <w:tab/>
        <w:t>5,6400</w:t>
      </w:r>
      <w:r w:rsidRPr="00E445AA">
        <w:rPr>
          <w:rFonts w:ascii="Arial" w:eastAsia="@Arial Unicode MS" w:hAnsi="Arial" w:cs="Arial"/>
          <w:sz w:val="16"/>
          <w:szCs w:val="16"/>
        </w:rPr>
        <w:tab/>
        <w:t>1/N/N</w:t>
      </w:r>
    </w:p>
    <w:p w:rsidR="000D4045" w:rsidRPr="00E445AA" w:rsidRDefault="000D4045" w:rsidP="00150560">
      <w:pPr>
        <w:widowControl w:val="0"/>
        <w:tabs>
          <w:tab w:val="left" w:pos="137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proofErr w:type="gramStart"/>
      <w:r w:rsidRPr="00E445AA">
        <w:rPr>
          <w:rFonts w:ascii="Arial" w:eastAsia="@Arial Unicode MS" w:hAnsi="Arial" w:cs="Arial"/>
          <w:sz w:val="16"/>
          <w:szCs w:val="16"/>
        </w:rPr>
        <w:t>proteínas</w:t>
      </w:r>
      <w:proofErr w:type="gramEnd"/>
      <w:r w:rsidRPr="00E445AA">
        <w:rPr>
          <w:rFonts w:ascii="Arial" w:eastAsia="@Arial Unicode MS" w:hAnsi="Arial" w:cs="Arial"/>
          <w:sz w:val="16"/>
          <w:szCs w:val="16"/>
        </w:rPr>
        <w:t xml:space="preserve"> de soja, rico em vitaminas do complexo B e zinco. Com zero adição </w:t>
      </w:r>
    </w:p>
    <w:p w:rsidR="000D4045" w:rsidRPr="00E445AA" w:rsidRDefault="000D4045" w:rsidP="00150560">
      <w:pPr>
        <w:widowControl w:val="0"/>
        <w:tabs>
          <w:tab w:val="left" w:pos="137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proofErr w:type="gramStart"/>
      <w:r w:rsidRPr="00E445AA">
        <w:rPr>
          <w:rFonts w:ascii="Arial" w:eastAsia="@Arial Unicode MS" w:hAnsi="Arial" w:cs="Arial"/>
          <w:sz w:val="16"/>
          <w:szCs w:val="16"/>
        </w:rPr>
        <w:t>de</w:t>
      </w:r>
      <w:proofErr w:type="gramEnd"/>
      <w:r w:rsidRPr="00E445AA">
        <w:rPr>
          <w:rFonts w:ascii="Arial" w:eastAsia="@Arial Unicode MS" w:hAnsi="Arial" w:cs="Arial"/>
          <w:sz w:val="16"/>
          <w:szCs w:val="16"/>
        </w:rPr>
        <w:t xml:space="preserve"> açúcares, gordura saturada e colesterol. Livre de conservantes.  </w:t>
      </w:r>
    </w:p>
    <w:p w:rsidR="000D4045" w:rsidRPr="00E445AA" w:rsidRDefault="000D4045" w:rsidP="00150560">
      <w:pPr>
        <w:widowControl w:val="0"/>
        <w:tabs>
          <w:tab w:val="left" w:pos="137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r w:rsidRPr="00E445AA">
        <w:rPr>
          <w:rFonts w:ascii="Arial" w:eastAsia="@Arial Unicode MS" w:hAnsi="Arial" w:cs="Arial"/>
          <w:sz w:val="16"/>
          <w:szCs w:val="16"/>
        </w:rPr>
        <w:t xml:space="preserve">Unidade </w:t>
      </w:r>
      <w:proofErr w:type="gramStart"/>
      <w:r w:rsidRPr="00E445AA">
        <w:rPr>
          <w:rFonts w:ascii="Arial" w:eastAsia="@Arial Unicode MS" w:hAnsi="Arial" w:cs="Arial"/>
          <w:sz w:val="16"/>
          <w:szCs w:val="16"/>
        </w:rPr>
        <w:t>200mL</w:t>
      </w:r>
      <w:proofErr w:type="gramEnd"/>
      <w:r w:rsidRPr="00E445AA">
        <w:rPr>
          <w:rFonts w:ascii="Arial" w:eastAsia="@Arial Unicode MS" w:hAnsi="Arial" w:cs="Arial"/>
          <w:sz w:val="16"/>
          <w:szCs w:val="16"/>
        </w:rPr>
        <w:t xml:space="preserve">. </w:t>
      </w:r>
    </w:p>
    <w:p w:rsidR="000D4045" w:rsidRPr="00E445AA" w:rsidRDefault="000D4045" w:rsidP="00150560">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r w:rsidRPr="00E445AA">
        <w:rPr>
          <w:rFonts w:ascii="Arial" w:eastAsia="@Arial Unicode MS" w:hAnsi="Arial" w:cs="Arial"/>
          <w:sz w:val="16"/>
          <w:szCs w:val="16"/>
        </w:rPr>
        <w:t>207</w:t>
      </w:r>
      <w:r w:rsidRPr="00E445AA">
        <w:rPr>
          <w:rFonts w:ascii="Arial" w:eastAsia="@Arial Unicode MS" w:hAnsi="Arial" w:cs="Arial"/>
          <w:sz w:val="16"/>
          <w:szCs w:val="16"/>
        </w:rPr>
        <w:tab/>
        <w:t>67226</w:t>
      </w:r>
      <w:r w:rsidRPr="00E445AA">
        <w:rPr>
          <w:rFonts w:ascii="Arial" w:eastAsia="@Arial Unicode MS" w:hAnsi="Arial" w:cs="Arial"/>
          <w:sz w:val="16"/>
          <w:szCs w:val="16"/>
        </w:rPr>
        <w:tab/>
        <w:t xml:space="preserve">BISCOITO DOCE SEM GLÚTEN E SEM LACTOSE. Biscoito doce tipo cookie </w:t>
      </w:r>
      <w:r w:rsidRPr="00E445AA">
        <w:rPr>
          <w:rFonts w:ascii="Arial" w:eastAsia="@Arial Unicode MS" w:hAnsi="Arial" w:cs="Arial"/>
          <w:sz w:val="16"/>
          <w:szCs w:val="16"/>
        </w:rPr>
        <w:tab/>
      </w:r>
      <w:proofErr w:type="spellStart"/>
      <w:r w:rsidRPr="00E445AA">
        <w:rPr>
          <w:rFonts w:ascii="Arial" w:eastAsia="@Arial Unicode MS" w:hAnsi="Arial" w:cs="Arial"/>
          <w:sz w:val="16"/>
          <w:szCs w:val="16"/>
        </w:rPr>
        <w:t>pct</w:t>
      </w:r>
      <w:proofErr w:type="spellEnd"/>
      <w:r w:rsidRPr="00E445AA">
        <w:rPr>
          <w:rFonts w:ascii="Arial" w:eastAsia="@Arial Unicode MS" w:hAnsi="Arial" w:cs="Arial"/>
          <w:sz w:val="16"/>
          <w:szCs w:val="16"/>
        </w:rPr>
        <w:tab/>
        <w:t>500,0000</w:t>
      </w:r>
      <w:r w:rsidRPr="00E445AA">
        <w:rPr>
          <w:rFonts w:ascii="Arial" w:eastAsia="@Arial Unicode MS" w:hAnsi="Arial" w:cs="Arial"/>
          <w:sz w:val="16"/>
          <w:szCs w:val="16"/>
        </w:rPr>
        <w:tab/>
        <w:t>5,2600</w:t>
      </w:r>
      <w:r w:rsidRPr="00E445AA">
        <w:rPr>
          <w:rFonts w:ascii="Arial" w:eastAsia="@Arial Unicode MS" w:hAnsi="Arial" w:cs="Arial"/>
          <w:sz w:val="16"/>
          <w:szCs w:val="16"/>
        </w:rPr>
        <w:tab/>
        <w:t>1/N/N</w:t>
      </w:r>
    </w:p>
    <w:p w:rsidR="000D4045" w:rsidRPr="00E445AA" w:rsidRDefault="000D4045" w:rsidP="00150560">
      <w:pPr>
        <w:widowControl w:val="0"/>
        <w:tabs>
          <w:tab w:val="left" w:pos="137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proofErr w:type="gramStart"/>
      <w:r w:rsidRPr="00E445AA">
        <w:rPr>
          <w:rFonts w:ascii="Arial" w:eastAsia="@Arial Unicode MS" w:hAnsi="Arial" w:cs="Arial"/>
          <w:sz w:val="16"/>
          <w:szCs w:val="16"/>
        </w:rPr>
        <w:t>isento</w:t>
      </w:r>
      <w:proofErr w:type="gramEnd"/>
      <w:r w:rsidRPr="00E445AA">
        <w:rPr>
          <w:rFonts w:ascii="Arial" w:eastAsia="@Arial Unicode MS" w:hAnsi="Arial" w:cs="Arial"/>
          <w:sz w:val="16"/>
          <w:szCs w:val="16"/>
        </w:rPr>
        <w:t xml:space="preserve"> de glúten e lactose, Com farinha integral de soja, arroz e milho. </w:t>
      </w:r>
    </w:p>
    <w:p w:rsidR="000D4045" w:rsidRPr="00E445AA" w:rsidRDefault="000D4045" w:rsidP="00150560">
      <w:pPr>
        <w:widowControl w:val="0"/>
        <w:tabs>
          <w:tab w:val="left" w:pos="137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r w:rsidRPr="00E445AA">
        <w:rPr>
          <w:rFonts w:ascii="Arial" w:eastAsia="@Arial Unicode MS" w:hAnsi="Arial" w:cs="Arial"/>
          <w:sz w:val="16"/>
          <w:szCs w:val="16"/>
        </w:rPr>
        <w:t xml:space="preserve">Fabricado em ambiente especial com um processo de qualidade rigoroso </w:t>
      </w:r>
    </w:p>
    <w:p w:rsidR="000D4045" w:rsidRPr="00E445AA" w:rsidRDefault="000D4045" w:rsidP="00150560">
      <w:pPr>
        <w:widowControl w:val="0"/>
        <w:tabs>
          <w:tab w:val="left" w:pos="137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proofErr w:type="gramStart"/>
      <w:r w:rsidRPr="00E445AA">
        <w:rPr>
          <w:rFonts w:ascii="Arial" w:eastAsia="@Arial Unicode MS" w:hAnsi="Arial" w:cs="Arial"/>
          <w:sz w:val="16"/>
          <w:szCs w:val="16"/>
        </w:rPr>
        <w:t>livre</w:t>
      </w:r>
      <w:proofErr w:type="gramEnd"/>
      <w:r w:rsidRPr="00E445AA">
        <w:rPr>
          <w:rFonts w:ascii="Arial" w:eastAsia="@Arial Unicode MS" w:hAnsi="Arial" w:cs="Arial"/>
          <w:sz w:val="16"/>
          <w:szCs w:val="16"/>
        </w:rPr>
        <w:t xml:space="preserve"> de qualquer possibilidade de contaminação cruzada de glúten. Sabores </w:t>
      </w:r>
    </w:p>
    <w:p w:rsidR="000D4045" w:rsidRPr="00E445AA" w:rsidRDefault="000D4045" w:rsidP="00150560">
      <w:pPr>
        <w:widowControl w:val="0"/>
        <w:tabs>
          <w:tab w:val="left" w:pos="137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lastRenderedPageBreak/>
        <w:tab/>
      </w:r>
      <w:proofErr w:type="gramStart"/>
      <w:r w:rsidRPr="00E445AA">
        <w:rPr>
          <w:rFonts w:ascii="Arial" w:eastAsia="@Arial Unicode MS" w:hAnsi="Arial" w:cs="Arial"/>
          <w:sz w:val="16"/>
          <w:szCs w:val="16"/>
        </w:rPr>
        <w:t>variados</w:t>
      </w:r>
      <w:proofErr w:type="gramEnd"/>
      <w:r w:rsidRPr="00E445AA">
        <w:rPr>
          <w:rFonts w:ascii="Arial" w:eastAsia="@Arial Unicode MS" w:hAnsi="Arial" w:cs="Arial"/>
          <w:sz w:val="16"/>
          <w:szCs w:val="16"/>
        </w:rPr>
        <w:t>. Embalagem de 100 a 150g.</w:t>
      </w:r>
    </w:p>
    <w:p w:rsidR="000D4045" w:rsidRPr="00E445AA" w:rsidRDefault="000D4045" w:rsidP="00150560">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r w:rsidRPr="00E445AA">
        <w:rPr>
          <w:rFonts w:ascii="Arial" w:eastAsia="@Arial Unicode MS" w:hAnsi="Arial" w:cs="Arial"/>
          <w:sz w:val="16"/>
          <w:szCs w:val="16"/>
        </w:rPr>
        <w:t>208</w:t>
      </w:r>
      <w:r w:rsidRPr="00E445AA">
        <w:rPr>
          <w:rFonts w:ascii="Arial" w:eastAsia="@Arial Unicode MS" w:hAnsi="Arial" w:cs="Arial"/>
          <w:sz w:val="16"/>
          <w:szCs w:val="16"/>
        </w:rPr>
        <w:tab/>
        <w:t>67225</w:t>
      </w:r>
      <w:r w:rsidRPr="00E445AA">
        <w:rPr>
          <w:rFonts w:ascii="Arial" w:eastAsia="@Arial Unicode MS" w:hAnsi="Arial" w:cs="Arial"/>
          <w:sz w:val="16"/>
          <w:szCs w:val="16"/>
        </w:rPr>
        <w:tab/>
        <w:t xml:space="preserve">PÃO ISENTO DE GLÚTEN E LACTOSE. Pão industrializado, sem glúten e sem </w:t>
      </w:r>
      <w:r w:rsidRPr="00E445AA">
        <w:rPr>
          <w:rFonts w:ascii="Arial" w:eastAsia="@Arial Unicode MS" w:hAnsi="Arial" w:cs="Arial"/>
          <w:sz w:val="16"/>
          <w:szCs w:val="16"/>
        </w:rPr>
        <w:tab/>
        <w:t>kg</w:t>
      </w:r>
      <w:r w:rsidRPr="00E445AA">
        <w:rPr>
          <w:rFonts w:ascii="Arial" w:eastAsia="@Arial Unicode MS" w:hAnsi="Arial" w:cs="Arial"/>
          <w:sz w:val="16"/>
          <w:szCs w:val="16"/>
        </w:rPr>
        <w:tab/>
        <w:t>200,0000</w:t>
      </w:r>
      <w:r w:rsidRPr="00E445AA">
        <w:rPr>
          <w:rFonts w:ascii="Arial" w:eastAsia="@Arial Unicode MS" w:hAnsi="Arial" w:cs="Arial"/>
          <w:sz w:val="16"/>
          <w:szCs w:val="16"/>
        </w:rPr>
        <w:tab/>
        <w:t>26,0000</w:t>
      </w:r>
      <w:r w:rsidRPr="00E445AA">
        <w:rPr>
          <w:rFonts w:ascii="Arial" w:eastAsia="@Arial Unicode MS" w:hAnsi="Arial" w:cs="Arial"/>
          <w:sz w:val="16"/>
          <w:szCs w:val="16"/>
        </w:rPr>
        <w:tab/>
        <w:t>1/</w:t>
      </w:r>
      <w:proofErr w:type="gramStart"/>
      <w:r w:rsidRPr="00E445AA">
        <w:rPr>
          <w:rFonts w:ascii="Arial" w:eastAsia="@Arial Unicode MS" w:hAnsi="Arial" w:cs="Arial"/>
          <w:sz w:val="16"/>
          <w:szCs w:val="16"/>
        </w:rPr>
        <w:t>N/N</w:t>
      </w:r>
      <w:proofErr w:type="gramEnd"/>
    </w:p>
    <w:p w:rsidR="000D4045" w:rsidRPr="00E445AA" w:rsidRDefault="000D4045" w:rsidP="00150560">
      <w:pPr>
        <w:widowControl w:val="0"/>
        <w:tabs>
          <w:tab w:val="left" w:pos="137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proofErr w:type="gramStart"/>
      <w:r w:rsidRPr="00E445AA">
        <w:rPr>
          <w:rFonts w:ascii="Arial" w:eastAsia="@Arial Unicode MS" w:hAnsi="Arial" w:cs="Arial"/>
          <w:sz w:val="16"/>
          <w:szCs w:val="16"/>
        </w:rPr>
        <w:t>lactose</w:t>
      </w:r>
      <w:proofErr w:type="gramEnd"/>
      <w:r w:rsidRPr="00E445AA">
        <w:rPr>
          <w:rFonts w:ascii="Arial" w:eastAsia="@Arial Unicode MS" w:hAnsi="Arial" w:cs="Arial"/>
          <w:sz w:val="16"/>
          <w:szCs w:val="16"/>
        </w:rPr>
        <w:t xml:space="preserve">, fabricado em ambiente especial com um processo de qualidade </w:t>
      </w:r>
    </w:p>
    <w:p w:rsidR="000D4045" w:rsidRPr="00E445AA" w:rsidRDefault="000D4045" w:rsidP="00150560">
      <w:pPr>
        <w:widowControl w:val="0"/>
        <w:tabs>
          <w:tab w:val="left" w:pos="137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proofErr w:type="gramStart"/>
      <w:r w:rsidRPr="00E445AA">
        <w:rPr>
          <w:rFonts w:ascii="Arial" w:eastAsia="@Arial Unicode MS" w:hAnsi="Arial" w:cs="Arial"/>
          <w:sz w:val="16"/>
          <w:szCs w:val="16"/>
        </w:rPr>
        <w:t>rigoroso</w:t>
      </w:r>
      <w:proofErr w:type="gramEnd"/>
      <w:r w:rsidRPr="00E445AA">
        <w:rPr>
          <w:rFonts w:ascii="Arial" w:eastAsia="@Arial Unicode MS" w:hAnsi="Arial" w:cs="Arial"/>
          <w:sz w:val="16"/>
          <w:szCs w:val="16"/>
        </w:rPr>
        <w:t xml:space="preserve"> livre de qualquer possibilidade de contaminação cruzada de glúten </w:t>
      </w:r>
    </w:p>
    <w:p w:rsidR="000D4045" w:rsidRPr="00E445AA" w:rsidRDefault="000D4045" w:rsidP="00150560">
      <w:pPr>
        <w:widowControl w:val="0"/>
        <w:tabs>
          <w:tab w:val="left" w:pos="137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proofErr w:type="gramStart"/>
      <w:r w:rsidRPr="00E445AA">
        <w:rPr>
          <w:rFonts w:ascii="Arial" w:eastAsia="@Arial Unicode MS" w:hAnsi="Arial" w:cs="Arial"/>
          <w:sz w:val="16"/>
          <w:szCs w:val="16"/>
        </w:rPr>
        <w:t>e</w:t>
      </w:r>
      <w:proofErr w:type="gramEnd"/>
      <w:r w:rsidRPr="00E445AA">
        <w:rPr>
          <w:rFonts w:ascii="Arial" w:eastAsia="@Arial Unicode MS" w:hAnsi="Arial" w:cs="Arial"/>
          <w:sz w:val="16"/>
          <w:szCs w:val="16"/>
        </w:rPr>
        <w:t xml:space="preserve"> lactose. Embalagem em torno de 500g.</w:t>
      </w:r>
    </w:p>
    <w:p w:rsidR="000D4045" w:rsidRPr="00E445AA" w:rsidRDefault="000D4045" w:rsidP="00150560">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r w:rsidRPr="00E445AA">
        <w:rPr>
          <w:rFonts w:ascii="Arial" w:eastAsia="@Arial Unicode MS" w:hAnsi="Arial" w:cs="Arial"/>
          <w:sz w:val="16"/>
          <w:szCs w:val="16"/>
        </w:rPr>
        <w:t>209</w:t>
      </w:r>
      <w:r w:rsidRPr="00E445AA">
        <w:rPr>
          <w:rFonts w:ascii="Arial" w:eastAsia="@Arial Unicode MS" w:hAnsi="Arial" w:cs="Arial"/>
          <w:sz w:val="16"/>
          <w:szCs w:val="16"/>
        </w:rPr>
        <w:tab/>
        <w:t>67227</w:t>
      </w:r>
      <w:r w:rsidRPr="00E445AA">
        <w:rPr>
          <w:rFonts w:ascii="Arial" w:eastAsia="@Arial Unicode MS" w:hAnsi="Arial" w:cs="Arial"/>
          <w:sz w:val="16"/>
          <w:szCs w:val="16"/>
        </w:rPr>
        <w:tab/>
        <w:t xml:space="preserve">GOMA PARA TAPIOCA: Massa pronta para tapioca. 100% natural, sem </w:t>
      </w:r>
      <w:r w:rsidRPr="00E445AA">
        <w:rPr>
          <w:rFonts w:ascii="Arial" w:eastAsia="@Arial Unicode MS" w:hAnsi="Arial" w:cs="Arial"/>
          <w:sz w:val="16"/>
          <w:szCs w:val="16"/>
        </w:rPr>
        <w:tab/>
        <w:t>kg</w:t>
      </w:r>
      <w:r w:rsidRPr="00E445AA">
        <w:rPr>
          <w:rFonts w:ascii="Arial" w:eastAsia="@Arial Unicode MS" w:hAnsi="Arial" w:cs="Arial"/>
          <w:sz w:val="16"/>
          <w:szCs w:val="16"/>
        </w:rPr>
        <w:tab/>
        <w:t>100,0000</w:t>
      </w:r>
      <w:r w:rsidRPr="00E445AA">
        <w:rPr>
          <w:rFonts w:ascii="Arial" w:eastAsia="@Arial Unicode MS" w:hAnsi="Arial" w:cs="Arial"/>
          <w:sz w:val="16"/>
          <w:szCs w:val="16"/>
        </w:rPr>
        <w:tab/>
        <w:t>7,4500</w:t>
      </w:r>
      <w:r w:rsidRPr="00E445AA">
        <w:rPr>
          <w:rFonts w:ascii="Arial" w:eastAsia="@Arial Unicode MS" w:hAnsi="Arial" w:cs="Arial"/>
          <w:sz w:val="16"/>
          <w:szCs w:val="16"/>
        </w:rPr>
        <w:tab/>
        <w:t>1/</w:t>
      </w:r>
      <w:proofErr w:type="gramStart"/>
      <w:r w:rsidRPr="00E445AA">
        <w:rPr>
          <w:rFonts w:ascii="Arial" w:eastAsia="@Arial Unicode MS" w:hAnsi="Arial" w:cs="Arial"/>
          <w:sz w:val="16"/>
          <w:szCs w:val="16"/>
        </w:rPr>
        <w:t>N/N</w:t>
      </w:r>
      <w:proofErr w:type="gramEnd"/>
    </w:p>
    <w:p w:rsidR="000D4045" w:rsidRPr="00E445AA" w:rsidRDefault="000D4045" w:rsidP="00150560">
      <w:pPr>
        <w:widowControl w:val="0"/>
        <w:tabs>
          <w:tab w:val="left" w:pos="137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proofErr w:type="gramStart"/>
      <w:r w:rsidRPr="00E445AA">
        <w:rPr>
          <w:rFonts w:ascii="Arial" w:eastAsia="@Arial Unicode MS" w:hAnsi="Arial" w:cs="Arial"/>
          <w:sz w:val="16"/>
          <w:szCs w:val="16"/>
        </w:rPr>
        <w:t>glúten</w:t>
      </w:r>
      <w:proofErr w:type="gramEnd"/>
      <w:r w:rsidRPr="00E445AA">
        <w:rPr>
          <w:rFonts w:ascii="Arial" w:eastAsia="@Arial Unicode MS" w:hAnsi="Arial" w:cs="Arial"/>
          <w:sz w:val="16"/>
          <w:szCs w:val="16"/>
        </w:rPr>
        <w:t xml:space="preserve">, sem sal. Ingredientes: fécula de mandioca hidratada. Embalagem de 1 </w:t>
      </w:r>
    </w:p>
    <w:p w:rsidR="000D4045" w:rsidRPr="00E445AA" w:rsidRDefault="000D4045" w:rsidP="00150560">
      <w:pPr>
        <w:widowControl w:val="0"/>
        <w:tabs>
          <w:tab w:val="left" w:pos="137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proofErr w:type="gramStart"/>
      <w:r w:rsidRPr="00E445AA">
        <w:rPr>
          <w:rFonts w:ascii="Arial" w:eastAsia="@Arial Unicode MS" w:hAnsi="Arial" w:cs="Arial"/>
          <w:sz w:val="16"/>
          <w:szCs w:val="16"/>
        </w:rPr>
        <w:t>kg.</w:t>
      </w:r>
      <w:proofErr w:type="gramEnd"/>
    </w:p>
    <w:p w:rsidR="000D4045" w:rsidRPr="00E445AA" w:rsidRDefault="000D4045" w:rsidP="00150560">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r w:rsidRPr="00E445AA">
        <w:rPr>
          <w:rFonts w:ascii="Arial" w:eastAsia="@Arial Unicode MS" w:hAnsi="Arial" w:cs="Arial"/>
          <w:sz w:val="16"/>
          <w:szCs w:val="16"/>
        </w:rPr>
        <w:t>211</w:t>
      </w:r>
      <w:r w:rsidRPr="00E445AA">
        <w:rPr>
          <w:rFonts w:ascii="Arial" w:eastAsia="@Arial Unicode MS" w:hAnsi="Arial" w:cs="Arial"/>
          <w:sz w:val="16"/>
          <w:szCs w:val="16"/>
        </w:rPr>
        <w:tab/>
        <w:t>67230</w:t>
      </w:r>
      <w:r w:rsidRPr="00E445AA">
        <w:rPr>
          <w:rFonts w:ascii="Arial" w:eastAsia="@Arial Unicode MS" w:hAnsi="Arial" w:cs="Arial"/>
          <w:sz w:val="16"/>
          <w:szCs w:val="16"/>
        </w:rPr>
        <w:tab/>
        <w:t>Macarrão tipo parafuso</w:t>
      </w:r>
      <w:proofErr w:type="gramStart"/>
      <w:r w:rsidRPr="00E445AA">
        <w:rPr>
          <w:rFonts w:ascii="Arial" w:eastAsia="@Arial Unicode MS" w:hAnsi="Arial" w:cs="Arial"/>
          <w:sz w:val="16"/>
          <w:szCs w:val="16"/>
        </w:rPr>
        <w:t>, grano</w:t>
      </w:r>
      <w:proofErr w:type="gramEnd"/>
      <w:r w:rsidRPr="00E445AA">
        <w:rPr>
          <w:rFonts w:ascii="Arial" w:eastAsia="@Arial Unicode MS" w:hAnsi="Arial" w:cs="Arial"/>
          <w:sz w:val="16"/>
          <w:szCs w:val="16"/>
        </w:rPr>
        <w:t xml:space="preserve"> duro, com ovos, tricolor om vegetais - </w:t>
      </w:r>
      <w:r w:rsidRPr="00E445AA">
        <w:rPr>
          <w:rFonts w:ascii="Arial" w:eastAsia="@Arial Unicode MS" w:hAnsi="Arial" w:cs="Arial"/>
          <w:sz w:val="16"/>
          <w:szCs w:val="16"/>
        </w:rPr>
        <w:tab/>
        <w:t>kg</w:t>
      </w:r>
      <w:r w:rsidRPr="00E445AA">
        <w:rPr>
          <w:rFonts w:ascii="Arial" w:eastAsia="@Arial Unicode MS" w:hAnsi="Arial" w:cs="Arial"/>
          <w:sz w:val="16"/>
          <w:szCs w:val="16"/>
        </w:rPr>
        <w:tab/>
        <w:t>500,0000</w:t>
      </w:r>
      <w:r w:rsidRPr="00E445AA">
        <w:rPr>
          <w:rFonts w:ascii="Arial" w:eastAsia="@Arial Unicode MS" w:hAnsi="Arial" w:cs="Arial"/>
          <w:sz w:val="16"/>
          <w:szCs w:val="16"/>
        </w:rPr>
        <w:tab/>
        <w:t>13,4900</w:t>
      </w:r>
      <w:r w:rsidRPr="00E445AA">
        <w:rPr>
          <w:rFonts w:ascii="Arial" w:eastAsia="@Arial Unicode MS" w:hAnsi="Arial" w:cs="Arial"/>
          <w:sz w:val="16"/>
          <w:szCs w:val="16"/>
        </w:rPr>
        <w:tab/>
        <w:t>1/N/N</w:t>
      </w:r>
    </w:p>
    <w:p w:rsidR="000D4045" w:rsidRPr="00E445AA" w:rsidRDefault="000D4045" w:rsidP="00150560">
      <w:pPr>
        <w:widowControl w:val="0"/>
        <w:tabs>
          <w:tab w:val="left" w:pos="137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proofErr w:type="gramStart"/>
      <w:r w:rsidRPr="00E445AA">
        <w:rPr>
          <w:rFonts w:ascii="Arial" w:eastAsia="@Arial Unicode MS" w:hAnsi="Arial" w:cs="Arial"/>
          <w:sz w:val="16"/>
          <w:szCs w:val="16"/>
        </w:rPr>
        <w:t>embalagem</w:t>
      </w:r>
      <w:proofErr w:type="gramEnd"/>
      <w:r w:rsidRPr="00E445AA">
        <w:rPr>
          <w:rFonts w:ascii="Arial" w:eastAsia="@Arial Unicode MS" w:hAnsi="Arial" w:cs="Arial"/>
          <w:sz w:val="16"/>
          <w:szCs w:val="16"/>
        </w:rPr>
        <w:t xml:space="preserve"> de 500g. A embalagem deverá conter externamente os dados de </w:t>
      </w:r>
    </w:p>
    <w:p w:rsidR="000D4045" w:rsidRPr="00E445AA" w:rsidRDefault="000D4045" w:rsidP="00150560">
      <w:pPr>
        <w:widowControl w:val="0"/>
        <w:tabs>
          <w:tab w:val="left" w:pos="137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proofErr w:type="gramStart"/>
      <w:r w:rsidRPr="00E445AA">
        <w:rPr>
          <w:rFonts w:ascii="Arial" w:eastAsia="@Arial Unicode MS" w:hAnsi="Arial" w:cs="Arial"/>
          <w:sz w:val="16"/>
          <w:szCs w:val="16"/>
        </w:rPr>
        <w:t>identificação</w:t>
      </w:r>
      <w:proofErr w:type="gramEnd"/>
      <w:r w:rsidRPr="00E445AA">
        <w:rPr>
          <w:rFonts w:ascii="Arial" w:eastAsia="@Arial Unicode MS" w:hAnsi="Arial" w:cs="Arial"/>
          <w:sz w:val="16"/>
          <w:szCs w:val="16"/>
        </w:rPr>
        <w:t xml:space="preserve">, procedência, quantidade, prazo de validade e lote. </w:t>
      </w:r>
    </w:p>
    <w:p w:rsidR="000D4045" w:rsidRPr="00E445AA" w:rsidRDefault="000D4045" w:rsidP="00150560">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r w:rsidRPr="00E445AA">
        <w:rPr>
          <w:rFonts w:ascii="Arial" w:eastAsia="@Arial Unicode MS" w:hAnsi="Arial" w:cs="Arial"/>
          <w:sz w:val="16"/>
          <w:szCs w:val="16"/>
        </w:rPr>
        <w:t>212</w:t>
      </w:r>
      <w:r w:rsidRPr="00E445AA">
        <w:rPr>
          <w:rFonts w:ascii="Arial" w:eastAsia="@Arial Unicode MS" w:hAnsi="Arial" w:cs="Arial"/>
          <w:sz w:val="16"/>
          <w:szCs w:val="16"/>
        </w:rPr>
        <w:tab/>
        <w:t>67234</w:t>
      </w:r>
      <w:r w:rsidRPr="00E445AA">
        <w:rPr>
          <w:rFonts w:ascii="Arial" w:eastAsia="@Arial Unicode MS" w:hAnsi="Arial" w:cs="Arial"/>
          <w:sz w:val="16"/>
          <w:szCs w:val="16"/>
        </w:rPr>
        <w:tab/>
        <w:t xml:space="preserve"> Chocolate granulado ao leite, preparado com cacau em pó, açúcar, </w:t>
      </w:r>
      <w:r w:rsidRPr="00E445AA">
        <w:rPr>
          <w:rFonts w:ascii="Arial" w:eastAsia="@Arial Unicode MS" w:hAnsi="Arial" w:cs="Arial"/>
          <w:sz w:val="16"/>
          <w:szCs w:val="16"/>
        </w:rPr>
        <w:tab/>
        <w:t>kg</w:t>
      </w:r>
      <w:r w:rsidRPr="00E445AA">
        <w:rPr>
          <w:rFonts w:ascii="Arial" w:eastAsia="@Arial Unicode MS" w:hAnsi="Arial" w:cs="Arial"/>
          <w:sz w:val="16"/>
          <w:szCs w:val="16"/>
        </w:rPr>
        <w:tab/>
        <w:t>100,0000</w:t>
      </w:r>
      <w:r w:rsidRPr="00E445AA">
        <w:rPr>
          <w:rFonts w:ascii="Arial" w:eastAsia="@Arial Unicode MS" w:hAnsi="Arial" w:cs="Arial"/>
          <w:sz w:val="16"/>
          <w:szCs w:val="16"/>
        </w:rPr>
        <w:tab/>
        <w:t>11,2200</w:t>
      </w:r>
      <w:r w:rsidRPr="00E445AA">
        <w:rPr>
          <w:rFonts w:ascii="Arial" w:eastAsia="@Arial Unicode MS" w:hAnsi="Arial" w:cs="Arial"/>
          <w:sz w:val="16"/>
          <w:szCs w:val="16"/>
        </w:rPr>
        <w:tab/>
        <w:t>1/</w:t>
      </w:r>
      <w:proofErr w:type="gramStart"/>
      <w:r w:rsidRPr="00E445AA">
        <w:rPr>
          <w:rFonts w:ascii="Arial" w:eastAsia="@Arial Unicode MS" w:hAnsi="Arial" w:cs="Arial"/>
          <w:sz w:val="16"/>
          <w:szCs w:val="16"/>
        </w:rPr>
        <w:t>N/N</w:t>
      </w:r>
      <w:proofErr w:type="gramEnd"/>
    </w:p>
    <w:p w:rsidR="000D4045" w:rsidRPr="00E445AA" w:rsidRDefault="000D4045" w:rsidP="00150560">
      <w:pPr>
        <w:widowControl w:val="0"/>
        <w:tabs>
          <w:tab w:val="left" w:pos="137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proofErr w:type="gramStart"/>
      <w:r w:rsidRPr="00E445AA">
        <w:rPr>
          <w:rFonts w:ascii="Arial" w:eastAsia="@Arial Unicode MS" w:hAnsi="Arial" w:cs="Arial"/>
          <w:sz w:val="16"/>
          <w:szCs w:val="16"/>
        </w:rPr>
        <w:t>adicionado</w:t>
      </w:r>
      <w:proofErr w:type="gramEnd"/>
      <w:r w:rsidRPr="00E445AA">
        <w:rPr>
          <w:rFonts w:ascii="Arial" w:eastAsia="@Arial Unicode MS" w:hAnsi="Arial" w:cs="Arial"/>
          <w:sz w:val="16"/>
          <w:szCs w:val="16"/>
        </w:rPr>
        <w:t xml:space="preserve"> de leite, sem gordura hidrogenada, embalado em saco plástico </w:t>
      </w:r>
    </w:p>
    <w:p w:rsidR="000D4045" w:rsidRPr="00E445AA" w:rsidRDefault="000D4045" w:rsidP="00150560">
      <w:pPr>
        <w:widowControl w:val="0"/>
        <w:tabs>
          <w:tab w:val="left" w:pos="137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proofErr w:type="gramStart"/>
      <w:r w:rsidRPr="00E445AA">
        <w:rPr>
          <w:rFonts w:ascii="Arial" w:eastAsia="@Arial Unicode MS" w:hAnsi="Arial" w:cs="Arial"/>
          <w:sz w:val="16"/>
          <w:szCs w:val="16"/>
        </w:rPr>
        <w:t>transparente</w:t>
      </w:r>
      <w:proofErr w:type="gramEnd"/>
      <w:r w:rsidRPr="00E445AA">
        <w:rPr>
          <w:rFonts w:ascii="Arial" w:eastAsia="@Arial Unicode MS" w:hAnsi="Arial" w:cs="Arial"/>
          <w:sz w:val="16"/>
          <w:szCs w:val="16"/>
        </w:rPr>
        <w:t xml:space="preserve">, atóxico, hermeticamente vedado. Com validade mínima de 11 </w:t>
      </w:r>
    </w:p>
    <w:p w:rsidR="000D4045" w:rsidRPr="00E445AA" w:rsidRDefault="000D4045" w:rsidP="00150560">
      <w:pPr>
        <w:widowControl w:val="0"/>
        <w:tabs>
          <w:tab w:val="left" w:pos="137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proofErr w:type="gramStart"/>
      <w:r w:rsidRPr="00E445AA">
        <w:rPr>
          <w:rFonts w:ascii="Arial" w:eastAsia="@Arial Unicode MS" w:hAnsi="Arial" w:cs="Arial"/>
          <w:sz w:val="16"/>
          <w:szCs w:val="16"/>
        </w:rPr>
        <w:t>meses</w:t>
      </w:r>
      <w:proofErr w:type="gramEnd"/>
      <w:r w:rsidRPr="00E445AA">
        <w:rPr>
          <w:rFonts w:ascii="Arial" w:eastAsia="@Arial Unicode MS" w:hAnsi="Arial" w:cs="Arial"/>
          <w:sz w:val="16"/>
          <w:szCs w:val="16"/>
        </w:rPr>
        <w:t xml:space="preserve"> a contar da data da entrega. Embalagem de 1 kg.</w:t>
      </w:r>
    </w:p>
    <w:p w:rsidR="000D4045" w:rsidRPr="00E445AA" w:rsidRDefault="000D4045" w:rsidP="00150560">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r w:rsidRPr="00E445AA">
        <w:rPr>
          <w:rFonts w:ascii="Arial" w:eastAsia="@Arial Unicode MS" w:hAnsi="Arial" w:cs="Arial"/>
          <w:sz w:val="16"/>
          <w:szCs w:val="16"/>
        </w:rPr>
        <w:t>213</w:t>
      </w:r>
      <w:r w:rsidRPr="00E445AA">
        <w:rPr>
          <w:rFonts w:ascii="Arial" w:eastAsia="@Arial Unicode MS" w:hAnsi="Arial" w:cs="Arial"/>
          <w:sz w:val="16"/>
          <w:szCs w:val="16"/>
        </w:rPr>
        <w:tab/>
        <w:t>67235</w:t>
      </w:r>
      <w:r w:rsidRPr="00E445AA">
        <w:rPr>
          <w:rFonts w:ascii="Arial" w:eastAsia="@Arial Unicode MS" w:hAnsi="Arial" w:cs="Arial"/>
          <w:sz w:val="16"/>
          <w:szCs w:val="16"/>
        </w:rPr>
        <w:tab/>
        <w:t xml:space="preserve">Alcatra sem osso resfriada: Carne bovina, fresca e resfriada/não </w:t>
      </w:r>
      <w:r w:rsidRPr="00E445AA">
        <w:rPr>
          <w:rFonts w:ascii="Arial" w:eastAsia="@Arial Unicode MS" w:hAnsi="Arial" w:cs="Arial"/>
          <w:sz w:val="16"/>
          <w:szCs w:val="16"/>
        </w:rPr>
        <w:tab/>
        <w:t>kg</w:t>
      </w:r>
      <w:r w:rsidRPr="00E445AA">
        <w:rPr>
          <w:rFonts w:ascii="Arial" w:eastAsia="@Arial Unicode MS" w:hAnsi="Arial" w:cs="Arial"/>
          <w:sz w:val="16"/>
          <w:szCs w:val="16"/>
        </w:rPr>
        <w:tab/>
        <w:t>4.000,0000</w:t>
      </w:r>
      <w:r w:rsidRPr="00E445AA">
        <w:rPr>
          <w:rFonts w:ascii="Arial" w:eastAsia="@Arial Unicode MS" w:hAnsi="Arial" w:cs="Arial"/>
          <w:sz w:val="16"/>
          <w:szCs w:val="16"/>
        </w:rPr>
        <w:tab/>
        <w:t>28,7000</w:t>
      </w:r>
      <w:r w:rsidRPr="00E445AA">
        <w:rPr>
          <w:rFonts w:ascii="Arial" w:eastAsia="@Arial Unicode MS" w:hAnsi="Arial" w:cs="Arial"/>
          <w:sz w:val="16"/>
          <w:szCs w:val="16"/>
        </w:rPr>
        <w:tab/>
        <w:t>N/N/</w:t>
      </w:r>
      <w:proofErr w:type="gramStart"/>
      <w:r w:rsidRPr="00E445AA">
        <w:rPr>
          <w:rFonts w:ascii="Arial" w:eastAsia="@Arial Unicode MS" w:hAnsi="Arial" w:cs="Arial"/>
          <w:sz w:val="16"/>
          <w:szCs w:val="16"/>
        </w:rPr>
        <w:t>N</w:t>
      </w:r>
      <w:proofErr w:type="gramEnd"/>
    </w:p>
    <w:p w:rsidR="000D4045" w:rsidRPr="00E445AA" w:rsidRDefault="000D4045" w:rsidP="00150560">
      <w:pPr>
        <w:widowControl w:val="0"/>
        <w:tabs>
          <w:tab w:val="left" w:pos="137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proofErr w:type="gramStart"/>
      <w:r w:rsidRPr="00E445AA">
        <w:rPr>
          <w:rFonts w:ascii="Arial" w:eastAsia="@Arial Unicode MS" w:hAnsi="Arial" w:cs="Arial"/>
          <w:sz w:val="16"/>
          <w:szCs w:val="16"/>
        </w:rPr>
        <w:t>congelada</w:t>
      </w:r>
      <w:proofErr w:type="gramEnd"/>
      <w:r w:rsidRPr="00E445AA">
        <w:rPr>
          <w:rFonts w:ascii="Arial" w:eastAsia="@Arial Unicode MS" w:hAnsi="Arial" w:cs="Arial"/>
          <w:sz w:val="16"/>
          <w:szCs w:val="16"/>
        </w:rPr>
        <w:t xml:space="preserve">, corte do tipo alcatra sem osso e sem gordura aparente, cor </w:t>
      </w:r>
    </w:p>
    <w:p w:rsidR="000D4045" w:rsidRPr="00E445AA" w:rsidRDefault="000D4045" w:rsidP="00150560">
      <w:pPr>
        <w:widowControl w:val="0"/>
        <w:tabs>
          <w:tab w:val="left" w:pos="137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proofErr w:type="gramStart"/>
      <w:r w:rsidRPr="00E445AA">
        <w:rPr>
          <w:rFonts w:ascii="Arial" w:eastAsia="@Arial Unicode MS" w:hAnsi="Arial" w:cs="Arial"/>
          <w:sz w:val="16"/>
          <w:szCs w:val="16"/>
        </w:rPr>
        <w:t>vermelho</w:t>
      </w:r>
      <w:proofErr w:type="gramEnd"/>
      <w:r w:rsidRPr="00E445AA">
        <w:rPr>
          <w:rFonts w:ascii="Arial" w:eastAsia="@Arial Unicode MS" w:hAnsi="Arial" w:cs="Arial"/>
          <w:sz w:val="16"/>
          <w:szCs w:val="16"/>
        </w:rPr>
        <w:t xml:space="preserve">-vivo, odor característico do produto, corte conforme solicitação do </w:t>
      </w:r>
    </w:p>
    <w:p w:rsidR="000D4045" w:rsidRPr="00E445AA" w:rsidRDefault="000D4045" w:rsidP="00150560">
      <w:pPr>
        <w:widowControl w:val="0"/>
        <w:tabs>
          <w:tab w:val="left" w:pos="137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proofErr w:type="gramStart"/>
      <w:r w:rsidRPr="00E445AA">
        <w:rPr>
          <w:rFonts w:ascii="Arial" w:eastAsia="@Arial Unicode MS" w:hAnsi="Arial" w:cs="Arial"/>
          <w:sz w:val="16"/>
          <w:szCs w:val="16"/>
        </w:rPr>
        <w:t>setor</w:t>
      </w:r>
      <w:proofErr w:type="gramEnd"/>
      <w:r w:rsidRPr="00E445AA">
        <w:rPr>
          <w:rFonts w:ascii="Arial" w:eastAsia="@Arial Unicode MS" w:hAnsi="Arial" w:cs="Arial"/>
          <w:sz w:val="16"/>
          <w:szCs w:val="16"/>
        </w:rPr>
        <w:t xml:space="preserve">, acondicionado em embalagens de 5 kg. Apresentar na embalagem </w:t>
      </w:r>
    </w:p>
    <w:p w:rsidR="000D4045" w:rsidRPr="00E445AA" w:rsidRDefault="000D4045" w:rsidP="00150560">
      <w:pPr>
        <w:widowControl w:val="0"/>
        <w:tabs>
          <w:tab w:val="left" w:pos="137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proofErr w:type="gramStart"/>
      <w:r w:rsidRPr="00E445AA">
        <w:rPr>
          <w:rFonts w:ascii="Arial" w:eastAsia="@Arial Unicode MS" w:hAnsi="Arial" w:cs="Arial"/>
          <w:sz w:val="16"/>
          <w:szCs w:val="16"/>
        </w:rPr>
        <w:t>identificação</w:t>
      </w:r>
      <w:proofErr w:type="gramEnd"/>
      <w:r w:rsidRPr="00E445AA">
        <w:rPr>
          <w:rFonts w:ascii="Arial" w:eastAsia="@Arial Unicode MS" w:hAnsi="Arial" w:cs="Arial"/>
          <w:sz w:val="16"/>
          <w:szCs w:val="16"/>
        </w:rPr>
        <w:t xml:space="preserve"> do estabelecimento, nome do produto, data de embalagem e </w:t>
      </w:r>
    </w:p>
    <w:p w:rsidR="000D4045" w:rsidRPr="00E445AA" w:rsidRDefault="000D4045" w:rsidP="00150560">
      <w:pPr>
        <w:widowControl w:val="0"/>
        <w:tabs>
          <w:tab w:val="left" w:pos="137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proofErr w:type="gramStart"/>
      <w:r w:rsidRPr="00E445AA">
        <w:rPr>
          <w:rFonts w:ascii="Arial" w:eastAsia="@Arial Unicode MS" w:hAnsi="Arial" w:cs="Arial"/>
          <w:sz w:val="16"/>
          <w:szCs w:val="16"/>
        </w:rPr>
        <w:t>peso</w:t>
      </w:r>
      <w:proofErr w:type="gramEnd"/>
      <w:r w:rsidRPr="00E445AA">
        <w:rPr>
          <w:rFonts w:ascii="Arial" w:eastAsia="@Arial Unicode MS" w:hAnsi="Arial" w:cs="Arial"/>
          <w:sz w:val="16"/>
          <w:szCs w:val="16"/>
        </w:rPr>
        <w:t>.</w:t>
      </w:r>
    </w:p>
    <w:p w:rsidR="000D4045" w:rsidRPr="00E445AA" w:rsidRDefault="000D4045" w:rsidP="00150560">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r w:rsidRPr="00E445AA">
        <w:rPr>
          <w:rFonts w:ascii="Arial" w:eastAsia="@Arial Unicode MS" w:hAnsi="Arial" w:cs="Arial"/>
          <w:sz w:val="16"/>
          <w:szCs w:val="16"/>
        </w:rPr>
        <w:t>214</w:t>
      </w:r>
      <w:r w:rsidRPr="00E445AA">
        <w:rPr>
          <w:rFonts w:ascii="Arial" w:eastAsia="@Arial Unicode MS" w:hAnsi="Arial" w:cs="Arial"/>
          <w:sz w:val="16"/>
          <w:szCs w:val="16"/>
        </w:rPr>
        <w:tab/>
        <w:t>67236</w:t>
      </w:r>
      <w:r w:rsidRPr="00E445AA">
        <w:rPr>
          <w:rFonts w:ascii="Arial" w:eastAsia="@Arial Unicode MS" w:hAnsi="Arial" w:cs="Arial"/>
          <w:sz w:val="16"/>
          <w:szCs w:val="16"/>
        </w:rPr>
        <w:tab/>
        <w:t xml:space="preserve">Manjerona desidratada - embalagem de 200g. A embalagem deverá conter </w:t>
      </w:r>
      <w:r w:rsidRPr="00E445AA">
        <w:rPr>
          <w:rFonts w:ascii="Arial" w:eastAsia="@Arial Unicode MS" w:hAnsi="Arial" w:cs="Arial"/>
          <w:sz w:val="16"/>
          <w:szCs w:val="16"/>
        </w:rPr>
        <w:tab/>
      </w:r>
      <w:proofErr w:type="spellStart"/>
      <w:r w:rsidRPr="00E445AA">
        <w:rPr>
          <w:rFonts w:ascii="Arial" w:eastAsia="@Arial Unicode MS" w:hAnsi="Arial" w:cs="Arial"/>
          <w:sz w:val="16"/>
          <w:szCs w:val="16"/>
        </w:rPr>
        <w:t>un</w:t>
      </w:r>
      <w:proofErr w:type="spellEnd"/>
      <w:r w:rsidRPr="00E445AA">
        <w:rPr>
          <w:rFonts w:ascii="Arial" w:eastAsia="@Arial Unicode MS" w:hAnsi="Arial" w:cs="Arial"/>
          <w:sz w:val="16"/>
          <w:szCs w:val="16"/>
        </w:rPr>
        <w:tab/>
        <w:t>6.000,0000</w:t>
      </w:r>
      <w:r w:rsidRPr="00E445AA">
        <w:rPr>
          <w:rFonts w:ascii="Arial" w:eastAsia="@Arial Unicode MS" w:hAnsi="Arial" w:cs="Arial"/>
          <w:sz w:val="16"/>
          <w:szCs w:val="16"/>
        </w:rPr>
        <w:tab/>
        <w:t>9,6600</w:t>
      </w:r>
      <w:r w:rsidRPr="00E445AA">
        <w:rPr>
          <w:rFonts w:ascii="Arial" w:eastAsia="@Arial Unicode MS" w:hAnsi="Arial" w:cs="Arial"/>
          <w:sz w:val="16"/>
          <w:szCs w:val="16"/>
        </w:rPr>
        <w:tab/>
        <w:t>N/N/N</w:t>
      </w:r>
    </w:p>
    <w:p w:rsidR="000D4045" w:rsidRPr="00E445AA" w:rsidRDefault="000D4045" w:rsidP="00150560">
      <w:pPr>
        <w:widowControl w:val="0"/>
        <w:tabs>
          <w:tab w:val="left" w:pos="137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proofErr w:type="gramStart"/>
      <w:r w:rsidRPr="00E445AA">
        <w:rPr>
          <w:rFonts w:ascii="Arial" w:eastAsia="@Arial Unicode MS" w:hAnsi="Arial" w:cs="Arial"/>
          <w:sz w:val="16"/>
          <w:szCs w:val="16"/>
        </w:rPr>
        <w:t>externamente</w:t>
      </w:r>
      <w:proofErr w:type="gramEnd"/>
      <w:r w:rsidRPr="00E445AA">
        <w:rPr>
          <w:rFonts w:ascii="Arial" w:eastAsia="@Arial Unicode MS" w:hAnsi="Arial" w:cs="Arial"/>
          <w:sz w:val="16"/>
          <w:szCs w:val="16"/>
        </w:rPr>
        <w:t xml:space="preserve"> os dados de identificação, procedência, quantidade, prazo de </w:t>
      </w:r>
    </w:p>
    <w:p w:rsidR="000D4045" w:rsidRPr="00E445AA" w:rsidRDefault="000D4045" w:rsidP="00150560">
      <w:pPr>
        <w:widowControl w:val="0"/>
        <w:tabs>
          <w:tab w:val="left" w:pos="137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proofErr w:type="gramStart"/>
      <w:r w:rsidRPr="00E445AA">
        <w:rPr>
          <w:rFonts w:ascii="Arial" w:eastAsia="@Arial Unicode MS" w:hAnsi="Arial" w:cs="Arial"/>
          <w:sz w:val="16"/>
          <w:szCs w:val="16"/>
        </w:rPr>
        <w:t>validade</w:t>
      </w:r>
      <w:proofErr w:type="gramEnd"/>
      <w:r w:rsidRPr="00E445AA">
        <w:rPr>
          <w:rFonts w:ascii="Arial" w:eastAsia="@Arial Unicode MS" w:hAnsi="Arial" w:cs="Arial"/>
          <w:sz w:val="16"/>
          <w:szCs w:val="16"/>
        </w:rPr>
        <w:t xml:space="preserve"> e lote.</w:t>
      </w:r>
    </w:p>
    <w:p w:rsidR="000D4045" w:rsidRPr="00E445AA" w:rsidRDefault="000D4045" w:rsidP="00150560">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r w:rsidRPr="00E445AA">
        <w:rPr>
          <w:rFonts w:ascii="Arial" w:eastAsia="@Arial Unicode MS" w:hAnsi="Arial" w:cs="Arial"/>
          <w:sz w:val="16"/>
          <w:szCs w:val="16"/>
        </w:rPr>
        <w:t>215</w:t>
      </w:r>
      <w:r w:rsidRPr="00E445AA">
        <w:rPr>
          <w:rFonts w:ascii="Arial" w:eastAsia="@Arial Unicode MS" w:hAnsi="Arial" w:cs="Arial"/>
          <w:sz w:val="16"/>
          <w:szCs w:val="16"/>
        </w:rPr>
        <w:tab/>
        <w:t>67237</w:t>
      </w:r>
      <w:r w:rsidRPr="00E445AA">
        <w:rPr>
          <w:rFonts w:ascii="Arial" w:eastAsia="@Arial Unicode MS" w:hAnsi="Arial" w:cs="Arial"/>
          <w:sz w:val="16"/>
          <w:szCs w:val="16"/>
        </w:rPr>
        <w:tab/>
        <w:t xml:space="preserve"> Leite de vaca UHT isento de lactose, sem adulterações, líquido, cor branca, </w:t>
      </w:r>
      <w:r w:rsidRPr="00E445AA">
        <w:rPr>
          <w:rFonts w:ascii="Arial" w:eastAsia="@Arial Unicode MS" w:hAnsi="Arial" w:cs="Arial"/>
          <w:sz w:val="16"/>
          <w:szCs w:val="16"/>
        </w:rPr>
        <w:tab/>
        <w:t>l</w:t>
      </w:r>
      <w:r w:rsidRPr="00E445AA">
        <w:rPr>
          <w:rFonts w:ascii="Arial" w:eastAsia="@Arial Unicode MS" w:hAnsi="Arial" w:cs="Arial"/>
          <w:sz w:val="16"/>
          <w:szCs w:val="16"/>
        </w:rPr>
        <w:tab/>
        <w:t>200,0000</w:t>
      </w:r>
      <w:r w:rsidRPr="00E445AA">
        <w:rPr>
          <w:rFonts w:ascii="Arial" w:eastAsia="@Arial Unicode MS" w:hAnsi="Arial" w:cs="Arial"/>
          <w:sz w:val="16"/>
          <w:szCs w:val="16"/>
        </w:rPr>
        <w:tab/>
        <w:t>4,8300</w:t>
      </w:r>
      <w:r w:rsidRPr="00E445AA">
        <w:rPr>
          <w:rFonts w:ascii="Arial" w:eastAsia="@Arial Unicode MS" w:hAnsi="Arial" w:cs="Arial"/>
          <w:sz w:val="16"/>
          <w:szCs w:val="16"/>
        </w:rPr>
        <w:tab/>
        <w:t>1/</w:t>
      </w:r>
      <w:proofErr w:type="gramStart"/>
      <w:r w:rsidRPr="00E445AA">
        <w:rPr>
          <w:rFonts w:ascii="Arial" w:eastAsia="@Arial Unicode MS" w:hAnsi="Arial" w:cs="Arial"/>
          <w:sz w:val="16"/>
          <w:szCs w:val="16"/>
        </w:rPr>
        <w:t>N/N</w:t>
      </w:r>
      <w:proofErr w:type="gramEnd"/>
    </w:p>
    <w:p w:rsidR="000D4045" w:rsidRPr="00E445AA" w:rsidRDefault="000D4045" w:rsidP="00150560">
      <w:pPr>
        <w:widowControl w:val="0"/>
        <w:tabs>
          <w:tab w:val="left" w:pos="137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proofErr w:type="gramStart"/>
      <w:r w:rsidRPr="00E445AA">
        <w:rPr>
          <w:rFonts w:ascii="Arial" w:eastAsia="@Arial Unicode MS" w:hAnsi="Arial" w:cs="Arial"/>
          <w:sz w:val="16"/>
          <w:szCs w:val="16"/>
        </w:rPr>
        <w:t>odor</w:t>
      </w:r>
      <w:proofErr w:type="gramEnd"/>
      <w:r w:rsidRPr="00E445AA">
        <w:rPr>
          <w:rFonts w:ascii="Arial" w:eastAsia="@Arial Unicode MS" w:hAnsi="Arial" w:cs="Arial"/>
          <w:sz w:val="16"/>
          <w:szCs w:val="16"/>
        </w:rPr>
        <w:t xml:space="preserve"> e sabor característicos, acondicionado em embalagem longa vida UHT/ </w:t>
      </w:r>
    </w:p>
    <w:p w:rsidR="000D4045" w:rsidRPr="00E445AA" w:rsidRDefault="000D4045" w:rsidP="00150560">
      <w:pPr>
        <w:widowControl w:val="0"/>
        <w:tabs>
          <w:tab w:val="left" w:pos="137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r w:rsidRPr="00E445AA">
        <w:rPr>
          <w:rFonts w:ascii="Arial" w:eastAsia="@Arial Unicode MS" w:hAnsi="Arial" w:cs="Arial"/>
          <w:sz w:val="16"/>
          <w:szCs w:val="16"/>
        </w:rPr>
        <w:t>UAT (</w:t>
      </w:r>
      <w:proofErr w:type="gramStart"/>
      <w:r w:rsidRPr="00E445AA">
        <w:rPr>
          <w:rFonts w:ascii="Arial" w:eastAsia="@Arial Unicode MS" w:hAnsi="Arial" w:cs="Arial"/>
          <w:sz w:val="16"/>
          <w:szCs w:val="16"/>
        </w:rPr>
        <w:t>ultra alta</w:t>
      </w:r>
      <w:proofErr w:type="gramEnd"/>
      <w:r w:rsidRPr="00E445AA">
        <w:rPr>
          <w:rFonts w:ascii="Arial" w:eastAsia="@Arial Unicode MS" w:hAnsi="Arial" w:cs="Arial"/>
          <w:sz w:val="16"/>
          <w:szCs w:val="16"/>
        </w:rPr>
        <w:t xml:space="preserve"> temperatura), em caixa de 1 litro, validade até 4 meses. A </w:t>
      </w:r>
    </w:p>
    <w:p w:rsidR="000D4045" w:rsidRPr="00E445AA" w:rsidRDefault="000D4045" w:rsidP="00150560">
      <w:pPr>
        <w:widowControl w:val="0"/>
        <w:tabs>
          <w:tab w:val="left" w:pos="137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proofErr w:type="gramStart"/>
      <w:r w:rsidRPr="00E445AA">
        <w:rPr>
          <w:rFonts w:ascii="Arial" w:eastAsia="@Arial Unicode MS" w:hAnsi="Arial" w:cs="Arial"/>
          <w:sz w:val="16"/>
          <w:szCs w:val="16"/>
        </w:rPr>
        <w:t>embalagem</w:t>
      </w:r>
      <w:proofErr w:type="gramEnd"/>
      <w:r w:rsidRPr="00E445AA">
        <w:rPr>
          <w:rFonts w:ascii="Arial" w:eastAsia="@Arial Unicode MS" w:hAnsi="Arial" w:cs="Arial"/>
          <w:sz w:val="16"/>
          <w:szCs w:val="16"/>
        </w:rPr>
        <w:t xml:space="preserve"> deverá conter externamente os dados de identificação, </w:t>
      </w:r>
    </w:p>
    <w:p w:rsidR="000D4045" w:rsidRPr="00E445AA" w:rsidRDefault="000D4045" w:rsidP="00150560">
      <w:pPr>
        <w:widowControl w:val="0"/>
        <w:tabs>
          <w:tab w:val="left" w:pos="137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proofErr w:type="gramStart"/>
      <w:r w:rsidRPr="00E445AA">
        <w:rPr>
          <w:rFonts w:ascii="Arial" w:eastAsia="@Arial Unicode MS" w:hAnsi="Arial" w:cs="Arial"/>
          <w:sz w:val="16"/>
          <w:szCs w:val="16"/>
        </w:rPr>
        <w:t>procedência</w:t>
      </w:r>
      <w:proofErr w:type="gramEnd"/>
      <w:r w:rsidRPr="00E445AA">
        <w:rPr>
          <w:rFonts w:ascii="Arial" w:eastAsia="@Arial Unicode MS" w:hAnsi="Arial" w:cs="Arial"/>
          <w:sz w:val="16"/>
          <w:szCs w:val="16"/>
        </w:rPr>
        <w:t xml:space="preserve">, informação nutricional, número de lote, data de validade, </w:t>
      </w:r>
    </w:p>
    <w:p w:rsidR="000D4045" w:rsidRPr="00E445AA" w:rsidRDefault="000D4045" w:rsidP="00150560">
      <w:pPr>
        <w:widowControl w:val="0"/>
        <w:tabs>
          <w:tab w:val="left" w:pos="137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proofErr w:type="gramStart"/>
      <w:r w:rsidRPr="00E445AA">
        <w:rPr>
          <w:rFonts w:ascii="Arial" w:eastAsia="@Arial Unicode MS" w:hAnsi="Arial" w:cs="Arial"/>
          <w:sz w:val="16"/>
          <w:szCs w:val="16"/>
        </w:rPr>
        <w:t>quantidade</w:t>
      </w:r>
      <w:proofErr w:type="gramEnd"/>
      <w:r w:rsidRPr="00E445AA">
        <w:rPr>
          <w:rFonts w:ascii="Arial" w:eastAsia="@Arial Unicode MS" w:hAnsi="Arial" w:cs="Arial"/>
          <w:sz w:val="16"/>
          <w:szCs w:val="16"/>
        </w:rPr>
        <w:t xml:space="preserve"> do produto, número do registro no Ministério da </w:t>
      </w:r>
    </w:p>
    <w:p w:rsidR="000D4045" w:rsidRPr="00E445AA" w:rsidRDefault="000D4045" w:rsidP="00150560">
      <w:pPr>
        <w:widowControl w:val="0"/>
        <w:tabs>
          <w:tab w:val="left" w:pos="137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r w:rsidRPr="00E445AA">
        <w:rPr>
          <w:rFonts w:ascii="Arial" w:eastAsia="@Arial Unicode MS" w:hAnsi="Arial" w:cs="Arial"/>
          <w:sz w:val="16"/>
          <w:szCs w:val="16"/>
        </w:rPr>
        <w:t>Agricultura/SIF/DIPOA e carimbo de inspeção.</w:t>
      </w:r>
    </w:p>
    <w:p w:rsidR="000D4045" w:rsidRPr="00E445AA" w:rsidRDefault="000D4045" w:rsidP="00150560">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r w:rsidRPr="00E445AA">
        <w:rPr>
          <w:rFonts w:ascii="Arial" w:eastAsia="@Arial Unicode MS" w:hAnsi="Arial" w:cs="Arial"/>
          <w:sz w:val="16"/>
          <w:szCs w:val="16"/>
        </w:rPr>
        <w:t>216</w:t>
      </w:r>
      <w:r w:rsidRPr="00E445AA">
        <w:rPr>
          <w:rFonts w:ascii="Arial" w:eastAsia="@Arial Unicode MS" w:hAnsi="Arial" w:cs="Arial"/>
          <w:sz w:val="16"/>
          <w:szCs w:val="16"/>
        </w:rPr>
        <w:tab/>
        <w:t>67243</w:t>
      </w:r>
      <w:r w:rsidRPr="00E445AA">
        <w:rPr>
          <w:rFonts w:ascii="Arial" w:eastAsia="@Arial Unicode MS" w:hAnsi="Arial" w:cs="Arial"/>
          <w:sz w:val="16"/>
          <w:szCs w:val="16"/>
        </w:rPr>
        <w:tab/>
        <w:t xml:space="preserve">Semente de linhaça marrom. Embalada em saco plástico transparente, </w:t>
      </w:r>
      <w:r w:rsidRPr="00E445AA">
        <w:rPr>
          <w:rFonts w:ascii="Arial" w:eastAsia="@Arial Unicode MS" w:hAnsi="Arial" w:cs="Arial"/>
          <w:sz w:val="16"/>
          <w:szCs w:val="16"/>
        </w:rPr>
        <w:tab/>
      </w:r>
      <w:proofErr w:type="spellStart"/>
      <w:r w:rsidRPr="00E445AA">
        <w:rPr>
          <w:rFonts w:ascii="Arial" w:eastAsia="@Arial Unicode MS" w:hAnsi="Arial" w:cs="Arial"/>
          <w:sz w:val="16"/>
          <w:szCs w:val="16"/>
        </w:rPr>
        <w:t>un</w:t>
      </w:r>
      <w:proofErr w:type="spellEnd"/>
      <w:r w:rsidRPr="00E445AA">
        <w:rPr>
          <w:rFonts w:ascii="Arial" w:eastAsia="@Arial Unicode MS" w:hAnsi="Arial" w:cs="Arial"/>
          <w:sz w:val="16"/>
          <w:szCs w:val="16"/>
        </w:rPr>
        <w:tab/>
        <w:t>100,0000</w:t>
      </w:r>
      <w:r w:rsidRPr="00E445AA">
        <w:rPr>
          <w:rFonts w:ascii="Arial" w:eastAsia="@Arial Unicode MS" w:hAnsi="Arial" w:cs="Arial"/>
          <w:sz w:val="16"/>
          <w:szCs w:val="16"/>
        </w:rPr>
        <w:tab/>
        <w:t>3,4600</w:t>
      </w:r>
      <w:r w:rsidRPr="00E445AA">
        <w:rPr>
          <w:rFonts w:ascii="Arial" w:eastAsia="@Arial Unicode MS" w:hAnsi="Arial" w:cs="Arial"/>
          <w:sz w:val="16"/>
          <w:szCs w:val="16"/>
        </w:rPr>
        <w:tab/>
        <w:t>1/</w:t>
      </w:r>
      <w:proofErr w:type="gramStart"/>
      <w:r w:rsidRPr="00E445AA">
        <w:rPr>
          <w:rFonts w:ascii="Arial" w:eastAsia="@Arial Unicode MS" w:hAnsi="Arial" w:cs="Arial"/>
          <w:sz w:val="16"/>
          <w:szCs w:val="16"/>
        </w:rPr>
        <w:t>N/N</w:t>
      </w:r>
      <w:proofErr w:type="gramEnd"/>
    </w:p>
    <w:p w:rsidR="000D4045" w:rsidRPr="00E445AA" w:rsidRDefault="000D4045" w:rsidP="00150560">
      <w:pPr>
        <w:widowControl w:val="0"/>
        <w:tabs>
          <w:tab w:val="left" w:pos="137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proofErr w:type="gramStart"/>
      <w:r w:rsidRPr="00E445AA">
        <w:rPr>
          <w:rFonts w:ascii="Arial" w:eastAsia="@Arial Unicode MS" w:hAnsi="Arial" w:cs="Arial"/>
          <w:sz w:val="16"/>
          <w:szCs w:val="16"/>
        </w:rPr>
        <w:t>atóxico</w:t>
      </w:r>
      <w:proofErr w:type="gramEnd"/>
      <w:r w:rsidRPr="00E445AA">
        <w:rPr>
          <w:rFonts w:ascii="Arial" w:eastAsia="@Arial Unicode MS" w:hAnsi="Arial" w:cs="Arial"/>
          <w:sz w:val="16"/>
          <w:szCs w:val="16"/>
        </w:rPr>
        <w:t xml:space="preserve">, hermeticamente vedado. Com validade mínima de 11 meses a contar </w:t>
      </w:r>
    </w:p>
    <w:p w:rsidR="000D4045" w:rsidRPr="00E445AA" w:rsidRDefault="000D4045" w:rsidP="00150560">
      <w:pPr>
        <w:widowControl w:val="0"/>
        <w:tabs>
          <w:tab w:val="left" w:pos="137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proofErr w:type="gramStart"/>
      <w:r w:rsidRPr="00E445AA">
        <w:rPr>
          <w:rFonts w:ascii="Arial" w:eastAsia="@Arial Unicode MS" w:hAnsi="Arial" w:cs="Arial"/>
          <w:sz w:val="16"/>
          <w:szCs w:val="16"/>
        </w:rPr>
        <w:t>da</w:t>
      </w:r>
      <w:proofErr w:type="gramEnd"/>
      <w:r w:rsidRPr="00E445AA">
        <w:rPr>
          <w:rFonts w:ascii="Arial" w:eastAsia="@Arial Unicode MS" w:hAnsi="Arial" w:cs="Arial"/>
          <w:sz w:val="16"/>
          <w:szCs w:val="16"/>
        </w:rPr>
        <w:t xml:space="preserve"> data da entrega. Embalagem de 200 g</w:t>
      </w:r>
    </w:p>
    <w:p w:rsidR="000D4045" w:rsidRPr="00E445AA" w:rsidRDefault="000D4045" w:rsidP="00150560">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r w:rsidRPr="00E445AA">
        <w:rPr>
          <w:rFonts w:ascii="Arial" w:eastAsia="@Arial Unicode MS" w:hAnsi="Arial" w:cs="Arial"/>
          <w:sz w:val="16"/>
          <w:szCs w:val="16"/>
        </w:rPr>
        <w:t>217</w:t>
      </w:r>
      <w:r w:rsidRPr="00E445AA">
        <w:rPr>
          <w:rFonts w:ascii="Arial" w:eastAsia="@Arial Unicode MS" w:hAnsi="Arial" w:cs="Arial"/>
          <w:sz w:val="16"/>
          <w:szCs w:val="16"/>
        </w:rPr>
        <w:tab/>
        <w:t>67242</w:t>
      </w:r>
      <w:r w:rsidRPr="00E445AA">
        <w:rPr>
          <w:rFonts w:ascii="Arial" w:eastAsia="@Arial Unicode MS" w:hAnsi="Arial" w:cs="Arial"/>
          <w:sz w:val="16"/>
          <w:szCs w:val="16"/>
        </w:rPr>
        <w:tab/>
        <w:t xml:space="preserve">Semente de gergelim branco natural. Embalado em saco plástico </w:t>
      </w:r>
      <w:r w:rsidRPr="00E445AA">
        <w:rPr>
          <w:rFonts w:ascii="Arial" w:eastAsia="@Arial Unicode MS" w:hAnsi="Arial" w:cs="Arial"/>
          <w:sz w:val="16"/>
          <w:szCs w:val="16"/>
        </w:rPr>
        <w:tab/>
      </w:r>
      <w:proofErr w:type="spellStart"/>
      <w:r w:rsidRPr="00E445AA">
        <w:rPr>
          <w:rFonts w:ascii="Arial" w:eastAsia="@Arial Unicode MS" w:hAnsi="Arial" w:cs="Arial"/>
          <w:sz w:val="16"/>
          <w:szCs w:val="16"/>
        </w:rPr>
        <w:t>un</w:t>
      </w:r>
      <w:proofErr w:type="spellEnd"/>
      <w:r w:rsidRPr="00E445AA">
        <w:rPr>
          <w:rFonts w:ascii="Arial" w:eastAsia="@Arial Unicode MS" w:hAnsi="Arial" w:cs="Arial"/>
          <w:sz w:val="16"/>
          <w:szCs w:val="16"/>
        </w:rPr>
        <w:tab/>
        <w:t>100,0000</w:t>
      </w:r>
      <w:r w:rsidRPr="00E445AA">
        <w:rPr>
          <w:rFonts w:ascii="Arial" w:eastAsia="@Arial Unicode MS" w:hAnsi="Arial" w:cs="Arial"/>
          <w:sz w:val="16"/>
          <w:szCs w:val="16"/>
        </w:rPr>
        <w:tab/>
        <w:t>6,4000</w:t>
      </w:r>
      <w:r w:rsidRPr="00E445AA">
        <w:rPr>
          <w:rFonts w:ascii="Arial" w:eastAsia="@Arial Unicode MS" w:hAnsi="Arial" w:cs="Arial"/>
          <w:sz w:val="16"/>
          <w:szCs w:val="16"/>
        </w:rPr>
        <w:tab/>
        <w:t>1/N/N</w:t>
      </w:r>
    </w:p>
    <w:p w:rsidR="000D4045" w:rsidRPr="00E445AA" w:rsidRDefault="000D4045" w:rsidP="00150560">
      <w:pPr>
        <w:widowControl w:val="0"/>
        <w:tabs>
          <w:tab w:val="left" w:pos="137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proofErr w:type="gramStart"/>
      <w:r w:rsidRPr="00E445AA">
        <w:rPr>
          <w:rFonts w:ascii="Arial" w:eastAsia="@Arial Unicode MS" w:hAnsi="Arial" w:cs="Arial"/>
          <w:sz w:val="16"/>
          <w:szCs w:val="16"/>
        </w:rPr>
        <w:t>transparente</w:t>
      </w:r>
      <w:proofErr w:type="gramEnd"/>
      <w:r w:rsidRPr="00E445AA">
        <w:rPr>
          <w:rFonts w:ascii="Arial" w:eastAsia="@Arial Unicode MS" w:hAnsi="Arial" w:cs="Arial"/>
          <w:sz w:val="16"/>
          <w:szCs w:val="16"/>
        </w:rPr>
        <w:t xml:space="preserve">, atóxico, hermeticamente vedado. Com validade mínima de 11 </w:t>
      </w:r>
    </w:p>
    <w:p w:rsidR="000D4045" w:rsidRPr="00E445AA" w:rsidRDefault="000D4045" w:rsidP="00150560">
      <w:pPr>
        <w:widowControl w:val="0"/>
        <w:tabs>
          <w:tab w:val="left" w:pos="137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proofErr w:type="gramStart"/>
      <w:r w:rsidRPr="00E445AA">
        <w:rPr>
          <w:rFonts w:ascii="Arial" w:eastAsia="@Arial Unicode MS" w:hAnsi="Arial" w:cs="Arial"/>
          <w:sz w:val="16"/>
          <w:szCs w:val="16"/>
        </w:rPr>
        <w:t>meses</w:t>
      </w:r>
      <w:proofErr w:type="gramEnd"/>
      <w:r w:rsidRPr="00E445AA">
        <w:rPr>
          <w:rFonts w:ascii="Arial" w:eastAsia="@Arial Unicode MS" w:hAnsi="Arial" w:cs="Arial"/>
          <w:sz w:val="16"/>
          <w:szCs w:val="16"/>
        </w:rPr>
        <w:t xml:space="preserve"> a contar da data da entrega. Embalagem de 200 g.</w:t>
      </w:r>
    </w:p>
    <w:p w:rsidR="000D4045" w:rsidRPr="00E445AA" w:rsidRDefault="000D4045" w:rsidP="00150560">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r w:rsidRPr="00E445AA">
        <w:rPr>
          <w:rFonts w:ascii="Arial" w:eastAsia="@Arial Unicode MS" w:hAnsi="Arial" w:cs="Arial"/>
          <w:sz w:val="16"/>
          <w:szCs w:val="16"/>
        </w:rPr>
        <w:t>218</w:t>
      </w:r>
      <w:r w:rsidRPr="00E445AA">
        <w:rPr>
          <w:rFonts w:ascii="Arial" w:eastAsia="@Arial Unicode MS" w:hAnsi="Arial" w:cs="Arial"/>
          <w:sz w:val="16"/>
          <w:szCs w:val="16"/>
        </w:rPr>
        <w:tab/>
        <w:t>16083</w:t>
      </w:r>
      <w:r w:rsidRPr="00E445AA">
        <w:rPr>
          <w:rFonts w:ascii="Arial" w:eastAsia="@Arial Unicode MS" w:hAnsi="Arial" w:cs="Arial"/>
          <w:sz w:val="16"/>
          <w:szCs w:val="16"/>
        </w:rPr>
        <w:tab/>
        <w:t xml:space="preserve">Requeijão cremoso sem amido, embalado em saco plástico transparente, </w:t>
      </w:r>
      <w:r w:rsidRPr="00E445AA">
        <w:rPr>
          <w:rFonts w:ascii="Arial" w:eastAsia="@Arial Unicode MS" w:hAnsi="Arial" w:cs="Arial"/>
          <w:sz w:val="16"/>
          <w:szCs w:val="16"/>
        </w:rPr>
        <w:tab/>
        <w:t>bis</w:t>
      </w:r>
      <w:r w:rsidRPr="00E445AA">
        <w:rPr>
          <w:rFonts w:ascii="Arial" w:eastAsia="@Arial Unicode MS" w:hAnsi="Arial" w:cs="Arial"/>
          <w:sz w:val="16"/>
          <w:szCs w:val="16"/>
        </w:rPr>
        <w:tab/>
        <w:t>200,0000</w:t>
      </w:r>
      <w:r w:rsidRPr="00E445AA">
        <w:rPr>
          <w:rFonts w:ascii="Arial" w:eastAsia="@Arial Unicode MS" w:hAnsi="Arial" w:cs="Arial"/>
          <w:sz w:val="16"/>
          <w:szCs w:val="16"/>
        </w:rPr>
        <w:tab/>
        <w:t>24,5000</w:t>
      </w:r>
      <w:r w:rsidRPr="00E445AA">
        <w:rPr>
          <w:rFonts w:ascii="Arial" w:eastAsia="@Arial Unicode MS" w:hAnsi="Arial" w:cs="Arial"/>
          <w:sz w:val="16"/>
          <w:szCs w:val="16"/>
        </w:rPr>
        <w:tab/>
        <w:t>1/</w:t>
      </w:r>
      <w:proofErr w:type="gramStart"/>
      <w:r w:rsidRPr="00E445AA">
        <w:rPr>
          <w:rFonts w:ascii="Arial" w:eastAsia="@Arial Unicode MS" w:hAnsi="Arial" w:cs="Arial"/>
          <w:sz w:val="16"/>
          <w:szCs w:val="16"/>
        </w:rPr>
        <w:t>N/N</w:t>
      </w:r>
      <w:proofErr w:type="gramEnd"/>
    </w:p>
    <w:p w:rsidR="000D4045" w:rsidRPr="00E445AA" w:rsidRDefault="000D4045" w:rsidP="00150560">
      <w:pPr>
        <w:widowControl w:val="0"/>
        <w:tabs>
          <w:tab w:val="left" w:pos="137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proofErr w:type="gramStart"/>
      <w:r w:rsidRPr="00E445AA">
        <w:rPr>
          <w:rFonts w:ascii="Arial" w:eastAsia="@Arial Unicode MS" w:hAnsi="Arial" w:cs="Arial"/>
          <w:sz w:val="16"/>
          <w:szCs w:val="16"/>
        </w:rPr>
        <w:t>atóxico</w:t>
      </w:r>
      <w:proofErr w:type="gramEnd"/>
      <w:r w:rsidRPr="00E445AA">
        <w:rPr>
          <w:rFonts w:ascii="Arial" w:eastAsia="@Arial Unicode MS" w:hAnsi="Arial" w:cs="Arial"/>
          <w:sz w:val="16"/>
          <w:szCs w:val="16"/>
        </w:rPr>
        <w:t xml:space="preserve">, hermeticamente vedado, contendo os ingredientes, validade e </w:t>
      </w:r>
    </w:p>
    <w:p w:rsidR="000D4045" w:rsidRPr="00E445AA" w:rsidRDefault="000D4045" w:rsidP="00150560">
      <w:pPr>
        <w:widowControl w:val="0"/>
        <w:tabs>
          <w:tab w:val="left" w:pos="137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proofErr w:type="gramStart"/>
      <w:r w:rsidRPr="00E445AA">
        <w:rPr>
          <w:rFonts w:ascii="Arial" w:eastAsia="@Arial Unicode MS" w:hAnsi="Arial" w:cs="Arial"/>
          <w:sz w:val="16"/>
          <w:szCs w:val="16"/>
        </w:rPr>
        <w:t>procedência</w:t>
      </w:r>
      <w:proofErr w:type="gramEnd"/>
      <w:r w:rsidRPr="00E445AA">
        <w:rPr>
          <w:rFonts w:ascii="Arial" w:eastAsia="@Arial Unicode MS" w:hAnsi="Arial" w:cs="Arial"/>
          <w:sz w:val="16"/>
          <w:szCs w:val="16"/>
        </w:rPr>
        <w:t>. Embalagem de 1,8 kg.</w:t>
      </w:r>
    </w:p>
    <w:p w:rsidR="000D4045" w:rsidRPr="00E445AA" w:rsidRDefault="000D4045" w:rsidP="00150560">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proofErr w:type="gramStart"/>
      <w:r w:rsidRPr="00E445AA">
        <w:rPr>
          <w:rFonts w:ascii="Arial" w:eastAsia="@Arial Unicode MS" w:hAnsi="Arial" w:cs="Arial"/>
          <w:sz w:val="16"/>
          <w:szCs w:val="16"/>
        </w:rPr>
        <w:t>219</w:t>
      </w:r>
      <w:r w:rsidRPr="00E445AA">
        <w:rPr>
          <w:rFonts w:ascii="Arial" w:eastAsia="@Arial Unicode MS" w:hAnsi="Arial" w:cs="Arial"/>
          <w:sz w:val="16"/>
          <w:szCs w:val="16"/>
        </w:rPr>
        <w:tab/>
        <w:t>2910</w:t>
      </w:r>
      <w:r w:rsidRPr="00E445AA">
        <w:rPr>
          <w:rFonts w:ascii="Arial" w:eastAsia="@Arial Unicode MS" w:hAnsi="Arial" w:cs="Arial"/>
          <w:sz w:val="16"/>
          <w:szCs w:val="16"/>
        </w:rPr>
        <w:tab/>
        <w:t>Costela suína defumada, cheiro</w:t>
      </w:r>
      <w:proofErr w:type="gramEnd"/>
      <w:r w:rsidRPr="00E445AA">
        <w:rPr>
          <w:rFonts w:ascii="Arial" w:eastAsia="@Arial Unicode MS" w:hAnsi="Arial" w:cs="Arial"/>
          <w:sz w:val="16"/>
          <w:szCs w:val="16"/>
        </w:rPr>
        <w:t xml:space="preserve"> característico do produto e cortado em </w:t>
      </w:r>
      <w:r w:rsidRPr="00E445AA">
        <w:rPr>
          <w:rFonts w:ascii="Arial" w:eastAsia="@Arial Unicode MS" w:hAnsi="Arial" w:cs="Arial"/>
          <w:sz w:val="16"/>
          <w:szCs w:val="16"/>
        </w:rPr>
        <w:tab/>
        <w:t>kg</w:t>
      </w:r>
      <w:r w:rsidRPr="00E445AA">
        <w:rPr>
          <w:rFonts w:ascii="Arial" w:eastAsia="@Arial Unicode MS" w:hAnsi="Arial" w:cs="Arial"/>
          <w:sz w:val="16"/>
          <w:szCs w:val="16"/>
        </w:rPr>
        <w:tab/>
        <w:t>200,0000</w:t>
      </w:r>
      <w:r w:rsidRPr="00E445AA">
        <w:rPr>
          <w:rFonts w:ascii="Arial" w:eastAsia="@Arial Unicode MS" w:hAnsi="Arial" w:cs="Arial"/>
          <w:sz w:val="16"/>
          <w:szCs w:val="16"/>
        </w:rPr>
        <w:tab/>
        <w:t>26,5000</w:t>
      </w:r>
      <w:r w:rsidRPr="00E445AA">
        <w:rPr>
          <w:rFonts w:ascii="Arial" w:eastAsia="@Arial Unicode MS" w:hAnsi="Arial" w:cs="Arial"/>
          <w:sz w:val="16"/>
          <w:szCs w:val="16"/>
        </w:rPr>
        <w:tab/>
        <w:t>N/N/N</w:t>
      </w:r>
    </w:p>
    <w:p w:rsidR="000D4045" w:rsidRPr="00E445AA" w:rsidRDefault="000D4045" w:rsidP="00150560">
      <w:pPr>
        <w:widowControl w:val="0"/>
        <w:tabs>
          <w:tab w:val="left" w:pos="137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proofErr w:type="gramStart"/>
      <w:r w:rsidRPr="00E445AA">
        <w:rPr>
          <w:rFonts w:ascii="Arial" w:eastAsia="@Arial Unicode MS" w:hAnsi="Arial" w:cs="Arial"/>
          <w:sz w:val="16"/>
          <w:szCs w:val="16"/>
        </w:rPr>
        <w:t>fatias</w:t>
      </w:r>
      <w:proofErr w:type="gramEnd"/>
      <w:r w:rsidRPr="00E445AA">
        <w:rPr>
          <w:rFonts w:ascii="Arial" w:eastAsia="@Arial Unicode MS" w:hAnsi="Arial" w:cs="Arial"/>
          <w:sz w:val="16"/>
          <w:szCs w:val="16"/>
        </w:rPr>
        <w:t xml:space="preserve"> com aproximadamente 5 cm de largura, acondicionado em embalagens </w:t>
      </w:r>
    </w:p>
    <w:p w:rsidR="000D4045" w:rsidRPr="00E445AA" w:rsidRDefault="000D4045" w:rsidP="00150560">
      <w:pPr>
        <w:widowControl w:val="0"/>
        <w:tabs>
          <w:tab w:val="left" w:pos="137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proofErr w:type="gramStart"/>
      <w:r w:rsidRPr="00E445AA">
        <w:rPr>
          <w:rFonts w:ascii="Arial" w:eastAsia="@Arial Unicode MS" w:hAnsi="Arial" w:cs="Arial"/>
          <w:sz w:val="16"/>
          <w:szCs w:val="16"/>
        </w:rPr>
        <w:t>de</w:t>
      </w:r>
      <w:proofErr w:type="gramEnd"/>
      <w:r w:rsidRPr="00E445AA">
        <w:rPr>
          <w:rFonts w:ascii="Arial" w:eastAsia="@Arial Unicode MS" w:hAnsi="Arial" w:cs="Arial"/>
          <w:sz w:val="16"/>
          <w:szCs w:val="16"/>
        </w:rPr>
        <w:t xml:space="preserve"> 5 kg. Apresentar na embalagem identificação do estabelecimento, nome </w:t>
      </w:r>
    </w:p>
    <w:p w:rsidR="000D4045" w:rsidRPr="00E445AA" w:rsidRDefault="000D4045" w:rsidP="00150560">
      <w:pPr>
        <w:widowControl w:val="0"/>
        <w:tabs>
          <w:tab w:val="left" w:pos="137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proofErr w:type="gramStart"/>
      <w:r w:rsidRPr="00E445AA">
        <w:rPr>
          <w:rFonts w:ascii="Arial" w:eastAsia="@Arial Unicode MS" w:hAnsi="Arial" w:cs="Arial"/>
          <w:sz w:val="16"/>
          <w:szCs w:val="16"/>
        </w:rPr>
        <w:t>do</w:t>
      </w:r>
      <w:proofErr w:type="gramEnd"/>
      <w:r w:rsidRPr="00E445AA">
        <w:rPr>
          <w:rFonts w:ascii="Arial" w:eastAsia="@Arial Unicode MS" w:hAnsi="Arial" w:cs="Arial"/>
          <w:sz w:val="16"/>
          <w:szCs w:val="16"/>
        </w:rPr>
        <w:t xml:space="preserve"> produto, data de embalagem e peso.</w:t>
      </w:r>
    </w:p>
    <w:p w:rsidR="000D4045" w:rsidRDefault="000D4045" w:rsidP="00150560">
      <w:pPr>
        <w:widowControl w:val="0"/>
        <w:tabs>
          <w:tab w:val="left" w:pos="-2980"/>
        </w:tabs>
        <w:autoSpaceDE w:val="0"/>
        <w:autoSpaceDN w:val="0"/>
        <w:adjustRightInd w:val="0"/>
        <w:rPr>
          <w:rFonts w:ascii="@Arial Unicode MS" w:eastAsia="@Arial Unicode MS" w:cs="@Arial Unicode MS"/>
          <w:sz w:val="24"/>
          <w:szCs w:val="24"/>
        </w:rPr>
      </w:pPr>
    </w:p>
    <w:p w:rsidR="000D4045" w:rsidRPr="00E445AA" w:rsidRDefault="000D4045" w:rsidP="00150560">
      <w:pPr>
        <w:widowControl w:val="0"/>
        <w:tabs>
          <w:tab w:val="left" w:pos="-2980"/>
        </w:tabs>
        <w:autoSpaceDE w:val="0"/>
        <w:autoSpaceDN w:val="0"/>
        <w:adjustRightInd w:val="0"/>
        <w:rPr>
          <w:rFonts w:ascii="@Arial Unicode MS" w:eastAsia="@Arial Unicode MS" w:cs="@Arial Unicode MS"/>
          <w:sz w:val="24"/>
          <w:szCs w:val="24"/>
        </w:rPr>
      </w:pPr>
      <w:r w:rsidRPr="00E445AA">
        <w:rPr>
          <w:rFonts w:ascii="@Arial Unicode MS" w:eastAsia="@Arial Unicode MS" w:cs="@Arial Unicode MS"/>
          <w:sz w:val="24"/>
          <w:szCs w:val="24"/>
        </w:rPr>
        <w:tab/>
      </w:r>
    </w:p>
    <w:p w:rsidR="000D4045" w:rsidRPr="00E445AA" w:rsidRDefault="000D4045" w:rsidP="00150560">
      <w:pPr>
        <w:widowControl w:val="0"/>
        <w:tabs>
          <w:tab w:val="center" w:pos="5345"/>
        </w:tabs>
        <w:autoSpaceDE w:val="0"/>
        <w:autoSpaceDN w:val="0"/>
        <w:adjustRightInd w:val="0"/>
        <w:spacing w:before="25"/>
        <w:rPr>
          <w:rFonts w:ascii="Arial" w:eastAsia="@Arial Unicode MS" w:hAnsi="Arial" w:cs="Arial"/>
          <w:sz w:val="2"/>
          <w:szCs w:val="2"/>
        </w:rPr>
      </w:pPr>
      <w:r w:rsidRPr="00E445AA">
        <w:rPr>
          <w:rFonts w:ascii="@Arial Unicode MS" w:eastAsia="@Arial Unicode MS" w:cs="@Arial Unicode MS"/>
          <w:sz w:val="24"/>
          <w:szCs w:val="24"/>
        </w:rPr>
        <w:tab/>
      </w:r>
    </w:p>
    <w:p w:rsidR="000D4045" w:rsidRPr="00E445AA" w:rsidRDefault="000D4045" w:rsidP="00150560">
      <w:pPr>
        <w:widowControl w:val="0"/>
        <w:tabs>
          <w:tab w:val="left" w:pos="95"/>
          <w:tab w:val="left" w:pos="4520"/>
          <w:tab w:val="left" w:pos="5420"/>
        </w:tabs>
        <w:autoSpaceDE w:val="0"/>
        <w:autoSpaceDN w:val="0"/>
        <w:adjustRightInd w:val="0"/>
        <w:spacing w:before="132"/>
        <w:rPr>
          <w:rFonts w:ascii="Arial" w:eastAsia="@Arial Unicode MS" w:hAnsi="Arial" w:cs="Arial"/>
          <w:b/>
          <w:sz w:val="24"/>
          <w:szCs w:val="24"/>
        </w:rPr>
      </w:pPr>
      <w:r w:rsidRPr="00E445AA">
        <w:rPr>
          <w:rFonts w:ascii="@Arial Unicode MS" w:eastAsia="@Arial Unicode MS" w:cs="@Arial Unicode MS"/>
          <w:b/>
          <w:sz w:val="24"/>
          <w:szCs w:val="24"/>
        </w:rPr>
        <w:tab/>
      </w:r>
      <w:r w:rsidRPr="00E445AA">
        <w:rPr>
          <w:rFonts w:ascii="Arial" w:eastAsia="@Arial Unicode MS" w:hAnsi="Arial" w:cs="Arial"/>
          <w:b/>
          <w:sz w:val="24"/>
          <w:szCs w:val="24"/>
          <w:highlight w:val="lightGray"/>
        </w:rPr>
        <w:t>Lote: 1</w:t>
      </w:r>
      <w:r w:rsidRPr="00E445AA">
        <w:rPr>
          <w:rFonts w:ascii="Arial" w:eastAsia="@Arial Unicode MS" w:hAnsi="Arial" w:cs="Arial"/>
          <w:b/>
          <w:sz w:val="24"/>
          <w:szCs w:val="24"/>
          <w:highlight w:val="lightGray"/>
        </w:rPr>
        <w:tab/>
        <w:t>Valor edital:</w:t>
      </w:r>
      <w:r w:rsidRPr="00E445AA">
        <w:rPr>
          <w:rFonts w:ascii="Arial" w:eastAsia="@Arial Unicode MS" w:hAnsi="Arial" w:cs="Arial"/>
          <w:b/>
          <w:sz w:val="24"/>
          <w:szCs w:val="24"/>
          <w:highlight w:val="lightGray"/>
        </w:rPr>
        <w:tab/>
        <w:t>216.169,0000</w:t>
      </w:r>
    </w:p>
    <w:p w:rsidR="000D4045" w:rsidRPr="00E445AA" w:rsidRDefault="000D4045" w:rsidP="00150560">
      <w:pPr>
        <w:widowControl w:val="0"/>
        <w:tabs>
          <w:tab w:val="right" w:pos="500"/>
          <w:tab w:val="right" w:pos="1295"/>
          <w:tab w:val="left" w:pos="1370"/>
          <w:tab w:val="center" w:pos="7227"/>
          <w:tab w:val="right" w:pos="8645"/>
          <w:tab w:val="right" w:pos="9995"/>
          <w:tab w:val="left" w:pos="10220"/>
        </w:tabs>
        <w:autoSpaceDE w:val="0"/>
        <w:autoSpaceDN w:val="0"/>
        <w:adjustRightInd w:val="0"/>
        <w:rPr>
          <w:rFonts w:ascii="Arial" w:eastAsia="@Arial Unicode MS" w:hAnsi="Arial" w:cs="Arial"/>
          <w:b/>
          <w:sz w:val="2"/>
          <w:szCs w:val="2"/>
        </w:rPr>
      </w:pPr>
      <w:r w:rsidRPr="00E445AA">
        <w:rPr>
          <w:rFonts w:ascii="@Arial Unicode MS" w:eastAsia="@Arial Unicode MS" w:cs="@Arial Unicode MS"/>
          <w:b/>
          <w:sz w:val="24"/>
          <w:szCs w:val="24"/>
        </w:rPr>
        <w:tab/>
      </w:r>
      <w:r w:rsidRPr="00E445AA">
        <w:rPr>
          <w:rFonts w:ascii="Arial" w:eastAsia="@Arial Unicode MS" w:hAnsi="Arial" w:cs="Arial"/>
          <w:b/>
          <w:sz w:val="16"/>
          <w:szCs w:val="16"/>
        </w:rPr>
        <w:t>Item</w:t>
      </w:r>
      <w:r w:rsidRPr="00E445AA">
        <w:rPr>
          <w:rFonts w:ascii="Arial" w:eastAsia="@Arial Unicode MS" w:hAnsi="Arial" w:cs="Arial"/>
          <w:b/>
          <w:sz w:val="16"/>
          <w:szCs w:val="16"/>
        </w:rPr>
        <w:tab/>
        <w:t>Código</w:t>
      </w:r>
      <w:r w:rsidRPr="00E445AA">
        <w:rPr>
          <w:rFonts w:ascii="Arial" w:eastAsia="@Arial Unicode MS" w:hAnsi="Arial" w:cs="Arial"/>
          <w:b/>
          <w:sz w:val="16"/>
          <w:szCs w:val="16"/>
        </w:rPr>
        <w:tab/>
        <w:t>Material</w:t>
      </w:r>
      <w:r w:rsidRPr="00E445AA">
        <w:rPr>
          <w:rFonts w:ascii="Arial" w:eastAsia="@Arial Unicode MS" w:hAnsi="Arial" w:cs="Arial"/>
          <w:b/>
          <w:sz w:val="16"/>
          <w:szCs w:val="16"/>
        </w:rPr>
        <w:tab/>
        <w:t>Un. Med.</w:t>
      </w:r>
      <w:r w:rsidRPr="00E445AA">
        <w:rPr>
          <w:rFonts w:ascii="Arial" w:eastAsia="@Arial Unicode MS" w:hAnsi="Arial" w:cs="Arial"/>
          <w:b/>
          <w:sz w:val="16"/>
          <w:szCs w:val="16"/>
        </w:rPr>
        <w:tab/>
        <w:t>Quantidade</w:t>
      </w:r>
      <w:r w:rsidRPr="00E445AA">
        <w:rPr>
          <w:rFonts w:ascii="Arial" w:eastAsia="@Arial Unicode MS" w:hAnsi="Arial" w:cs="Arial"/>
          <w:b/>
          <w:sz w:val="16"/>
          <w:szCs w:val="16"/>
        </w:rPr>
        <w:tab/>
        <w:t>Vl. Máximo Edital</w:t>
      </w:r>
      <w:r w:rsidRPr="00E445AA">
        <w:rPr>
          <w:rFonts w:ascii="Arial" w:eastAsia="@Arial Unicode MS" w:hAnsi="Arial" w:cs="Arial"/>
          <w:b/>
          <w:sz w:val="16"/>
          <w:szCs w:val="16"/>
        </w:rPr>
        <w:tab/>
        <w:t>A/C/B</w:t>
      </w:r>
    </w:p>
    <w:p w:rsidR="000D4045" w:rsidRPr="00E445AA" w:rsidRDefault="000D4045" w:rsidP="00150560">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r w:rsidRPr="00E445AA">
        <w:rPr>
          <w:rFonts w:ascii="Arial" w:eastAsia="@Arial Unicode MS" w:hAnsi="Arial" w:cs="Arial"/>
          <w:sz w:val="16"/>
          <w:szCs w:val="16"/>
        </w:rPr>
        <w:t>138</w:t>
      </w:r>
      <w:r w:rsidRPr="00E445AA">
        <w:rPr>
          <w:rFonts w:ascii="Arial" w:eastAsia="@Arial Unicode MS" w:hAnsi="Arial" w:cs="Arial"/>
          <w:sz w:val="16"/>
          <w:szCs w:val="16"/>
        </w:rPr>
        <w:tab/>
        <w:t>3263</w:t>
      </w:r>
      <w:r w:rsidRPr="00E445AA">
        <w:rPr>
          <w:rFonts w:ascii="Arial" w:eastAsia="@Arial Unicode MS" w:hAnsi="Arial" w:cs="Arial"/>
          <w:sz w:val="16"/>
          <w:szCs w:val="16"/>
        </w:rPr>
        <w:tab/>
        <w:t xml:space="preserve">Pão de leite fatiado - </w:t>
      </w:r>
      <w:proofErr w:type="spellStart"/>
      <w:r w:rsidRPr="00E445AA">
        <w:rPr>
          <w:rFonts w:ascii="Arial" w:eastAsia="@Arial Unicode MS" w:hAnsi="Arial" w:cs="Arial"/>
          <w:sz w:val="16"/>
          <w:szCs w:val="16"/>
        </w:rPr>
        <w:t>pct</w:t>
      </w:r>
      <w:proofErr w:type="spellEnd"/>
      <w:r w:rsidRPr="00E445AA">
        <w:rPr>
          <w:rFonts w:ascii="Arial" w:eastAsia="@Arial Unicode MS" w:hAnsi="Arial" w:cs="Arial"/>
          <w:sz w:val="16"/>
          <w:szCs w:val="16"/>
        </w:rPr>
        <w:t xml:space="preserve"> com 500 gr., características próprias de odor, cor e </w:t>
      </w:r>
      <w:r w:rsidRPr="00E445AA">
        <w:rPr>
          <w:rFonts w:ascii="Arial" w:eastAsia="@Arial Unicode MS" w:hAnsi="Arial" w:cs="Arial"/>
          <w:sz w:val="16"/>
          <w:szCs w:val="16"/>
        </w:rPr>
        <w:tab/>
        <w:t>kg</w:t>
      </w:r>
      <w:r w:rsidRPr="00E445AA">
        <w:rPr>
          <w:rFonts w:ascii="Arial" w:eastAsia="@Arial Unicode MS" w:hAnsi="Arial" w:cs="Arial"/>
          <w:sz w:val="16"/>
          <w:szCs w:val="16"/>
        </w:rPr>
        <w:tab/>
        <w:t>400,0000</w:t>
      </w:r>
      <w:r w:rsidRPr="00E445AA">
        <w:rPr>
          <w:rFonts w:ascii="Arial" w:eastAsia="@Arial Unicode MS" w:hAnsi="Arial" w:cs="Arial"/>
          <w:sz w:val="16"/>
          <w:szCs w:val="16"/>
        </w:rPr>
        <w:tab/>
        <w:t>9,8000</w:t>
      </w:r>
      <w:r w:rsidRPr="00E445AA">
        <w:rPr>
          <w:rFonts w:ascii="Arial" w:eastAsia="@Arial Unicode MS" w:hAnsi="Arial" w:cs="Arial"/>
          <w:sz w:val="16"/>
          <w:szCs w:val="16"/>
        </w:rPr>
        <w:tab/>
        <w:t>1/</w:t>
      </w:r>
      <w:proofErr w:type="gramStart"/>
      <w:r w:rsidRPr="00E445AA">
        <w:rPr>
          <w:rFonts w:ascii="Arial" w:eastAsia="@Arial Unicode MS" w:hAnsi="Arial" w:cs="Arial"/>
          <w:sz w:val="16"/>
          <w:szCs w:val="16"/>
        </w:rPr>
        <w:t>N/N</w:t>
      </w:r>
      <w:proofErr w:type="gramEnd"/>
    </w:p>
    <w:p w:rsidR="000D4045" w:rsidRPr="00E445AA" w:rsidRDefault="000D4045" w:rsidP="00150560">
      <w:pPr>
        <w:widowControl w:val="0"/>
        <w:tabs>
          <w:tab w:val="left" w:pos="137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proofErr w:type="gramStart"/>
      <w:r w:rsidRPr="00E445AA">
        <w:rPr>
          <w:rFonts w:ascii="Arial" w:eastAsia="@Arial Unicode MS" w:hAnsi="Arial" w:cs="Arial"/>
          <w:sz w:val="16"/>
          <w:szCs w:val="16"/>
        </w:rPr>
        <w:t>sabor</w:t>
      </w:r>
      <w:proofErr w:type="gramEnd"/>
      <w:r w:rsidRPr="00E445AA">
        <w:rPr>
          <w:rFonts w:ascii="Arial" w:eastAsia="@Arial Unicode MS" w:hAnsi="Arial" w:cs="Arial"/>
          <w:sz w:val="16"/>
          <w:szCs w:val="16"/>
        </w:rPr>
        <w:t xml:space="preserve">. A textura deve ser de pão fresco, não podendo estar com </w:t>
      </w:r>
      <w:proofErr w:type="gramStart"/>
      <w:r w:rsidRPr="00E445AA">
        <w:rPr>
          <w:rFonts w:ascii="Arial" w:eastAsia="@Arial Unicode MS" w:hAnsi="Arial" w:cs="Arial"/>
          <w:sz w:val="16"/>
          <w:szCs w:val="16"/>
        </w:rPr>
        <w:t>aspecto</w:t>
      </w:r>
      <w:proofErr w:type="gramEnd"/>
      <w:r w:rsidRPr="00E445AA">
        <w:rPr>
          <w:rFonts w:ascii="Arial" w:eastAsia="@Arial Unicode MS" w:hAnsi="Arial" w:cs="Arial"/>
          <w:sz w:val="16"/>
          <w:szCs w:val="16"/>
        </w:rPr>
        <w:t xml:space="preserve"> </w:t>
      </w:r>
    </w:p>
    <w:p w:rsidR="000D4045" w:rsidRPr="00E445AA" w:rsidRDefault="000D4045" w:rsidP="00150560">
      <w:pPr>
        <w:widowControl w:val="0"/>
        <w:tabs>
          <w:tab w:val="left" w:pos="137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proofErr w:type="gramStart"/>
      <w:r w:rsidRPr="00E445AA">
        <w:rPr>
          <w:rFonts w:ascii="Arial" w:eastAsia="@Arial Unicode MS" w:hAnsi="Arial" w:cs="Arial"/>
          <w:sz w:val="16"/>
          <w:szCs w:val="16"/>
        </w:rPr>
        <w:t>murcho</w:t>
      </w:r>
      <w:proofErr w:type="gramEnd"/>
      <w:r w:rsidRPr="00E445AA">
        <w:rPr>
          <w:rFonts w:ascii="Arial" w:eastAsia="@Arial Unicode MS" w:hAnsi="Arial" w:cs="Arial"/>
          <w:sz w:val="16"/>
          <w:szCs w:val="16"/>
        </w:rPr>
        <w:t xml:space="preserve"> ou duro ao toque.</w:t>
      </w:r>
    </w:p>
    <w:p w:rsidR="000D4045" w:rsidRPr="00E445AA" w:rsidRDefault="000D4045" w:rsidP="00150560">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r w:rsidRPr="00E445AA">
        <w:rPr>
          <w:rFonts w:ascii="Arial" w:eastAsia="@Arial Unicode MS" w:hAnsi="Arial" w:cs="Arial"/>
          <w:sz w:val="16"/>
          <w:szCs w:val="16"/>
        </w:rPr>
        <w:t>139</w:t>
      </w:r>
      <w:r w:rsidRPr="00E445AA">
        <w:rPr>
          <w:rFonts w:ascii="Arial" w:eastAsia="@Arial Unicode MS" w:hAnsi="Arial" w:cs="Arial"/>
          <w:sz w:val="16"/>
          <w:szCs w:val="16"/>
        </w:rPr>
        <w:tab/>
        <w:t>3261</w:t>
      </w:r>
      <w:r w:rsidRPr="00E445AA">
        <w:rPr>
          <w:rFonts w:ascii="Arial" w:eastAsia="@Arial Unicode MS" w:hAnsi="Arial" w:cs="Arial"/>
          <w:sz w:val="16"/>
          <w:szCs w:val="16"/>
        </w:rPr>
        <w:tab/>
        <w:t xml:space="preserve">Pão francês - Unidade com 50 </w:t>
      </w:r>
      <w:proofErr w:type="spellStart"/>
      <w:proofErr w:type="gramStart"/>
      <w:r w:rsidRPr="00E445AA">
        <w:rPr>
          <w:rFonts w:ascii="Arial" w:eastAsia="@Arial Unicode MS" w:hAnsi="Arial" w:cs="Arial"/>
          <w:sz w:val="16"/>
          <w:szCs w:val="16"/>
        </w:rPr>
        <w:t>gr</w:t>
      </w:r>
      <w:proofErr w:type="spellEnd"/>
      <w:proofErr w:type="gramEnd"/>
      <w:r w:rsidRPr="00E445AA">
        <w:rPr>
          <w:rFonts w:ascii="Arial" w:eastAsia="@Arial Unicode MS" w:hAnsi="Arial" w:cs="Arial"/>
          <w:sz w:val="16"/>
          <w:szCs w:val="16"/>
        </w:rPr>
        <w:t xml:space="preserve">, características próprias de odor e sabor. </w:t>
      </w:r>
      <w:r w:rsidRPr="00E445AA">
        <w:rPr>
          <w:rFonts w:ascii="Arial" w:eastAsia="@Arial Unicode MS" w:hAnsi="Arial" w:cs="Arial"/>
          <w:sz w:val="16"/>
          <w:szCs w:val="16"/>
        </w:rPr>
        <w:tab/>
      </w:r>
      <w:proofErr w:type="gramStart"/>
      <w:r w:rsidRPr="00E445AA">
        <w:rPr>
          <w:rFonts w:ascii="Arial" w:eastAsia="@Arial Unicode MS" w:hAnsi="Arial" w:cs="Arial"/>
          <w:sz w:val="16"/>
          <w:szCs w:val="16"/>
        </w:rPr>
        <w:t>kg</w:t>
      </w:r>
      <w:proofErr w:type="gramEnd"/>
      <w:r w:rsidRPr="00E445AA">
        <w:rPr>
          <w:rFonts w:ascii="Arial" w:eastAsia="@Arial Unicode MS" w:hAnsi="Arial" w:cs="Arial"/>
          <w:sz w:val="16"/>
          <w:szCs w:val="16"/>
        </w:rPr>
        <w:tab/>
        <w:t>22.000,0000</w:t>
      </w:r>
      <w:r w:rsidRPr="00E445AA">
        <w:rPr>
          <w:rFonts w:ascii="Arial" w:eastAsia="@Arial Unicode MS" w:hAnsi="Arial" w:cs="Arial"/>
          <w:sz w:val="16"/>
          <w:szCs w:val="16"/>
        </w:rPr>
        <w:tab/>
        <w:t>8,9000</w:t>
      </w:r>
      <w:r w:rsidRPr="00E445AA">
        <w:rPr>
          <w:rFonts w:ascii="Arial" w:eastAsia="@Arial Unicode MS" w:hAnsi="Arial" w:cs="Arial"/>
          <w:sz w:val="16"/>
          <w:szCs w:val="16"/>
        </w:rPr>
        <w:tab/>
        <w:t>1/N/N</w:t>
      </w:r>
    </w:p>
    <w:p w:rsidR="000D4045" w:rsidRPr="00E445AA" w:rsidRDefault="000D4045" w:rsidP="00150560">
      <w:pPr>
        <w:widowControl w:val="0"/>
        <w:tabs>
          <w:tab w:val="left" w:pos="137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r w:rsidRPr="00E445AA">
        <w:rPr>
          <w:rFonts w:ascii="Arial" w:eastAsia="@Arial Unicode MS" w:hAnsi="Arial" w:cs="Arial"/>
          <w:sz w:val="16"/>
          <w:szCs w:val="16"/>
        </w:rPr>
        <w:t xml:space="preserve">A textura deve ser de pão fresco, crocante, não podendo estar </w:t>
      </w:r>
      <w:proofErr w:type="gramStart"/>
      <w:r w:rsidRPr="00E445AA">
        <w:rPr>
          <w:rFonts w:ascii="Arial" w:eastAsia="@Arial Unicode MS" w:hAnsi="Arial" w:cs="Arial"/>
          <w:sz w:val="16"/>
          <w:szCs w:val="16"/>
        </w:rPr>
        <w:t>com</w:t>
      </w:r>
      <w:proofErr w:type="gramEnd"/>
      <w:r w:rsidRPr="00E445AA">
        <w:rPr>
          <w:rFonts w:ascii="Arial" w:eastAsia="@Arial Unicode MS" w:hAnsi="Arial" w:cs="Arial"/>
          <w:sz w:val="16"/>
          <w:szCs w:val="16"/>
        </w:rPr>
        <w:t xml:space="preserve"> </w:t>
      </w:r>
    </w:p>
    <w:p w:rsidR="000D4045" w:rsidRPr="00E445AA" w:rsidRDefault="000D4045" w:rsidP="00150560">
      <w:pPr>
        <w:widowControl w:val="0"/>
        <w:tabs>
          <w:tab w:val="left" w:pos="137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proofErr w:type="gramStart"/>
      <w:r w:rsidRPr="00E445AA">
        <w:rPr>
          <w:rFonts w:ascii="Arial" w:eastAsia="@Arial Unicode MS" w:hAnsi="Arial" w:cs="Arial"/>
          <w:sz w:val="16"/>
          <w:szCs w:val="16"/>
        </w:rPr>
        <w:t>aspecto</w:t>
      </w:r>
      <w:proofErr w:type="gramEnd"/>
      <w:r w:rsidRPr="00E445AA">
        <w:rPr>
          <w:rFonts w:ascii="Arial" w:eastAsia="@Arial Unicode MS" w:hAnsi="Arial" w:cs="Arial"/>
          <w:sz w:val="16"/>
          <w:szCs w:val="16"/>
        </w:rPr>
        <w:t xml:space="preserve"> murcho ou duro ao toque. Deve estar isento de aditivos químicos, </w:t>
      </w:r>
    </w:p>
    <w:p w:rsidR="000D4045" w:rsidRPr="00E445AA" w:rsidRDefault="000D4045" w:rsidP="00150560">
      <w:pPr>
        <w:widowControl w:val="0"/>
        <w:tabs>
          <w:tab w:val="left" w:pos="137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proofErr w:type="gramStart"/>
      <w:r w:rsidRPr="00E445AA">
        <w:rPr>
          <w:rFonts w:ascii="Arial" w:eastAsia="@Arial Unicode MS" w:hAnsi="Arial" w:cs="Arial"/>
          <w:sz w:val="16"/>
          <w:szCs w:val="16"/>
        </w:rPr>
        <w:t>com</w:t>
      </w:r>
      <w:proofErr w:type="gramEnd"/>
      <w:r w:rsidRPr="00E445AA">
        <w:rPr>
          <w:rFonts w:ascii="Arial" w:eastAsia="@Arial Unicode MS" w:hAnsi="Arial" w:cs="Arial"/>
          <w:sz w:val="16"/>
          <w:szCs w:val="16"/>
        </w:rPr>
        <w:t xml:space="preserve"> </w:t>
      </w:r>
      <w:proofErr w:type="spellStart"/>
      <w:r w:rsidRPr="00E445AA">
        <w:rPr>
          <w:rFonts w:ascii="Arial" w:eastAsia="@Arial Unicode MS" w:hAnsi="Arial" w:cs="Arial"/>
          <w:sz w:val="16"/>
          <w:szCs w:val="16"/>
        </w:rPr>
        <w:t>bromato</w:t>
      </w:r>
      <w:proofErr w:type="spellEnd"/>
      <w:r w:rsidRPr="00E445AA">
        <w:rPr>
          <w:rFonts w:ascii="Arial" w:eastAsia="@Arial Unicode MS" w:hAnsi="Arial" w:cs="Arial"/>
          <w:sz w:val="16"/>
          <w:szCs w:val="16"/>
        </w:rPr>
        <w:t xml:space="preserve"> e outros. (IN NATURA).</w:t>
      </w:r>
    </w:p>
    <w:p w:rsidR="000D4045" w:rsidRPr="00E445AA" w:rsidRDefault="000D4045" w:rsidP="00150560">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r w:rsidRPr="00E445AA">
        <w:rPr>
          <w:rFonts w:ascii="Arial" w:eastAsia="@Arial Unicode MS" w:hAnsi="Arial" w:cs="Arial"/>
          <w:sz w:val="16"/>
          <w:szCs w:val="16"/>
        </w:rPr>
        <w:t>140</w:t>
      </w:r>
      <w:r w:rsidRPr="00E445AA">
        <w:rPr>
          <w:rFonts w:ascii="Arial" w:eastAsia="@Arial Unicode MS" w:hAnsi="Arial" w:cs="Arial"/>
          <w:sz w:val="16"/>
          <w:szCs w:val="16"/>
        </w:rPr>
        <w:tab/>
        <w:t>3264</w:t>
      </w:r>
      <w:r w:rsidRPr="00E445AA">
        <w:rPr>
          <w:rFonts w:ascii="Arial" w:eastAsia="@Arial Unicode MS" w:hAnsi="Arial" w:cs="Arial"/>
          <w:sz w:val="16"/>
          <w:szCs w:val="16"/>
        </w:rPr>
        <w:tab/>
        <w:t xml:space="preserve">Pão integral fatiado - </w:t>
      </w:r>
      <w:proofErr w:type="spellStart"/>
      <w:r w:rsidRPr="00E445AA">
        <w:rPr>
          <w:rFonts w:ascii="Arial" w:eastAsia="@Arial Unicode MS" w:hAnsi="Arial" w:cs="Arial"/>
          <w:sz w:val="16"/>
          <w:szCs w:val="16"/>
        </w:rPr>
        <w:t>pct</w:t>
      </w:r>
      <w:proofErr w:type="spellEnd"/>
      <w:r w:rsidRPr="00E445AA">
        <w:rPr>
          <w:rFonts w:ascii="Arial" w:eastAsia="@Arial Unicode MS" w:hAnsi="Arial" w:cs="Arial"/>
          <w:sz w:val="16"/>
          <w:szCs w:val="16"/>
        </w:rPr>
        <w:t xml:space="preserve"> com 500 gr., características </w:t>
      </w:r>
      <w:proofErr w:type="spellStart"/>
      <w:r w:rsidRPr="00E445AA">
        <w:rPr>
          <w:rFonts w:ascii="Arial" w:eastAsia="@Arial Unicode MS" w:hAnsi="Arial" w:cs="Arial"/>
          <w:sz w:val="16"/>
          <w:szCs w:val="16"/>
        </w:rPr>
        <w:t>póprias</w:t>
      </w:r>
      <w:proofErr w:type="spellEnd"/>
      <w:r w:rsidRPr="00E445AA">
        <w:rPr>
          <w:rFonts w:ascii="Arial" w:eastAsia="@Arial Unicode MS" w:hAnsi="Arial" w:cs="Arial"/>
          <w:sz w:val="16"/>
          <w:szCs w:val="16"/>
        </w:rPr>
        <w:t xml:space="preserve"> de odor, cor e </w:t>
      </w:r>
      <w:r w:rsidRPr="00E445AA">
        <w:rPr>
          <w:rFonts w:ascii="Arial" w:eastAsia="@Arial Unicode MS" w:hAnsi="Arial" w:cs="Arial"/>
          <w:sz w:val="16"/>
          <w:szCs w:val="16"/>
        </w:rPr>
        <w:tab/>
        <w:t>kg</w:t>
      </w:r>
      <w:r w:rsidRPr="00E445AA">
        <w:rPr>
          <w:rFonts w:ascii="Arial" w:eastAsia="@Arial Unicode MS" w:hAnsi="Arial" w:cs="Arial"/>
          <w:sz w:val="16"/>
          <w:szCs w:val="16"/>
        </w:rPr>
        <w:tab/>
        <w:t>500,0000</w:t>
      </w:r>
      <w:r w:rsidRPr="00E445AA">
        <w:rPr>
          <w:rFonts w:ascii="Arial" w:eastAsia="@Arial Unicode MS" w:hAnsi="Arial" w:cs="Arial"/>
          <w:sz w:val="16"/>
          <w:szCs w:val="16"/>
        </w:rPr>
        <w:tab/>
        <w:t>12,2500</w:t>
      </w:r>
      <w:r w:rsidRPr="00E445AA">
        <w:rPr>
          <w:rFonts w:ascii="Arial" w:eastAsia="@Arial Unicode MS" w:hAnsi="Arial" w:cs="Arial"/>
          <w:sz w:val="16"/>
          <w:szCs w:val="16"/>
        </w:rPr>
        <w:tab/>
        <w:t>1/</w:t>
      </w:r>
      <w:proofErr w:type="gramStart"/>
      <w:r w:rsidRPr="00E445AA">
        <w:rPr>
          <w:rFonts w:ascii="Arial" w:eastAsia="@Arial Unicode MS" w:hAnsi="Arial" w:cs="Arial"/>
          <w:sz w:val="16"/>
          <w:szCs w:val="16"/>
        </w:rPr>
        <w:t>N/N</w:t>
      </w:r>
      <w:proofErr w:type="gramEnd"/>
    </w:p>
    <w:p w:rsidR="000D4045" w:rsidRPr="00E445AA" w:rsidRDefault="000D4045" w:rsidP="00150560">
      <w:pPr>
        <w:widowControl w:val="0"/>
        <w:tabs>
          <w:tab w:val="left" w:pos="137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proofErr w:type="gramStart"/>
      <w:r w:rsidRPr="00E445AA">
        <w:rPr>
          <w:rFonts w:ascii="Arial" w:eastAsia="@Arial Unicode MS" w:hAnsi="Arial" w:cs="Arial"/>
          <w:sz w:val="16"/>
          <w:szCs w:val="16"/>
        </w:rPr>
        <w:t>sabor</w:t>
      </w:r>
      <w:proofErr w:type="gramEnd"/>
      <w:r w:rsidRPr="00E445AA">
        <w:rPr>
          <w:rFonts w:ascii="Arial" w:eastAsia="@Arial Unicode MS" w:hAnsi="Arial" w:cs="Arial"/>
          <w:sz w:val="16"/>
          <w:szCs w:val="16"/>
        </w:rPr>
        <w:t xml:space="preserve">. A textura deve ser de pão fresco, não podendo estar com </w:t>
      </w:r>
      <w:proofErr w:type="gramStart"/>
      <w:r w:rsidRPr="00E445AA">
        <w:rPr>
          <w:rFonts w:ascii="Arial" w:eastAsia="@Arial Unicode MS" w:hAnsi="Arial" w:cs="Arial"/>
          <w:sz w:val="16"/>
          <w:szCs w:val="16"/>
        </w:rPr>
        <w:t>aspecto</w:t>
      </w:r>
      <w:proofErr w:type="gramEnd"/>
      <w:r w:rsidRPr="00E445AA">
        <w:rPr>
          <w:rFonts w:ascii="Arial" w:eastAsia="@Arial Unicode MS" w:hAnsi="Arial" w:cs="Arial"/>
          <w:sz w:val="16"/>
          <w:szCs w:val="16"/>
        </w:rPr>
        <w:t xml:space="preserve"> </w:t>
      </w:r>
    </w:p>
    <w:p w:rsidR="000D4045" w:rsidRPr="00E445AA" w:rsidRDefault="000D4045" w:rsidP="00150560">
      <w:pPr>
        <w:widowControl w:val="0"/>
        <w:tabs>
          <w:tab w:val="left" w:pos="137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proofErr w:type="gramStart"/>
      <w:r w:rsidRPr="00E445AA">
        <w:rPr>
          <w:rFonts w:ascii="Arial" w:eastAsia="@Arial Unicode MS" w:hAnsi="Arial" w:cs="Arial"/>
          <w:sz w:val="16"/>
          <w:szCs w:val="16"/>
        </w:rPr>
        <w:t>murcho</w:t>
      </w:r>
      <w:proofErr w:type="gramEnd"/>
      <w:r w:rsidRPr="00E445AA">
        <w:rPr>
          <w:rFonts w:ascii="Arial" w:eastAsia="@Arial Unicode MS" w:hAnsi="Arial" w:cs="Arial"/>
          <w:sz w:val="16"/>
          <w:szCs w:val="16"/>
        </w:rPr>
        <w:t xml:space="preserve"> ou duro ao toque.</w:t>
      </w:r>
    </w:p>
    <w:p w:rsidR="000D4045" w:rsidRPr="00E445AA" w:rsidRDefault="000D4045" w:rsidP="00150560">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r w:rsidRPr="00E445AA">
        <w:rPr>
          <w:rFonts w:ascii="Arial" w:eastAsia="@Arial Unicode MS" w:hAnsi="Arial" w:cs="Arial"/>
          <w:sz w:val="16"/>
          <w:szCs w:val="16"/>
        </w:rPr>
        <w:t>203</w:t>
      </w:r>
      <w:r w:rsidRPr="00E445AA">
        <w:rPr>
          <w:rFonts w:ascii="Arial" w:eastAsia="@Arial Unicode MS" w:hAnsi="Arial" w:cs="Arial"/>
          <w:sz w:val="16"/>
          <w:szCs w:val="16"/>
        </w:rPr>
        <w:tab/>
        <w:t>67222</w:t>
      </w:r>
      <w:r w:rsidRPr="00E445AA">
        <w:rPr>
          <w:rFonts w:ascii="Arial" w:eastAsia="@Arial Unicode MS" w:hAnsi="Arial" w:cs="Arial"/>
          <w:sz w:val="16"/>
          <w:szCs w:val="16"/>
        </w:rPr>
        <w:tab/>
        <w:t xml:space="preserve">PÃO PARA CACHORRO QUENTE: Pão para "cachorro quente" de 50g, de </w:t>
      </w:r>
      <w:r w:rsidRPr="00E445AA">
        <w:rPr>
          <w:rFonts w:ascii="Arial" w:eastAsia="@Arial Unicode MS" w:hAnsi="Arial" w:cs="Arial"/>
          <w:sz w:val="16"/>
          <w:szCs w:val="16"/>
        </w:rPr>
        <w:tab/>
        <w:t>kg</w:t>
      </w:r>
      <w:r w:rsidRPr="00E445AA">
        <w:rPr>
          <w:rFonts w:ascii="Arial" w:eastAsia="@Arial Unicode MS" w:hAnsi="Arial" w:cs="Arial"/>
          <w:sz w:val="16"/>
          <w:szCs w:val="16"/>
        </w:rPr>
        <w:tab/>
        <w:t>400,0000</w:t>
      </w:r>
      <w:r w:rsidRPr="00E445AA">
        <w:rPr>
          <w:rFonts w:ascii="Arial" w:eastAsia="@Arial Unicode MS" w:hAnsi="Arial" w:cs="Arial"/>
          <w:sz w:val="16"/>
          <w:szCs w:val="16"/>
        </w:rPr>
        <w:tab/>
        <w:t>12,2300</w:t>
      </w:r>
      <w:r w:rsidRPr="00E445AA">
        <w:rPr>
          <w:rFonts w:ascii="Arial" w:eastAsia="@Arial Unicode MS" w:hAnsi="Arial" w:cs="Arial"/>
          <w:sz w:val="16"/>
          <w:szCs w:val="16"/>
        </w:rPr>
        <w:tab/>
        <w:t>1/</w:t>
      </w:r>
      <w:proofErr w:type="gramStart"/>
      <w:r w:rsidRPr="00E445AA">
        <w:rPr>
          <w:rFonts w:ascii="Arial" w:eastAsia="@Arial Unicode MS" w:hAnsi="Arial" w:cs="Arial"/>
          <w:sz w:val="16"/>
          <w:szCs w:val="16"/>
        </w:rPr>
        <w:t>N/N</w:t>
      </w:r>
      <w:proofErr w:type="gramEnd"/>
    </w:p>
    <w:p w:rsidR="000D4045" w:rsidRPr="00E445AA" w:rsidRDefault="000D4045" w:rsidP="00150560">
      <w:pPr>
        <w:widowControl w:val="0"/>
        <w:tabs>
          <w:tab w:val="left" w:pos="137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proofErr w:type="gramStart"/>
      <w:r w:rsidRPr="00E445AA">
        <w:rPr>
          <w:rFonts w:ascii="Arial" w:eastAsia="@Arial Unicode MS" w:hAnsi="Arial" w:cs="Arial"/>
          <w:sz w:val="16"/>
          <w:szCs w:val="16"/>
        </w:rPr>
        <w:t>boa</w:t>
      </w:r>
      <w:proofErr w:type="gramEnd"/>
      <w:r w:rsidRPr="00E445AA">
        <w:rPr>
          <w:rFonts w:ascii="Arial" w:eastAsia="@Arial Unicode MS" w:hAnsi="Arial" w:cs="Arial"/>
          <w:sz w:val="16"/>
          <w:szCs w:val="16"/>
        </w:rPr>
        <w:t xml:space="preserve"> qualidade com miolo branco e casca de cor dourada brilhante e </w:t>
      </w:r>
    </w:p>
    <w:p w:rsidR="000D4045" w:rsidRPr="00E445AA" w:rsidRDefault="000D4045" w:rsidP="00150560">
      <w:pPr>
        <w:widowControl w:val="0"/>
        <w:tabs>
          <w:tab w:val="left" w:pos="137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proofErr w:type="gramStart"/>
      <w:r w:rsidRPr="00E445AA">
        <w:rPr>
          <w:rFonts w:ascii="Arial" w:eastAsia="@Arial Unicode MS" w:hAnsi="Arial" w:cs="Arial"/>
          <w:sz w:val="16"/>
          <w:szCs w:val="16"/>
        </w:rPr>
        <w:t>homogênea</w:t>
      </w:r>
      <w:proofErr w:type="gramEnd"/>
      <w:r w:rsidRPr="00E445AA">
        <w:rPr>
          <w:rFonts w:ascii="Arial" w:eastAsia="@Arial Unicode MS" w:hAnsi="Arial" w:cs="Arial"/>
          <w:sz w:val="16"/>
          <w:szCs w:val="16"/>
        </w:rPr>
        <w:t xml:space="preserve">. Serão rejeitados pães mal assados, queimados, amassados, </w:t>
      </w:r>
    </w:p>
    <w:p w:rsidR="000D4045" w:rsidRPr="00E445AA" w:rsidRDefault="000D4045" w:rsidP="00150560">
      <w:pPr>
        <w:widowControl w:val="0"/>
        <w:tabs>
          <w:tab w:val="left" w:pos="137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proofErr w:type="gramStart"/>
      <w:r w:rsidRPr="00E445AA">
        <w:rPr>
          <w:rFonts w:ascii="Arial" w:eastAsia="@Arial Unicode MS" w:hAnsi="Arial" w:cs="Arial"/>
          <w:sz w:val="16"/>
          <w:szCs w:val="16"/>
        </w:rPr>
        <w:t>achatados</w:t>
      </w:r>
      <w:proofErr w:type="gramEnd"/>
      <w:r w:rsidRPr="00E445AA">
        <w:rPr>
          <w:rFonts w:ascii="Arial" w:eastAsia="@Arial Unicode MS" w:hAnsi="Arial" w:cs="Arial"/>
          <w:sz w:val="16"/>
          <w:szCs w:val="16"/>
        </w:rPr>
        <w:t xml:space="preserve"> e "embatumados aspecto massa pesada" e de características </w:t>
      </w:r>
    </w:p>
    <w:p w:rsidR="000D4045" w:rsidRPr="00E445AA" w:rsidRDefault="000D4045" w:rsidP="00150560">
      <w:pPr>
        <w:widowControl w:val="0"/>
        <w:tabs>
          <w:tab w:val="left" w:pos="137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proofErr w:type="gramStart"/>
      <w:r w:rsidRPr="00E445AA">
        <w:rPr>
          <w:rFonts w:ascii="Arial" w:eastAsia="@Arial Unicode MS" w:hAnsi="Arial" w:cs="Arial"/>
          <w:sz w:val="16"/>
          <w:szCs w:val="16"/>
        </w:rPr>
        <w:t>organolépticas</w:t>
      </w:r>
      <w:proofErr w:type="gramEnd"/>
      <w:r w:rsidRPr="00E445AA">
        <w:rPr>
          <w:rFonts w:ascii="Arial" w:eastAsia="@Arial Unicode MS" w:hAnsi="Arial" w:cs="Arial"/>
          <w:sz w:val="16"/>
          <w:szCs w:val="16"/>
        </w:rPr>
        <w:t xml:space="preserve"> anormais.</w:t>
      </w:r>
    </w:p>
    <w:p w:rsidR="000D4045" w:rsidRPr="00E445AA" w:rsidRDefault="000D4045" w:rsidP="00150560">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r w:rsidRPr="00E445AA">
        <w:rPr>
          <w:rFonts w:ascii="Arial" w:eastAsia="@Arial Unicode MS" w:hAnsi="Arial" w:cs="Arial"/>
          <w:sz w:val="16"/>
          <w:szCs w:val="16"/>
        </w:rPr>
        <w:t>210</w:t>
      </w:r>
      <w:r w:rsidRPr="00E445AA">
        <w:rPr>
          <w:rFonts w:ascii="Arial" w:eastAsia="@Arial Unicode MS" w:hAnsi="Arial" w:cs="Arial"/>
          <w:sz w:val="16"/>
          <w:szCs w:val="16"/>
        </w:rPr>
        <w:tab/>
        <w:t>67229</w:t>
      </w:r>
      <w:r w:rsidRPr="00E445AA">
        <w:rPr>
          <w:rFonts w:ascii="Arial" w:eastAsia="@Arial Unicode MS" w:hAnsi="Arial" w:cs="Arial"/>
          <w:sz w:val="16"/>
          <w:szCs w:val="16"/>
        </w:rPr>
        <w:tab/>
        <w:t xml:space="preserve">Pão de hambúrguer de 50g, redondo, de boa qualidade com miolo branco e </w:t>
      </w:r>
      <w:r w:rsidRPr="00E445AA">
        <w:rPr>
          <w:rFonts w:ascii="Arial" w:eastAsia="@Arial Unicode MS" w:hAnsi="Arial" w:cs="Arial"/>
          <w:sz w:val="16"/>
          <w:szCs w:val="16"/>
        </w:rPr>
        <w:tab/>
        <w:t>kg</w:t>
      </w:r>
      <w:r w:rsidRPr="00E445AA">
        <w:rPr>
          <w:rFonts w:ascii="Arial" w:eastAsia="@Arial Unicode MS" w:hAnsi="Arial" w:cs="Arial"/>
          <w:sz w:val="16"/>
          <w:szCs w:val="16"/>
        </w:rPr>
        <w:tab/>
        <w:t>400,0000</w:t>
      </w:r>
      <w:r w:rsidRPr="00E445AA">
        <w:rPr>
          <w:rFonts w:ascii="Arial" w:eastAsia="@Arial Unicode MS" w:hAnsi="Arial" w:cs="Arial"/>
          <w:sz w:val="16"/>
          <w:szCs w:val="16"/>
        </w:rPr>
        <w:tab/>
        <w:t>13,5800</w:t>
      </w:r>
      <w:r w:rsidRPr="00E445AA">
        <w:rPr>
          <w:rFonts w:ascii="Arial" w:eastAsia="@Arial Unicode MS" w:hAnsi="Arial" w:cs="Arial"/>
          <w:sz w:val="16"/>
          <w:szCs w:val="16"/>
        </w:rPr>
        <w:tab/>
        <w:t>1/</w:t>
      </w:r>
      <w:proofErr w:type="gramStart"/>
      <w:r w:rsidRPr="00E445AA">
        <w:rPr>
          <w:rFonts w:ascii="Arial" w:eastAsia="@Arial Unicode MS" w:hAnsi="Arial" w:cs="Arial"/>
          <w:sz w:val="16"/>
          <w:szCs w:val="16"/>
        </w:rPr>
        <w:t>N/N</w:t>
      </w:r>
      <w:proofErr w:type="gramEnd"/>
    </w:p>
    <w:p w:rsidR="000D4045" w:rsidRPr="00E445AA" w:rsidRDefault="000D4045" w:rsidP="00150560">
      <w:pPr>
        <w:widowControl w:val="0"/>
        <w:tabs>
          <w:tab w:val="left" w:pos="137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proofErr w:type="gramStart"/>
      <w:r w:rsidRPr="00E445AA">
        <w:rPr>
          <w:rFonts w:ascii="Arial" w:eastAsia="@Arial Unicode MS" w:hAnsi="Arial" w:cs="Arial"/>
          <w:sz w:val="16"/>
          <w:szCs w:val="16"/>
        </w:rPr>
        <w:t>casca</w:t>
      </w:r>
      <w:proofErr w:type="gramEnd"/>
      <w:r w:rsidRPr="00E445AA">
        <w:rPr>
          <w:rFonts w:ascii="Arial" w:eastAsia="@Arial Unicode MS" w:hAnsi="Arial" w:cs="Arial"/>
          <w:sz w:val="16"/>
          <w:szCs w:val="16"/>
        </w:rPr>
        <w:t xml:space="preserve"> de cor dourada brilhante e homogênea. Serão rejeitados pães mal </w:t>
      </w:r>
    </w:p>
    <w:p w:rsidR="000D4045" w:rsidRPr="00E445AA" w:rsidRDefault="000D4045" w:rsidP="00150560">
      <w:pPr>
        <w:widowControl w:val="0"/>
        <w:tabs>
          <w:tab w:val="left" w:pos="137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proofErr w:type="gramStart"/>
      <w:r w:rsidRPr="00E445AA">
        <w:rPr>
          <w:rFonts w:ascii="Arial" w:eastAsia="@Arial Unicode MS" w:hAnsi="Arial" w:cs="Arial"/>
          <w:sz w:val="16"/>
          <w:szCs w:val="16"/>
        </w:rPr>
        <w:t>assados</w:t>
      </w:r>
      <w:proofErr w:type="gramEnd"/>
      <w:r w:rsidRPr="00E445AA">
        <w:rPr>
          <w:rFonts w:ascii="Arial" w:eastAsia="@Arial Unicode MS" w:hAnsi="Arial" w:cs="Arial"/>
          <w:sz w:val="16"/>
          <w:szCs w:val="16"/>
        </w:rPr>
        <w:t xml:space="preserve">, queimados, achatados e "embatumados - aspecto massa pesada" </w:t>
      </w:r>
    </w:p>
    <w:p w:rsidR="000D4045" w:rsidRPr="00E445AA" w:rsidRDefault="000D4045" w:rsidP="00150560">
      <w:pPr>
        <w:widowControl w:val="0"/>
        <w:tabs>
          <w:tab w:val="left" w:pos="1370"/>
        </w:tabs>
        <w:autoSpaceDE w:val="0"/>
        <w:autoSpaceDN w:val="0"/>
        <w:adjustRightInd w:val="0"/>
        <w:rPr>
          <w:rFonts w:ascii="Arial" w:eastAsia="@Arial Unicode MS" w:hAnsi="Arial" w:cs="Arial"/>
          <w:sz w:val="2"/>
          <w:szCs w:val="2"/>
        </w:rPr>
      </w:pPr>
      <w:r w:rsidRPr="00E445AA">
        <w:rPr>
          <w:rFonts w:ascii="@Arial Unicode MS" w:eastAsia="@Arial Unicode MS" w:cs="@Arial Unicode MS"/>
          <w:sz w:val="24"/>
          <w:szCs w:val="24"/>
        </w:rPr>
        <w:tab/>
      </w:r>
      <w:proofErr w:type="gramStart"/>
      <w:r w:rsidRPr="00E445AA">
        <w:rPr>
          <w:rFonts w:ascii="Arial" w:eastAsia="@Arial Unicode MS" w:hAnsi="Arial" w:cs="Arial"/>
          <w:sz w:val="16"/>
          <w:szCs w:val="16"/>
        </w:rPr>
        <w:t>e</w:t>
      </w:r>
      <w:proofErr w:type="gramEnd"/>
      <w:r w:rsidRPr="00E445AA">
        <w:rPr>
          <w:rFonts w:ascii="Arial" w:eastAsia="@Arial Unicode MS" w:hAnsi="Arial" w:cs="Arial"/>
          <w:sz w:val="16"/>
          <w:szCs w:val="16"/>
        </w:rPr>
        <w:t xml:space="preserve"> de características organolépticas anormais.</w:t>
      </w:r>
    </w:p>
    <w:p w:rsidR="000D4045" w:rsidRPr="009B12DF" w:rsidRDefault="000D4045" w:rsidP="0097035E">
      <w:pPr>
        <w:jc w:val="both"/>
        <w:rPr>
          <w:rFonts w:eastAsia="@Arial Unicode MS"/>
          <w:sz w:val="24"/>
          <w:szCs w:val="24"/>
        </w:rPr>
      </w:pPr>
      <w:r w:rsidRPr="009B12DF">
        <w:rPr>
          <w:rFonts w:eastAsia="@Arial Unicode MS"/>
          <w:sz w:val="24"/>
          <w:szCs w:val="24"/>
        </w:rPr>
        <w:lastRenderedPageBreak/>
        <w:tab/>
      </w:r>
    </w:p>
    <w:p w:rsidR="000D4045" w:rsidRPr="009B12DF" w:rsidRDefault="000D4045" w:rsidP="0097035E">
      <w:pPr>
        <w:jc w:val="both"/>
        <w:rPr>
          <w:rFonts w:eastAsia="@Arial Unicode MS"/>
          <w:sz w:val="24"/>
          <w:szCs w:val="24"/>
        </w:rPr>
      </w:pPr>
    </w:p>
    <w:p w:rsidR="000D4045" w:rsidRPr="009B12DF" w:rsidRDefault="000D4045" w:rsidP="0097035E">
      <w:pPr>
        <w:jc w:val="both"/>
        <w:rPr>
          <w:rFonts w:eastAsia="@Arial Unicode MS"/>
          <w:sz w:val="24"/>
          <w:szCs w:val="24"/>
        </w:rPr>
      </w:pPr>
    </w:p>
    <w:p w:rsidR="000D4045" w:rsidRPr="009B12DF" w:rsidRDefault="000D4045" w:rsidP="0097035E">
      <w:pPr>
        <w:jc w:val="both"/>
        <w:rPr>
          <w:rFonts w:eastAsia="@Arial Unicode MS"/>
          <w:sz w:val="24"/>
          <w:szCs w:val="24"/>
        </w:rPr>
      </w:pPr>
      <w:r w:rsidRPr="009B12DF">
        <w:rPr>
          <w:sz w:val="24"/>
          <w:szCs w:val="24"/>
          <w:u w:val="single"/>
        </w:rPr>
        <w:t>AMOSTRAS E CATÁLOGOS:</w:t>
      </w:r>
    </w:p>
    <w:p w:rsidR="000D4045" w:rsidRPr="009B12DF" w:rsidRDefault="000D4045" w:rsidP="0097035E">
      <w:pPr>
        <w:jc w:val="both"/>
        <w:rPr>
          <w:sz w:val="24"/>
          <w:szCs w:val="24"/>
          <w:u w:val="single"/>
        </w:rPr>
      </w:pPr>
    </w:p>
    <w:p w:rsidR="000D4045" w:rsidRPr="009B12DF" w:rsidRDefault="000D4045" w:rsidP="0097035E">
      <w:pPr>
        <w:jc w:val="both"/>
        <w:rPr>
          <w:sz w:val="24"/>
          <w:szCs w:val="24"/>
          <w:u w:val="single"/>
        </w:rPr>
      </w:pPr>
      <w:r w:rsidRPr="009B12DF">
        <w:rPr>
          <w:sz w:val="24"/>
          <w:szCs w:val="24"/>
        </w:rPr>
        <w:t xml:space="preserve">A/C/B: Amostra ou catálogo ou bula – nos itens do </w:t>
      </w:r>
      <w:r>
        <w:rPr>
          <w:sz w:val="24"/>
          <w:szCs w:val="24"/>
        </w:rPr>
        <w:t xml:space="preserve">Anexo I </w:t>
      </w:r>
      <w:r w:rsidRPr="009B12DF">
        <w:rPr>
          <w:sz w:val="24"/>
          <w:szCs w:val="24"/>
        </w:rPr>
        <w:t xml:space="preserve">onde apresentar “S”, significa que o referido item precisará que sua amostra ou catálogo ou bula seja apresentada pelo vencedor. Quando houver </w:t>
      </w:r>
      <w:r>
        <w:rPr>
          <w:sz w:val="24"/>
          <w:szCs w:val="24"/>
        </w:rPr>
        <w:t xml:space="preserve">um </w:t>
      </w:r>
      <w:r w:rsidRPr="009B12DF">
        <w:rPr>
          <w:sz w:val="24"/>
          <w:szCs w:val="24"/>
        </w:rPr>
        <w:t xml:space="preserve">número na coluna abaixo do </w:t>
      </w:r>
      <w:r>
        <w:rPr>
          <w:sz w:val="24"/>
          <w:szCs w:val="24"/>
        </w:rPr>
        <w:t>“</w:t>
      </w:r>
      <w:r w:rsidRPr="009B12DF">
        <w:rPr>
          <w:sz w:val="24"/>
          <w:szCs w:val="24"/>
          <w:u w:val="single"/>
        </w:rPr>
        <w:t>A</w:t>
      </w:r>
      <w:r>
        <w:rPr>
          <w:sz w:val="24"/>
          <w:szCs w:val="24"/>
          <w:u w:val="single"/>
        </w:rPr>
        <w:t>”</w:t>
      </w:r>
      <w:r w:rsidRPr="009B12DF">
        <w:rPr>
          <w:sz w:val="24"/>
          <w:szCs w:val="24"/>
          <w:u w:val="single"/>
        </w:rPr>
        <w:t>, o número corresponde à quantidade de amostra</w:t>
      </w:r>
      <w:r>
        <w:rPr>
          <w:sz w:val="24"/>
          <w:szCs w:val="24"/>
          <w:u w:val="single"/>
        </w:rPr>
        <w:t>s</w:t>
      </w:r>
      <w:r w:rsidRPr="009B12DF">
        <w:rPr>
          <w:sz w:val="24"/>
          <w:szCs w:val="24"/>
          <w:u w:val="single"/>
        </w:rPr>
        <w:t xml:space="preserve"> que deve</w:t>
      </w:r>
      <w:r>
        <w:rPr>
          <w:sz w:val="24"/>
          <w:szCs w:val="24"/>
          <w:u w:val="single"/>
        </w:rPr>
        <w:t>rá</w:t>
      </w:r>
      <w:r w:rsidRPr="009B12DF">
        <w:rPr>
          <w:sz w:val="24"/>
          <w:szCs w:val="24"/>
          <w:u w:val="single"/>
        </w:rPr>
        <w:t xml:space="preserve"> ser apresentada </w:t>
      </w:r>
      <w:r>
        <w:rPr>
          <w:sz w:val="24"/>
          <w:szCs w:val="24"/>
          <w:u w:val="single"/>
        </w:rPr>
        <w:t>para aquele</w:t>
      </w:r>
      <w:r w:rsidRPr="009B12DF">
        <w:rPr>
          <w:sz w:val="24"/>
          <w:szCs w:val="24"/>
          <w:u w:val="single"/>
        </w:rPr>
        <w:t xml:space="preserve"> item.</w:t>
      </w:r>
    </w:p>
    <w:p w:rsidR="000D4045" w:rsidRPr="009B12DF" w:rsidRDefault="000D4045" w:rsidP="0097035E">
      <w:pPr>
        <w:jc w:val="both"/>
        <w:rPr>
          <w:sz w:val="24"/>
          <w:szCs w:val="24"/>
          <w:u w:val="single"/>
        </w:rPr>
      </w:pPr>
    </w:p>
    <w:p w:rsidR="000D4045" w:rsidRPr="009B12DF" w:rsidRDefault="000D4045" w:rsidP="0097035E">
      <w:pPr>
        <w:jc w:val="both"/>
        <w:rPr>
          <w:sz w:val="24"/>
          <w:szCs w:val="24"/>
        </w:rPr>
      </w:pPr>
      <w:r w:rsidRPr="009B12DF">
        <w:rPr>
          <w:sz w:val="24"/>
          <w:szCs w:val="24"/>
        </w:rPr>
        <w:t>Para os itens nos quais são solicitados amostra e catálogo, a amostra servirá apenas para visualização do material, sendo devolvida a amostra para a empresa no final do certame, retendo apenas o catálogo.</w:t>
      </w:r>
      <w:r>
        <w:rPr>
          <w:sz w:val="24"/>
          <w:szCs w:val="24"/>
        </w:rPr>
        <w:t xml:space="preserve"> </w:t>
      </w:r>
      <w:r w:rsidRPr="009B12DF">
        <w:rPr>
          <w:sz w:val="24"/>
          <w:szCs w:val="24"/>
        </w:rPr>
        <w:t>Os catálogos solicitados para as empresas para comprovação de marca e modelo de material previsto em proposta, somente serão aceitos no formato original, ou cópia de boa qualidade previamente impressa. Devem possuir claramente as informações do modelo proposto e medidas aproximadas quando pertinente.</w:t>
      </w:r>
    </w:p>
    <w:p w:rsidR="000D4045" w:rsidRPr="009B12DF" w:rsidRDefault="000D4045" w:rsidP="0097035E">
      <w:pPr>
        <w:jc w:val="both"/>
        <w:rPr>
          <w:sz w:val="24"/>
          <w:szCs w:val="24"/>
        </w:rPr>
      </w:pPr>
      <w:r w:rsidRPr="009B12DF">
        <w:rPr>
          <w:sz w:val="24"/>
          <w:szCs w:val="24"/>
        </w:rPr>
        <w:tab/>
      </w:r>
    </w:p>
    <w:p w:rsidR="000D4045" w:rsidRPr="009B12DF" w:rsidRDefault="000D4045" w:rsidP="0097035E">
      <w:pPr>
        <w:jc w:val="both"/>
        <w:rPr>
          <w:sz w:val="24"/>
          <w:szCs w:val="24"/>
          <w:u w:val="single"/>
        </w:rPr>
      </w:pPr>
      <w:r w:rsidRPr="009B12DF">
        <w:rPr>
          <w:sz w:val="24"/>
          <w:szCs w:val="24"/>
          <w:u w:val="single"/>
        </w:rPr>
        <w:t>Disposições Complementares sobre as Propostas:</w:t>
      </w:r>
    </w:p>
    <w:p w:rsidR="000D4045" w:rsidRPr="009B12DF" w:rsidRDefault="000D4045" w:rsidP="0097035E">
      <w:pPr>
        <w:jc w:val="both"/>
        <w:rPr>
          <w:sz w:val="24"/>
          <w:szCs w:val="24"/>
        </w:rPr>
      </w:pPr>
    </w:p>
    <w:p w:rsidR="000D4045" w:rsidRPr="009B12DF" w:rsidRDefault="000D4045" w:rsidP="0097035E">
      <w:pPr>
        <w:jc w:val="both"/>
        <w:rPr>
          <w:sz w:val="24"/>
          <w:szCs w:val="24"/>
        </w:rPr>
      </w:pPr>
      <w:r w:rsidRPr="009B12DF">
        <w:rPr>
          <w:sz w:val="24"/>
          <w:szCs w:val="24"/>
        </w:rPr>
        <w:t xml:space="preserve">01 – Apresentar somente cotações de bens que atendam as especificações técnicas mínimas indicadas no </w:t>
      </w:r>
      <w:r>
        <w:rPr>
          <w:sz w:val="24"/>
          <w:szCs w:val="24"/>
        </w:rPr>
        <w:t>Anexo I</w:t>
      </w:r>
      <w:r w:rsidRPr="009B12DF">
        <w:rPr>
          <w:sz w:val="24"/>
          <w:szCs w:val="24"/>
        </w:rPr>
        <w:t xml:space="preserve">, </w:t>
      </w:r>
      <w:proofErr w:type="gramStart"/>
      <w:r w:rsidRPr="009B12DF">
        <w:rPr>
          <w:sz w:val="24"/>
          <w:szCs w:val="24"/>
        </w:rPr>
        <w:t>sob pena</w:t>
      </w:r>
      <w:proofErr w:type="gramEnd"/>
      <w:r w:rsidRPr="009B12DF">
        <w:rPr>
          <w:sz w:val="24"/>
          <w:szCs w:val="24"/>
        </w:rPr>
        <w:t xml:space="preserve"> de desclassificação.</w:t>
      </w:r>
    </w:p>
    <w:p w:rsidR="000D4045" w:rsidRPr="009B12DF" w:rsidRDefault="000D4045" w:rsidP="0097035E">
      <w:pPr>
        <w:jc w:val="both"/>
        <w:rPr>
          <w:sz w:val="24"/>
          <w:szCs w:val="24"/>
        </w:rPr>
      </w:pPr>
      <w:r w:rsidRPr="009B12DF">
        <w:rPr>
          <w:sz w:val="24"/>
          <w:szCs w:val="24"/>
        </w:rPr>
        <w:t xml:space="preserve">02 – Não serão aceitas várias cotações (opções) para o mesmo item. Caso as propostas venham acompanhadas de opções, a UNIOESTE analisará e julgará somente as cotações de menor preço, desconsiderando as demais, independentemente de atendimento ou não das especificações técnicas estabelecidas no </w:t>
      </w:r>
      <w:r>
        <w:rPr>
          <w:sz w:val="24"/>
          <w:szCs w:val="24"/>
        </w:rPr>
        <w:t>Anexo I</w:t>
      </w:r>
      <w:r w:rsidRPr="009B12DF">
        <w:rPr>
          <w:sz w:val="24"/>
          <w:szCs w:val="24"/>
        </w:rPr>
        <w:t>.</w:t>
      </w:r>
    </w:p>
    <w:p w:rsidR="000D4045" w:rsidRPr="009B12DF" w:rsidRDefault="000D4045" w:rsidP="0097035E">
      <w:pPr>
        <w:jc w:val="both"/>
        <w:rPr>
          <w:sz w:val="24"/>
          <w:szCs w:val="24"/>
        </w:rPr>
      </w:pPr>
      <w:r w:rsidRPr="009B12DF">
        <w:rPr>
          <w:sz w:val="24"/>
          <w:szCs w:val="24"/>
        </w:rPr>
        <w:t>03 – As quantidades indicadas no deste edital são meramente referenciais e indicam apenas uma estimativa, e não representa de forma alguma garantia de aquisição, sendo que as aquisições serão formalizadas conforme a necessidade e demanda da UNIOESTE – HUOP.</w:t>
      </w:r>
    </w:p>
    <w:p w:rsidR="000D4045" w:rsidRPr="009B12DF" w:rsidRDefault="000D4045" w:rsidP="0097035E">
      <w:pPr>
        <w:jc w:val="both"/>
        <w:rPr>
          <w:sz w:val="24"/>
          <w:szCs w:val="24"/>
        </w:rPr>
      </w:pPr>
    </w:p>
    <w:p w:rsidR="000D4045" w:rsidRDefault="000D4045" w:rsidP="0097035E">
      <w:pPr>
        <w:jc w:val="both"/>
        <w:rPr>
          <w:i/>
          <w:sz w:val="24"/>
          <w:szCs w:val="24"/>
        </w:rPr>
      </w:pPr>
      <w:r w:rsidRPr="009B12DF">
        <w:rPr>
          <w:i/>
          <w:sz w:val="24"/>
          <w:szCs w:val="24"/>
        </w:rPr>
        <w:t>Concordamos com todas as condições do Edital.</w:t>
      </w:r>
    </w:p>
    <w:p w:rsidR="000D4045" w:rsidRDefault="000D4045" w:rsidP="0097035E">
      <w:pPr>
        <w:jc w:val="both"/>
        <w:rPr>
          <w:i/>
          <w:sz w:val="24"/>
          <w:szCs w:val="24"/>
        </w:rPr>
      </w:pPr>
    </w:p>
    <w:p w:rsidR="000D4045" w:rsidRDefault="000D4045" w:rsidP="0097035E">
      <w:pPr>
        <w:jc w:val="both"/>
        <w:rPr>
          <w:i/>
          <w:sz w:val="24"/>
          <w:szCs w:val="24"/>
        </w:rPr>
      </w:pPr>
    </w:p>
    <w:p w:rsidR="000D4045" w:rsidRPr="009B12DF" w:rsidRDefault="000D4045" w:rsidP="0097035E">
      <w:pPr>
        <w:jc w:val="both"/>
        <w:rPr>
          <w:i/>
          <w:sz w:val="24"/>
          <w:szCs w:val="24"/>
        </w:rPr>
      </w:pPr>
    </w:p>
    <w:p w:rsidR="000D4045" w:rsidRPr="009B12DF" w:rsidRDefault="000D4045" w:rsidP="0097035E">
      <w:pPr>
        <w:jc w:val="both"/>
        <w:rPr>
          <w:sz w:val="24"/>
          <w:szCs w:val="24"/>
        </w:rPr>
      </w:pPr>
    </w:p>
    <w:tbl>
      <w:tblPr>
        <w:tblW w:w="0" w:type="auto"/>
        <w:jc w:val="right"/>
        <w:tblBorders>
          <w:bottom w:val="single" w:sz="4" w:space="0" w:color="auto"/>
        </w:tblBorders>
        <w:tblLook w:val="04A0" w:firstRow="1" w:lastRow="0" w:firstColumn="1" w:lastColumn="0" w:noHBand="0" w:noVBand="1"/>
      </w:tblPr>
      <w:tblGrid>
        <w:gridCol w:w="2090"/>
        <w:gridCol w:w="613"/>
        <w:gridCol w:w="366"/>
        <w:gridCol w:w="2505"/>
        <w:gridCol w:w="977"/>
      </w:tblGrid>
      <w:tr w:rsidR="000D4045" w:rsidRPr="00BC393C" w:rsidTr="00573CF7">
        <w:trPr>
          <w:trHeight w:val="315"/>
          <w:jc w:val="right"/>
        </w:trPr>
        <w:tc>
          <w:tcPr>
            <w:tcW w:w="2090" w:type="dxa"/>
            <w:shd w:val="clear" w:color="auto" w:fill="auto"/>
            <w:vAlign w:val="bottom"/>
          </w:tcPr>
          <w:p w:rsidR="000D4045" w:rsidRPr="00BC393C" w:rsidRDefault="000D4045" w:rsidP="00573CF7">
            <w:pPr>
              <w:ind w:right="-124"/>
              <w:jc w:val="right"/>
              <w:rPr>
                <w:sz w:val="24"/>
                <w:szCs w:val="24"/>
              </w:rPr>
            </w:pPr>
            <w:r w:rsidRPr="00BC393C">
              <w:rPr>
                <w:sz w:val="24"/>
                <w:szCs w:val="24"/>
              </w:rPr>
              <w:t xml:space="preserve">, </w:t>
            </w:r>
          </w:p>
        </w:tc>
        <w:tc>
          <w:tcPr>
            <w:tcW w:w="613" w:type="dxa"/>
            <w:shd w:val="clear" w:color="auto" w:fill="auto"/>
            <w:vAlign w:val="bottom"/>
          </w:tcPr>
          <w:p w:rsidR="000D4045" w:rsidRPr="00BC393C" w:rsidRDefault="000D4045" w:rsidP="00573CF7">
            <w:pPr>
              <w:jc w:val="both"/>
              <w:rPr>
                <w:sz w:val="24"/>
                <w:szCs w:val="24"/>
              </w:rPr>
            </w:pPr>
          </w:p>
        </w:tc>
        <w:tc>
          <w:tcPr>
            <w:tcW w:w="366" w:type="dxa"/>
            <w:tcBorders>
              <w:bottom w:val="nil"/>
            </w:tcBorders>
            <w:shd w:val="clear" w:color="auto" w:fill="auto"/>
            <w:vAlign w:val="bottom"/>
          </w:tcPr>
          <w:p w:rsidR="000D4045" w:rsidRPr="00BC393C" w:rsidRDefault="000D4045" w:rsidP="00573CF7">
            <w:pPr>
              <w:ind w:right="-77"/>
              <w:jc w:val="both"/>
              <w:rPr>
                <w:sz w:val="24"/>
                <w:szCs w:val="24"/>
              </w:rPr>
            </w:pPr>
            <w:proofErr w:type="gramStart"/>
            <w:r w:rsidRPr="00BC393C">
              <w:rPr>
                <w:sz w:val="24"/>
                <w:szCs w:val="24"/>
              </w:rPr>
              <w:t>de</w:t>
            </w:r>
            <w:proofErr w:type="gramEnd"/>
          </w:p>
        </w:tc>
        <w:tc>
          <w:tcPr>
            <w:tcW w:w="2505" w:type="dxa"/>
            <w:shd w:val="clear" w:color="auto" w:fill="auto"/>
            <w:vAlign w:val="bottom"/>
          </w:tcPr>
          <w:p w:rsidR="000D4045" w:rsidRPr="00BC393C" w:rsidRDefault="000D4045" w:rsidP="00573CF7">
            <w:pPr>
              <w:ind w:right="33"/>
              <w:jc w:val="both"/>
              <w:rPr>
                <w:sz w:val="24"/>
                <w:szCs w:val="24"/>
              </w:rPr>
            </w:pPr>
          </w:p>
        </w:tc>
        <w:tc>
          <w:tcPr>
            <w:tcW w:w="977" w:type="dxa"/>
            <w:tcBorders>
              <w:bottom w:val="nil"/>
            </w:tcBorders>
            <w:shd w:val="clear" w:color="auto" w:fill="auto"/>
            <w:vAlign w:val="bottom"/>
          </w:tcPr>
          <w:p w:rsidR="000D4045" w:rsidRPr="00BC393C" w:rsidRDefault="000D4045" w:rsidP="00573CF7">
            <w:pPr>
              <w:ind w:right="-93"/>
              <w:jc w:val="both"/>
              <w:rPr>
                <w:sz w:val="24"/>
                <w:szCs w:val="24"/>
              </w:rPr>
            </w:pPr>
            <w:proofErr w:type="gramStart"/>
            <w:r>
              <w:rPr>
                <w:sz w:val="24"/>
                <w:szCs w:val="24"/>
              </w:rPr>
              <w:t>de</w:t>
            </w:r>
            <w:proofErr w:type="gramEnd"/>
            <w:r>
              <w:rPr>
                <w:sz w:val="24"/>
                <w:szCs w:val="24"/>
              </w:rPr>
              <w:t xml:space="preserve"> 2016.</w:t>
            </w:r>
          </w:p>
        </w:tc>
      </w:tr>
    </w:tbl>
    <w:p w:rsidR="000D4045" w:rsidRPr="009B12DF" w:rsidRDefault="000D4045" w:rsidP="0097035E">
      <w:pPr>
        <w:jc w:val="both"/>
        <w:rPr>
          <w:sz w:val="24"/>
          <w:szCs w:val="24"/>
        </w:rPr>
      </w:pPr>
    </w:p>
    <w:p w:rsidR="000D4045" w:rsidRPr="009B12DF" w:rsidRDefault="000D4045" w:rsidP="0097035E">
      <w:pPr>
        <w:jc w:val="both"/>
        <w:rPr>
          <w:sz w:val="24"/>
          <w:szCs w:val="24"/>
        </w:rPr>
      </w:pPr>
    </w:p>
    <w:p w:rsidR="000D4045" w:rsidRPr="009B12DF" w:rsidRDefault="000D4045" w:rsidP="0097035E">
      <w:pPr>
        <w:jc w:val="both"/>
        <w:rPr>
          <w:sz w:val="24"/>
          <w:szCs w:val="24"/>
        </w:rPr>
      </w:pPr>
    </w:p>
    <w:p w:rsidR="000D4045" w:rsidRPr="009B12DF" w:rsidRDefault="000D4045" w:rsidP="0097035E">
      <w:pPr>
        <w:jc w:val="both"/>
        <w:rPr>
          <w:sz w:val="24"/>
          <w:szCs w:val="24"/>
        </w:rPr>
      </w:pPr>
    </w:p>
    <w:p w:rsidR="000D4045" w:rsidRPr="009B12DF" w:rsidRDefault="000D4045" w:rsidP="0097035E">
      <w:pPr>
        <w:jc w:val="both"/>
        <w:rPr>
          <w:sz w:val="24"/>
          <w:szCs w:val="24"/>
        </w:rPr>
      </w:pPr>
    </w:p>
    <w:p w:rsidR="000D4045" w:rsidRPr="009B12DF" w:rsidRDefault="000D4045" w:rsidP="0097035E">
      <w:pPr>
        <w:jc w:val="both"/>
        <w:rPr>
          <w:sz w:val="24"/>
          <w:szCs w:val="24"/>
        </w:rPr>
      </w:pPr>
    </w:p>
    <w:tbl>
      <w:tblPr>
        <w:tblW w:w="0" w:type="auto"/>
        <w:jc w:val="center"/>
        <w:tblLook w:val="04A0" w:firstRow="1" w:lastRow="0" w:firstColumn="1" w:lastColumn="0" w:noHBand="0" w:noVBand="1"/>
      </w:tblPr>
      <w:tblGrid>
        <w:gridCol w:w="870"/>
        <w:gridCol w:w="240"/>
        <w:gridCol w:w="3818"/>
      </w:tblGrid>
      <w:tr w:rsidR="000D4045" w:rsidRPr="00BC393C" w:rsidTr="00573CF7">
        <w:trPr>
          <w:trHeight w:hRule="exact" w:val="402"/>
          <w:jc w:val="center"/>
        </w:trPr>
        <w:tc>
          <w:tcPr>
            <w:tcW w:w="870" w:type="dxa"/>
            <w:shd w:val="clear" w:color="auto" w:fill="auto"/>
            <w:vAlign w:val="bottom"/>
          </w:tcPr>
          <w:p w:rsidR="000D4045" w:rsidRPr="00BC393C" w:rsidRDefault="000D4045" w:rsidP="00573CF7">
            <w:pPr>
              <w:jc w:val="both"/>
              <w:rPr>
                <w:sz w:val="24"/>
                <w:szCs w:val="24"/>
              </w:rPr>
            </w:pPr>
            <w:r w:rsidRPr="00BC393C">
              <w:rPr>
                <w:sz w:val="24"/>
                <w:szCs w:val="24"/>
              </w:rPr>
              <w:t>Nome:</w:t>
            </w:r>
          </w:p>
        </w:tc>
        <w:tc>
          <w:tcPr>
            <w:tcW w:w="4058" w:type="dxa"/>
            <w:gridSpan w:val="2"/>
            <w:tcBorders>
              <w:bottom w:val="single" w:sz="4" w:space="0" w:color="auto"/>
            </w:tcBorders>
            <w:shd w:val="clear" w:color="auto" w:fill="auto"/>
            <w:vAlign w:val="bottom"/>
          </w:tcPr>
          <w:p w:rsidR="000D4045" w:rsidRPr="00BC393C" w:rsidRDefault="000D4045" w:rsidP="00573CF7">
            <w:pPr>
              <w:jc w:val="both"/>
              <w:rPr>
                <w:sz w:val="24"/>
                <w:szCs w:val="24"/>
              </w:rPr>
            </w:pPr>
          </w:p>
        </w:tc>
      </w:tr>
      <w:tr w:rsidR="000D4045" w:rsidRPr="00BC393C" w:rsidTr="00573CF7">
        <w:trPr>
          <w:trHeight w:hRule="exact" w:val="402"/>
          <w:jc w:val="center"/>
        </w:trPr>
        <w:tc>
          <w:tcPr>
            <w:tcW w:w="870" w:type="dxa"/>
            <w:shd w:val="clear" w:color="auto" w:fill="auto"/>
            <w:vAlign w:val="bottom"/>
          </w:tcPr>
          <w:p w:rsidR="000D4045" w:rsidRPr="00BC393C" w:rsidRDefault="000D4045" w:rsidP="00573CF7">
            <w:pPr>
              <w:jc w:val="both"/>
              <w:rPr>
                <w:sz w:val="24"/>
                <w:szCs w:val="24"/>
              </w:rPr>
            </w:pPr>
            <w:r w:rsidRPr="00BC393C">
              <w:rPr>
                <w:sz w:val="24"/>
                <w:szCs w:val="24"/>
              </w:rPr>
              <w:t>Cargo:</w:t>
            </w:r>
          </w:p>
        </w:tc>
        <w:tc>
          <w:tcPr>
            <w:tcW w:w="4058" w:type="dxa"/>
            <w:gridSpan w:val="2"/>
            <w:tcBorders>
              <w:bottom w:val="single" w:sz="4" w:space="0" w:color="auto"/>
            </w:tcBorders>
            <w:shd w:val="clear" w:color="auto" w:fill="auto"/>
            <w:vAlign w:val="bottom"/>
          </w:tcPr>
          <w:p w:rsidR="000D4045" w:rsidRPr="00BC393C" w:rsidRDefault="000D4045" w:rsidP="00573CF7">
            <w:pPr>
              <w:jc w:val="both"/>
              <w:rPr>
                <w:sz w:val="24"/>
                <w:szCs w:val="24"/>
              </w:rPr>
            </w:pPr>
          </w:p>
        </w:tc>
      </w:tr>
      <w:tr w:rsidR="000D4045" w:rsidRPr="00BC393C" w:rsidTr="00573CF7">
        <w:trPr>
          <w:trHeight w:hRule="exact" w:val="402"/>
          <w:jc w:val="center"/>
        </w:trPr>
        <w:tc>
          <w:tcPr>
            <w:tcW w:w="1110" w:type="dxa"/>
            <w:gridSpan w:val="2"/>
            <w:shd w:val="clear" w:color="auto" w:fill="auto"/>
            <w:vAlign w:val="bottom"/>
          </w:tcPr>
          <w:p w:rsidR="000D4045" w:rsidRPr="00BC393C" w:rsidRDefault="000D4045" w:rsidP="00573CF7">
            <w:pPr>
              <w:jc w:val="both"/>
              <w:rPr>
                <w:sz w:val="24"/>
                <w:szCs w:val="24"/>
              </w:rPr>
            </w:pPr>
            <w:r w:rsidRPr="00BC393C">
              <w:rPr>
                <w:sz w:val="24"/>
                <w:szCs w:val="24"/>
              </w:rPr>
              <w:t xml:space="preserve">RG/CPF: </w:t>
            </w:r>
          </w:p>
        </w:tc>
        <w:tc>
          <w:tcPr>
            <w:tcW w:w="3818" w:type="dxa"/>
            <w:tcBorders>
              <w:bottom w:val="single" w:sz="4" w:space="0" w:color="auto"/>
            </w:tcBorders>
            <w:shd w:val="clear" w:color="auto" w:fill="auto"/>
            <w:vAlign w:val="bottom"/>
          </w:tcPr>
          <w:p w:rsidR="000D4045" w:rsidRPr="00BC393C" w:rsidRDefault="000D4045" w:rsidP="00573CF7">
            <w:pPr>
              <w:jc w:val="both"/>
              <w:rPr>
                <w:sz w:val="24"/>
                <w:szCs w:val="24"/>
              </w:rPr>
            </w:pPr>
          </w:p>
        </w:tc>
      </w:tr>
    </w:tbl>
    <w:p w:rsidR="000D4045" w:rsidRDefault="000D4045" w:rsidP="00C07335"/>
    <w:p w:rsidR="000D4045" w:rsidRPr="00BE57A6" w:rsidRDefault="000D4045" w:rsidP="0097035E">
      <w:pPr>
        <w:pStyle w:val="Ttulo1"/>
        <w:numPr>
          <w:ilvl w:val="0"/>
          <w:numId w:val="0"/>
        </w:numPr>
        <w:spacing w:before="240" w:after="240"/>
        <w:rPr>
          <w:sz w:val="24"/>
          <w:szCs w:val="24"/>
        </w:rPr>
      </w:pPr>
      <w:r>
        <w:br w:type="page"/>
      </w:r>
      <w:r>
        <w:rPr>
          <w:sz w:val="24"/>
          <w:szCs w:val="24"/>
        </w:rPr>
        <w:lastRenderedPageBreak/>
        <w:t xml:space="preserve">Anexo II - </w:t>
      </w:r>
      <w:r w:rsidRPr="00BE57A6">
        <w:rPr>
          <w:sz w:val="24"/>
          <w:szCs w:val="24"/>
        </w:rPr>
        <w:t>Modelo de carta de credenciamento</w:t>
      </w:r>
    </w:p>
    <w:p w:rsidR="000D4045" w:rsidRPr="009B12DF" w:rsidRDefault="000D4045" w:rsidP="0097035E">
      <w:pPr>
        <w:jc w:val="center"/>
        <w:rPr>
          <w:sz w:val="24"/>
          <w:szCs w:val="24"/>
        </w:rPr>
      </w:pPr>
      <w:r w:rsidRPr="009B12DF">
        <w:rPr>
          <w:sz w:val="24"/>
          <w:szCs w:val="24"/>
        </w:rPr>
        <w:t>(documento optativo)</w:t>
      </w:r>
    </w:p>
    <w:p w:rsidR="000D4045" w:rsidRPr="009B12DF" w:rsidRDefault="000D4045" w:rsidP="0097035E">
      <w:pPr>
        <w:jc w:val="both"/>
        <w:rPr>
          <w:sz w:val="24"/>
          <w:szCs w:val="24"/>
        </w:rPr>
      </w:pPr>
    </w:p>
    <w:tbl>
      <w:tblPr>
        <w:tblW w:w="9043" w:type="dxa"/>
        <w:tblLayout w:type="fixed"/>
        <w:tblLook w:val="04A0" w:firstRow="1" w:lastRow="0" w:firstColumn="1" w:lastColumn="0" w:noHBand="0" w:noVBand="1"/>
      </w:tblPr>
      <w:tblGrid>
        <w:gridCol w:w="959"/>
        <w:gridCol w:w="709"/>
        <w:gridCol w:w="421"/>
        <w:gridCol w:w="2549"/>
        <w:gridCol w:w="1457"/>
        <w:gridCol w:w="2948"/>
      </w:tblGrid>
      <w:tr w:rsidR="000D4045" w:rsidRPr="00BC393C" w:rsidTr="00573CF7">
        <w:trPr>
          <w:trHeight w:hRule="exact" w:val="388"/>
        </w:trPr>
        <w:tc>
          <w:tcPr>
            <w:tcW w:w="2089" w:type="dxa"/>
            <w:gridSpan w:val="3"/>
            <w:shd w:val="clear" w:color="auto" w:fill="auto"/>
            <w:vAlign w:val="bottom"/>
          </w:tcPr>
          <w:p w:rsidR="000D4045" w:rsidRPr="00BC393C" w:rsidRDefault="000D4045" w:rsidP="00573CF7">
            <w:pPr>
              <w:jc w:val="both"/>
              <w:rPr>
                <w:sz w:val="24"/>
                <w:szCs w:val="24"/>
              </w:rPr>
            </w:pPr>
            <w:r w:rsidRPr="00BC393C">
              <w:rPr>
                <w:sz w:val="24"/>
                <w:szCs w:val="24"/>
              </w:rPr>
              <w:t>PROPONENTE:</w:t>
            </w:r>
          </w:p>
        </w:tc>
        <w:tc>
          <w:tcPr>
            <w:tcW w:w="6954" w:type="dxa"/>
            <w:gridSpan w:val="3"/>
            <w:tcBorders>
              <w:bottom w:val="single" w:sz="4" w:space="0" w:color="auto"/>
            </w:tcBorders>
            <w:shd w:val="clear" w:color="auto" w:fill="auto"/>
            <w:vAlign w:val="bottom"/>
          </w:tcPr>
          <w:p w:rsidR="000D4045" w:rsidRPr="00BC393C" w:rsidRDefault="000D4045" w:rsidP="00573CF7">
            <w:pPr>
              <w:jc w:val="both"/>
              <w:rPr>
                <w:sz w:val="24"/>
                <w:szCs w:val="24"/>
              </w:rPr>
            </w:pPr>
          </w:p>
        </w:tc>
      </w:tr>
      <w:tr w:rsidR="000D4045" w:rsidRPr="00BC393C" w:rsidTr="00573CF7">
        <w:trPr>
          <w:trHeight w:hRule="exact" w:val="388"/>
        </w:trPr>
        <w:tc>
          <w:tcPr>
            <w:tcW w:w="1668" w:type="dxa"/>
            <w:gridSpan w:val="2"/>
            <w:shd w:val="clear" w:color="auto" w:fill="auto"/>
            <w:vAlign w:val="bottom"/>
          </w:tcPr>
          <w:p w:rsidR="000D4045" w:rsidRPr="00BC393C" w:rsidRDefault="000D4045" w:rsidP="00573CF7">
            <w:pPr>
              <w:jc w:val="both"/>
              <w:rPr>
                <w:sz w:val="24"/>
                <w:szCs w:val="24"/>
              </w:rPr>
            </w:pPr>
            <w:r w:rsidRPr="00BC393C">
              <w:rPr>
                <w:sz w:val="24"/>
                <w:szCs w:val="24"/>
              </w:rPr>
              <w:t>ENDEREÇO:</w:t>
            </w:r>
          </w:p>
        </w:tc>
        <w:tc>
          <w:tcPr>
            <w:tcW w:w="7375" w:type="dxa"/>
            <w:gridSpan w:val="4"/>
            <w:tcBorders>
              <w:bottom w:val="single" w:sz="4" w:space="0" w:color="auto"/>
            </w:tcBorders>
            <w:shd w:val="clear" w:color="auto" w:fill="auto"/>
            <w:vAlign w:val="bottom"/>
          </w:tcPr>
          <w:p w:rsidR="000D4045" w:rsidRPr="00BC393C" w:rsidRDefault="000D4045" w:rsidP="00573CF7">
            <w:pPr>
              <w:jc w:val="both"/>
              <w:rPr>
                <w:sz w:val="24"/>
                <w:szCs w:val="24"/>
              </w:rPr>
            </w:pPr>
          </w:p>
        </w:tc>
      </w:tr>
      <w:tr w:rsidR="000D4045" w:rsidRPr="00BC393C" w:rsidTr="00573CF7">
        <w:trPr>
          <w:trHeight w:hRule="exact" w:val="388"/>
        </w:trPr>
        <w:tc>
          <w:tcPr>
            <w:tcW w:w="959" w:type="dxa"/>
            <w:shd w:val="clear" w:color="auto" w:fill="auto"/>
            <w:vAlign w:val="bottom"/>
          </w:tcPr>
          <w:p w:rsidR="000D4045" w:rsidRPr="00BC393C" w:rsidRDefault="000D4045" w:rsidP="00573CF7">
            <w:pPr>
              <w:jc w:val="both"/>
              <w:rPr>
                <w:sz w:val="24"/>
                <w:szCs w:val="24"/>
              </w:rPr>
            </w:pPr>
            <w:r w:rsidRPr="00BC393C">
              <w:rPr>
                <w:sz w:val="24"/>
                <w:szCs w:val="24"/>
              </w:rPr>
              <w:t xml:space="preserve">CNPJ: </w:t>
            </w:r>
          </w:p>
        </w:tc>
        <w:tc>
          <w:tcPr>
            <w:tcW w:w="3679" w:type="dxa"/>
            <w:gridSpan w:val="3"/>
            <w:tcBorders>
              <w:bottom w:val="single" w:sz="4" w:space="0" w:color="auto"/>
            </w:tcBorders>
            <w:shd w:val="clear" w:color="auto" w:fill="auto"/>
            <w:vAlign w:val="bottom"/>
          </w:tcPr>
          <w:p w:rsidR="000D4045" w:rsidRPr="00BC393C" w:rsidRDefault="000D4045" w:rsidP="00573CF7">
            <w:pPr>
              <w:jc w:val="both"/>
              <w:rPr>
                <w:sz w:val="24"/>
                <w:szCs w:val="24"/>
              </w:rPr>
            </w:pPr>
          </w:p>
        </w:tc>
        <w:tc>
          <w:tcPr>
            <w:tcW w:w="1457" w:type="dxa"/>
            <w:shd w:val="clear" w:color="auto" w:fill="auto"/>
            <w:vAlign w:val="bottom"/>
          </w:tcPr>
          <w:p w:rsidR="000D4045" w:rsidRPr="00BC393C" w:rsidRDefault="000D4045" w:rsidP="00573CF7">
            <w:pPr>
              <w:jc w:val="both"/>
              <w:rPr>
                <w:sz w:val="24"/>
                <w:szCs w:val="24"/>
              </w:rPr>
            </w:pPr>
            <w:r w:rsidRPr="00BC393C">
              <w:rPr>
                <w:sz w:val="24"/>
                <w:szCs w:val="24"/>
              </w:rPr>
              <w:t xml:space="preserve">FONE/FAX: </w:t>
            </w:r>
          </w:p>
        </w:tc>
        <w:tc>
          <w:tcPr>
            <w:tcW w:w="2948" w:type="dxa"/>
            <w:tcBorders>
              <w:bottom w:val="single" w:sz="4" w:space="0" w:color="auto"/>
            </w:tcBorders>
            <w:shd w:val="clear" w:color="auto" w:fill="auto"/>
            <w:vAlign w:val="bottom"/>
          </w:tcPr>
          <w:p w:rsidR="000D4045" w:rsidRPr="00BC393C" w:rsidRDefault="000D4045" w:rsidP="00573CF7">
            <w:pPr>
              <w:jc w:val="both"/>
              <w:rPr>
                <w:sz w:val="24"/>
                <w:szCs w:val="24"/>
              </w:rPr>
            </w:pPr>
            <w:proofErr w:type="gramStart"/>
            <w:r w:rsidRPr="00BC393C">
              <w:rPr>
                <w:sz w:val="24"/>
                <w:szCs w:val="24"/>
              </w:rPr>
              <w:t xml:space="preserve">( </w:t>
            </w:r>
            <w:proofErr w:type="gramEnd"/>
            <w:r w:rsidRPr="00BC393C">
              <w:rPr>
                <w:sz w:val="24"/>
                <w:szCs w:val="24"/>
              </w:rPr>
              <w:t>)</w:t>
            </w:r>
            <w:r w:rsidRPr="00BC393C">
              <w:rPr>
                <w:sz w:val="24"/>
                <w:szCs w:val="24"/>
              </w:rPr>
              <w:tab/>
            </w:r>
          </w:p>
        </w:tc>
      </w:tr>
      <w:tr w:rsidR="000D4045" w:rsidRPr="00BC393C" w:rsidTr="00573CF7">
        <w:trPr>
          <w:trHeight w:hRule="exact" w:val="388"/>
        </w:trPr>
        <w:tc>
          <w:tcPr>
            <w:tcW w:w="959" w:type="dxa"/>
            <w:shd w:val="clear" w:color="auto" w:fill="auto"/>
            <w:vAlign w:val="bottom"/>
          </w:tcPr>
          <w:p w:rsidR="000D4045" w:rsidRPr="00BC393C" w:rsidRDefault="000D4045" w:rsidP="00573CF7">
            <w:pPr>
              <w:jc w:val="both"/>
              <w:rPr>
                <w:sz w:val="24"/>
                <w:szCs w:val="24"/>
              </w:rPr>
            </w:pPr>
            <w:r>
              <w:rPr>
                <w:sz w:val="24"/>
                <w:szCs w:val="24"/>
              </w:rPr>
              <w:t>E-mail:</w:t>
            </w:r>
          </w:p>
        </w:tc>
        <w:tc>
          <w:tcPr>
            <w:tcW w:w="8084" w:type="dxa"/>
            <w:gridSpan w:val="5"/>
            <w:tcBorders>
              <w:bottom w:val="single" w:sz="4" w:space="0" w:color="auto"/>
            </w:tcBorders>
            <w:shd w:val="clear" w:color="auto" w:fill="auto"/>
            <w:vAlign w:val="bottom"/>
          </w:tcPr>
          <w:p w:rsidR="000D4045" w:rsidRPr="00BC393C" w:rsidRDefault="000D4045" w:rsidP="00573CF7">
            <w:pPr>
              <w:jc w:val="both"/>
              <w:rPr>
                <w:sz w:val="24"/>
                <w:szCs w:val="24"/>
              </w:rPr>
            </w:pPr>
          </w:p>
        </w:tc>
      </w:tr>
    </w:tbl>
    <w:p w:rsidR="000D4045" w:rsidRPr="009B12DF" w:rsidRDefault="000D4045" w:rsidP="0097035E">
      <w:pPr>
        <w:jc w:val="both"/>
        <w:rPr>
          <w:sz w:val="24"/>
          <w:szCs w:val="24"/>
        </w:rPr>
      </w:pPr>
    </w:p>
    <w:p w:rsidR="000D4045" w:rsidRPr="009B12DF" w:rsidRDefault="000D4045" w:rsidP="0097035E">
      <w:pPr>
        <w:jc w:val="both"/>
        <w:rPr>
          <w:sz w:val="24"/>
          <w:szCs w:val="24"/>
        </w:rPr>
      </w:pPr>
    </w:p>
    <w:p w:rsidR="000D4045" w:rsidRPr="009B12DF" w:rsidRDefault="000D4045" w:rsidP="0097035E">
      <w:pPr>
        <w:jc w:val="both"/>
        <w:rPr>
          <w:sz w:val="24"/>
          <w:szCs w:val="24"/>
        </w:rPr>
      </w:pPr>
    </w:p>
    <w:p w:rsidR="000D4045" w:rsidRPr="009B12DF" w:rsidRDefault="000D4045" w:rsidP="0097035E">
      <w:pPr>
        <w:jc w:val="both"/>
        <w:rPr>
          <w:sz w:val="24"/>
          <w:szCs w:val="24"/>
        </w:rPr>
      </w:pPr>
    </w:p>
    <w:tbl>
      <w:tblPr>
        <w:tblW w:w="9546" w:type="dxa"/>
        <w:tblLayout w:type="fixed"/>
        <w:tblLook w:val="04A0" w:firstRow="1" w:lastRow="0" w:firstColumn="1" w:lastColumn="0" w:noHBand="0" w:noVBand="1"/>
      </w:tblPr>
      <w:tblGrid>
        <w:gridCol w:w="812"/>
        <w:gridCol w:w="1831"/>
        <w:gridCol w:w="1724"/>
        <w:gridCol w:w="493"/>
        <w:gridCol w:w="3417"/>
        <w:gridCol w:w="1269"/>
      </w:tblGrid>
      <w:tr w:rsidR="000D4045" w:rsidRPr="00BC393C" w:rsidTr="00573CF7">
        <w:trPr>
          <w:trHeight w:hRule="exact" w:val="284"/>
        </w:trPr>
        <w:tc>
          <w:tcPr>
            <w:tcW w:w="2643" w:type="dxa"/>
            <w:gridSpan w:val="2"/>
            <w:shd w:val="clear" w:color="auto" w:fill="auto"/>
            <w:vAlign w:val="bottom"/>
          </w:tcPr>
          <w:p w:rsidR="000D4045" w:rsidRPr="00BC393C" w:rsidRDefault="000D4045" w:rsidP="00573CF7">
            <w:pPr>
              <w:jc w:val="both"/>
              <w:rPr>
                <w:sz w:val="24"/>
                <w:szCs w:val="24"/>
              </w:rPr>
            </w:pPr>
            <w:r w:rsidRPr="00BC393C">
              <w:rPr>
                <w:sz w:val="24"/>
                <w:szCs w:val="24"/>
              </w:rPr>
              <w:t xml:space="preserve">Credenciamos o (a) </w:t>
            </w:r>
            <w:proofErr w:type="gramStart"/>
            <w:r w:rsidRPr="00BC393C">
              <w:rPr>
                <w:sz w:val="24"/>
                <w:szCs w:val="24"/>
              </w:rPr>
              <w:t>Sr.</w:t>
            </w:r>
            <w:proofErr w:type="gramEnd"/>
            <w:r w:rsidRPr="00BC393C">
              <w:rPr>
                <w:sz w:val="24"/>
                <w:szCs w:val="24"/>
              </w:rPr>
              <w:t>(a)</w:t>
            </w:r>
          </w:p>
        </w:tc>
        <w:tc>
          <w:tcPr>
            <w:tcW w:w="6903" w:type="dxa"/>
            <w:gridSpan w:val="4"/>
            <w:tcBorders>
              <w:bottom w:val="single" w:sz="4" w:space="0" w:color="auto"/>
            </w:tcBorders>
            <w:shd w:val="clear" w:color="auto" w:fill="auto"/>
            <w:vAlign w:val="bottom"/>
          </w:tcPr>
          <w:p w:rsidR="000D4045" w:rsidRPr="00BC393C" w:rsidRDefault="000D4045" w:rsidP="00573CF7">
            <w:pPr>
              <w:ind w:right="-108"/>
              <w:jc w:val="right"/>
              <w:rPr>
                <w:sz w:val="24"/>
                <w:szCs w:val="24"/>
              </w:rPr>
            </w:pPr>
            <w:r w:rsidRPr="00BC393C">
              <w:rPr>
                <w:sz w:val="24"/>
                <w:szCs w:val="24"/>
              </w:rPr>
              <w:t>,</w:t>
            </w:r>
          </w:p>
        </w:tc>
      </w:tr>
      <w:tr w:rsidR="000D4045" w:rsidRPr="00BC393C" w:rsidTr="00573CF7">
        <w:trPr>
          <w:trHeight w:hRule="exact" w:val="284"/>
        </w:trPr>
        <w:tc>
          <w:tcPr>
            <w:tcW w:w="4367" w:type="dxa"/>
            <w:gridSpan w:val="3"/>
            <w:shd w:val="clear" w:color="auto" w:fill="auto"/>
            <w:vAlign w:val="bottom"/>
          </w:tcPr>
          <w:p w:rsidR="000D4045" w:rsidRPr="00BC393C" w:rsidRDefault="000D4045" w:rsidP="00573CF7">
            <w:pPr>
              <w:jc w:val="both"/>
              <w:rPr>
                <w:sz w:val="24"/>
                <w:szCs w:val="24"/>
                <w:vertAlign w:val="superscript"/>
              </w:rPr>
            </w:pPr>
            <w:proofErr w:type="gramStart"/>
            <w:r w:rsidRPr="00BC393C">
              <w:rPr>
                <w:sz w:val="24"/>
                <w:szCs w:val="24"/>
              </w:rPr>
              <w:t>portador</w:t>
            </w:r>
            <w:proofErr w:type="gramEnd"/>
            <w:r w:rsidRPr="00BC393C">
              <w:rPr>
                <w:sz w:val="24"/>
                <w:szCs w:val="24"/>
              </w:rPr>
              <w:t xml:space="preserve"> (a) da cédula de identidade sob n</w:t>
            </w:r>
            <w:r w:rsidRPr="00BC393C">
              <w:rPr>
                <w:sz w:val="24"/>
                <w:szCs w:val="24"/>
                <w:vertAlign w:val="superscript"/>
              </w:rPr>
              <w:t>o</w:t>
            </w:r>
          </w:p>
        </w:tc>
        <w:tc>
          <w:tcPr>
            <w:tcW w:w="3910" w:type="dxa"/>
            <w:gridSpan w:val="2"/>
            <w:tcBorders>
              <w:bottom w:val="single" w:sz="4" w:space="0" w:color="auto"/>
            </w:tcBorders>
            <w:shd w:val="clear" w:color="auto" w:fill="auto"/>
            <w:vAlign w:val="bottom"/>
          </w:tcPr>
          <w:p w:rsidR="000D4045" w:rsidRPr="00BC393C" w:rsidRDefault="000D4045" w:rsidP="00573CF7">
            <w:pPr>
              <w:suppressAutoHyphens w:val="0"/>
              <w:jc w:val="both"/>
              <w:rPr>
                <w:sz w:val="24"/>
                <w:szCs w:val="24"/>
              </w:rPr>
            </w:pPr>
          </w:p>
          <w:p w:rsidR="000D4045" w:rsidRPr="00BC393C" w:rsidRDefault="000D4045" w:rsidP="00573CF7">
            <w:pPr>
              <w:suppressAutoHyphens w:val="0"/>
              <w:jc w:val="both"/>
              <w:rPr>
                <w:sz w:val="24"/>
                <w:szCs w:val="24"/>
              </w:rPr>
            </w:pPr>
          </w:p>
          <w:p w:rsidR="000D4045" w:rsidRPr="00BC393C" w:rsidRDefault="000D4045" w:rsidP="00573CF7">
            <w:pPr>
              <w:jc w:val="both"/>
              <w:rPr>
                <w:sz w:val="24"/>
                <w:szCs w:val="24"/>
              </w:rPr>
            </w:pPr>
          </w:p>
        </w:tc>
        <w:tc>
          <w:tcPr>
            <w:tcW w:w="1268" w:type="dxa"/>
            <w:shd w:val="clear" w:color="auto" w:fill="auto"/>
            <w:vAlign w:val="bottom"/>
          </w:tcPr>
          <w:p w:rsidR="000D4045" w:rsidRPr="00BC393C" w:rsidRDefault="000D4045" w:rsidP="00573CF7">
            <w:pPr>
              <w:suppressAutoHyphens w:val="0"/>
              <w:ind w:right="-108"/>
              <w:jc w:val="both"/>
              <w:rPr>
                <w:sz w:val="24"/>
                <w:szCs w:val="24"/>
              </w:rPr>
            </w:pPr>
            <w:proofErr w:type="gramStart"/>
            <w:r w:rsidRPr="00BC393C">
              <w:rPr>
                <w:sz w:val="24"/>
                <w:szCs w:val="24"/>
              </w:rPr>
              <w:t>e</w:t>
            </w:r>
            <w:proofErr w:type="gramEnd"/>
            <w:r w:rsidRPr="00BC393C">
              <w:rPr>
                <w:sz w:val="24"/>
                <w:szCs w:val="24"/>
              </w:rPr>
              <w:t xml:space="preserve"> CPF/MF</w:t>
            </w:r>
          </w:p>
        </w:tc>
      </w:tr>
      <w:tr w:rsidR="000D4045" w:rsidRPr="00BC393C" w:rsidTr="00573CF7">
        <w:trPr>
          <w:trHeight w:hRule="exact" w:val="284"/>
        </w:trPr>
        <w:tc>
          <w:tcPr>
            <w:tcW w:w="812" w:type="dxa"/>
            <w:shd w:val="clear" w:color="auto" w:fill="auto"/>
            <w:vAlign w:val="bottom"/>
          </w:tcPr>
          <w:p w:rsidR="000D4045" w:rsidRPr="00BC393C" w:rsidRDefault="000D4045" w:rsidP="00573CF7">
            <w:pPr>
              <w:jc w:val="both"/>
              <w:rPr>
                <w:sz w:val="24"/>
                <w:szCs w:val="24"/>
              </w:rPr>
            </w:pPr>
            <w:proofErr w:type="gramStart"/>
            <w:r w:rsidRPr="00BC393C">
              <w:rPr>
                <w:sz w:val="24"/>
                <w:szCs w:val="24"/>
              </w:rPr>
              <w:t>sob</w:t>
            </w:r>
            <w:proofErr w:type="gramEnd"/>
            <w:r w:rsidRPr="00BC393C">
              <w:rPr>
                <w:sz w:val="24"/>
                <w:szCs w:val="24"/>
              </w:rPr>
              <w:t xml:space="preserve"> n</w:t>
            </w:r>
            <w:r w:rsidRPr="00BC393C">
              <w:rPr>
                <w:sz w:val="24"/>
                <w:szCs w:val="24"/>
                <w:vertAlign w:val="superscript"/>
              </w:rPr>
              <w:t>o</w:t>
            </w:r>
          </w:p>
        </w:tc>
        <w:tc>
          <w:tcPr>
            <w:tcW w:w="4048" w:type="dxa"/>
            <w:gridSpan w:val="3"/>
            <w:tcBorders>
              <w:bottom w:val="single" w:sz="4" w:space="0" w:color="auto"/>
            </w:tcBorders>
            <w:shd w:val="clear" w:color="auto" w:fill="auto"/>
            <w:vAlign w:val="bottom"/>
          </w:tcPr>
          <w:p w:rsidR="000D4045" w:rsidRPr="00BC393C" w:rsidRDefault="000D4045" w:rsidP="00573CF7">
            <w:pPr>
              <w:jc w:val="right"/>
              <w:rPr>
                <w:sz w:val="24"/>
                <w:szCs w:val="24"/>
              </w:rPr>
            </w:pPr>
            <w:r w:rsidRPr="00BC393C">
              <w:rPr>
                <w:sz w:val="24"/>
                <w:szCs w:val="24"/>
              </w:rPr>
              <w:t>,</w:t>
            </w:r>
          </w:p>
        </w:tc>
        <w:tc>
          <w:tcPr>
            <w:tcW w:w="4686" w:type="dxa"/>
            <w:gridSpan w:val="2"/>
            <w:shd w:val="clear" w:color="auto" w:fill="auto"/>
            <w:vAlign w:val="bottom"/>
          </w:tcPr>
          <w:p w:rsidR="000D4045" w:rsidRPr="00BC393C" w:rsidRDefault="000D4045" w:rsidP="00573CF7">
            <w:pPr>
              <w:jc w:val="right"/>
              <w:rPr>
                <w:sz w:val="24"/>
                <w:szCs w:val="24"/>
              </w:rPr>
            </w:pPr>
            <w:proofErr w:type="gramStart"/>
            <w:r w:rsidRPr="00BC393C">
              <w:rPr>
                <w:sz w:val="24"/>
                <w:szCs w:val="24"/>
              </w:rPr>
              <w:t>a</w:t>
            </w:r>
            <w:proofErr w:type="gramEnd"/>
            <w:r w:rsidRPr="00BC393C">
              <w:rPr>
                <w:sz w:val="24"/>
                <w:szCs w:val="24"/>
              </w:rPr>
              <w:t xml:space="preserve"> participar do procedimento licitatório, sob</w:t>
            </w:r>
          </w:p>
        </w:tc>
      </w:tr>
    </w:tbl>
    <w:p w:rsidR="000D4045" w:rsidRPr="009B12DF" w:rsidRDefault="000D4045" w:rsidP="0097035E">
      <w:pPr>
        <w:jc w:val="both"/>
        <w:rPr>
          <w:sz w:val="24"/>
          <w:szCs w:val="24"/>
        </w:rPr>
      </w:pPr>
      <w:proofErr w:type="gramStart"/>
      <w:r w:rsidRPr="009B12DF">
        <w:rPr>
          <w:sz w:val="24"/>
          <w:szCs w:val="24"/>
        </w:rPr>
        <w:t>a</w:t>
      </w:r>
      <w:proofErr w:type="gramEnd"/>
      <w:r w:rsidRPr="009B12DF">
        <w:rPr>
          <w:sz w:val="24"/>
          <w:szCs w:val="24"/>
        </w:rPr>
        <w:t xml:space="preserve"> modalidade de </w:t>
      </w:r>
      <w:r>
        <w:rPr>
          <w:sz w:val="24"/>
          <w:szCs w:val="24"/>
        </w:rPr>
        <w:t xml:space="preserve">Pregão Presencial </w:t>
      </w:r>
      <w:r w:rsidRPr="009B12DF">
        <w:rPr>
          <w:sz w:val="24"/>
          <w:szCs w:val="24"/>
        </w:rPr>
        <w:t xml:space="preserve">nº </w:t>
      </w:r>
      <w:r w:rsidRPr="008F79CD">
        <w:rPr>
          <w:noProof/>
          <w:sz w:val="24"/>
          <w:szCs w:val="24"/>
        </w:rPr>
        <w:t>008/2016</w:t>
      </w:r>
      <w:r w:rsidRPr="009B12DF">
        <w:rPr>
          <w:sz w:val="24"/>
          <w:szCs w:val="24"/>
        </w:rPr>
        <w:t xml:space="preserve">, Processo nº </w:t>
      </w:r>
      <w:r w:rsidRPr="008F79CD">
        <w:rPr>
          <w:noProof/>
          <w:sz w:val="24"/>
          <w:szCs w:val="24"/>
        </w:rPr>
        <w:t>001251/2015</w:t>
      </w:r>
      <w:r w:rsidRPr="009B12DF">
        <w:rPr>
          <w:sz w:val="24"/>
          <w:szCs w:val="24"/>
        </w:rPr>
        <w:t xml:space="preserve">, instaurado pelo Hospital Universitário do Oeste do Paraná, na qualidade de representante legal da empresa, com poderes para representar a empresa, elaborar a proposta, oferecer lances, assinar atas, interpor de recurso e praticar todos os demais atos que se fizerem necessários. </w:t>
      </w:r>
    </w:p>
    <w:p w:rsidR="000D4045" w:rsidRPr="009B12DF" w:rsidRDefault="000D4045" w:rsidP="0097035E">
      <w:pPr>
        <w:jc w:val="both"/>
        <w:rPr>
          <w:sz w:val="24"/>
          <w:szCs w:val="24"/>
        </w:rPr>
      </w:pPr>
    </w:p>
    <w:p w:rsidR="000D4045" w:rsidRPr="009B12DF" w:rsidRDefault="000D4045" w:rsidP="0097035E">
      <w:pPr>
        <w:jc w:val="both"/>
        <w:rPr>
          <w:sz w:val="24"/>
          <w:szCs w:val="24"/>
        </w:rPr>
      </w:pPr>
    </w:p>
    <w:p w:rsidR="000D4045" w:rsidRPr="009B12DF" w:rsidRDefault="000D4045" w:rsidP="0097035E">
      <w:pPr>
        <w:jc w:val="both"/>
        <w:rPr>
          <w:sz w:val="24"/>
          <w:szCs w:val="24"/>
        </w:rPr>
      </w:pPr>
      <w:r w:rsidRPr="009B12DF">
        <w:rPr>
          <w:sz w:val="24"/>
          <w:szCs w:val="24"/>
        </w:rPr>
        <w:t>Por ser a expressão da verdade, firmamos o presente.</w:t>
      </w:r>
    </w:p>
    <w:p w:rsidR="000D4045" w:rsidRPr="009B12DF" w:rsidRDefault="000D4045" w:rsidP="0097035E">
      <w:pPr>
        <w:jc w:val="both"/>
        <w:rPr>
          <w:sz w:val="24"/>
          <w:szCs w:val="24"/>
        </w:rPr>
      </w:pPr>
    </w:p>
    <w:p w:rsidR="000D4045" w:rsidRPr="009B12DF" w:rsidRDefault="000D4045" w:rsidP="0097035E">
      <w:pPr>
        <w:jc w:val="both"/>
        <w:rPr>
          <w:sz w:val="24"/>
          <w:szCs w:val="24"/>
        </w:rPr>
      </w:pPr>
    </w:p>
    <w:p w:rsidR="000D4045" w:rsidRPr="009B12DF" w:rsidRDefault="000D4045" w:rsidP="0097035E">
      <w:pPr>
        <w:jc w:val="both"/>
        <w:rPr>
          <w:sz w:val="24"/>
          <w:szCs w:val="24"/>
        </w:rPr>
      </w:pPr>
    </w:p>
    <w:p w:rsidR="000D4045" w:rsidRPr="009B12DF" w:rsidRDefault="000D4045" w:rsidP="0097035E">
      <w:pPr>
        <w:jc w:val="both"/>
        <w:rPr>
          <w:sz w:val="24"/>
          <w:szCs w:val="24"/>
        </w:rPr>
      </w:pPr>
    </w:p>
    <w:p w:rsidR="000D4045" w:rsidRPr="009B12DF" w:rsidRDefault="000D4045" w:rsidP="0097035E">
      <w:pPr>
        <w:jc w:val="both"/>
        <w:rPr>
          <w:sz w:val="24"/>
          <w:szCs w:val="24"/>
        </w:rPr>
      </w:pPr>
    </w:p>
    <w:tbl>
      <w:tblPr>
        <w:tblW w:w="0" w:type="auto"/>
        <w:jc w:val="right"/>
        <w:tblBorders>
          <w:bottom w:val="single" w:sz="4" w:space="0" w:color="auto"/>
        </w:tblBorders>
        <w:tblLook w:val="04A0" w:firstRow="1" w:lastRow="0" w:firstColumn="1" w:lastColumn="0" w:noHBand="0" w:noVBand="1"/>
      </w:tblPr>
      <w:tblGrid>
        <w:gridCol w:w="2090"/>
        <w:gridCol w:w="613"/>
        <w:gridCol w:w="366"/>
        <w:gridCol w:w="2505"/>
        <w:gridCol w:w="977"/>
      </w:tblGrid>
      <w:tr w:rsidR="000D4045" w:rsidRPr="00BC393C" w:rsidTr="00573CF7">
        <w:trPr>
          <w:trHeight w:val="315"/>
          <w:jc w:val="right"/>
        </w:trPr>
        <w:tc>
          <w:tcPr>
            <w:tcW w:w="2090" w:type="dxa"/>
            <w:shd w:val="clear" w:color="auto" w:fill="auto"/>
            <w:vAlign w:val="bottom"/>
          </w:tcPr>
          <w:p w:rsidR="000D4045" w:rsidRPr="00BC393C" w:rsidRDefault="000D4045" w:rsidP="00573CF7">
            <w:pPr>
              <w:ind w:right="-124"/>
              <w:jc w:val="right"/>
              <w:rPr>
                <w:sz w:val="24"/>
                <w:szCs w:val="24"/>
              </w:rPr>
            </w:pPr>
            <w:r w:rsidRPr="00BC393C">
              <w:rPr>
                <w:sz w:val="24"/>
                <w:szCs w:val="24"/>
              </w:rPr>
              <w:t xml:space="preserve">, </w:t>
            </w:r>
          </w:p>
        </w:tc>
        <w:tc>
          <w:tcPr>
            <w:tcW w:w="613" w:type="dxa"/>
            <w:shd w:val="clear" w:color="auto" w:fill="auto"/>
            <w:vAlign w:val="bottom"/>
          </w:tcPr>
          <w:p w:rsidR="000D4045" w:rsidRPr="00BC393C" w:rsidRDefault="000D4045" w:rsidP="00573CF7">
            <w:pPr>
              <w:jc w:val="both"/>
              <w:rPr>
                <w:sz w:val="24"/>
                <w:szCs w:val="24"/>
              </w:rPr>
            </w:pPr>
          </w:p>
        </w:tc>
        <w:tc>
          <w:tcPr>
            <w:tcW w:w="366" w:type="dxa"/>
            <w:tcBorders>
              <w:bottom w:val="nil"/>
            </w:tcBorders>
            <w:shd w:val="clear" w:color="auto" w:fill="auto"/>
            <w:vAlign w:val="bottom"/>
          </w:tcPr>
          <w:p w:rsidR="000D4045" w:rsidRPr="00BC393C" w:rsidRDefault="000D4045" w:rsidP="00573CF7">
            <w:pPr>
              <w:ind w:right="-77"/>
              <w:jc w:val="both"/>
              <w:rPr>
                <w:sz w:val="24"/>
                <w:szCs w:val="24"/>
              </w:rPr>
            </w:pPr>
            <w:proofErr w:type="gramStart"/>
            <w:r w:rsidRPr="00BC393C">
              <w:rPr>
                <w:sz w:val="24"/>
                <w:szCs w:val="24"/>
              </w:rPr>
              <w:t>de</w:t>
            </w:r>
            <w:proofErr w:type="gramEnd"/>
          </w:p>
        </w:tc>
        <w:tc>
          <w:tcPr>
            <w:tcW w:w="2505" w:type="dxa"/>
            <w:shd w:val="clear" w:color="auto" w:fill="auto"/>
            <w:vAlign w:val="bottom"/>
          </w:tcPr>
          <w:p w:rsidR="000D4045" w:rsidRPr="00BC393C" w:rsidRDefault="000D4045" w:rsidP="00573CF7">
            <w:pPr>
              <w:ind w:right="33"/>
              <w:jc w:val="both"/>
              <w:rPr>
                <w:sz w:val="24"/>
                <w:szCs w:val="24"/>
              </w:rPr>
            </w:pPr>
          </w:p>
        </w:tc>
        <w:tc>
          <w:tcPr>
            <w:tcW w:w="977" w:type="dxa"/>
            <w:tcBorders>
              <w:bottom w:val="nil"/>
            </w:tcBorders>
            <w:shd w:val="clear" w:color="auto" w:fill="auto"/>
            <w:vAlign w:val="bottom"/>
          </w:tcPr>
          <w:p w:rsidR="000D4045" w:rsidRPr="00BC393C" w:rsidRDefault="000D4045" w:rsidP="00573CF7">
            <w:pPr>
              <w:ind w:right="-93"/>
              <w:jc w:val="both"/>
              <w:rPr>
                <w:sz w:val="24"/>
                <w:szCs w:val="24"/>
              </w:rPr>
            </w:pPr>
            <w:proofErr w:type="gramStart"/>
            <w:r>
              <w:rPr>
                <w:sz w:val="24"/>
                <w:szCs w:val="24"/>
              </w:rPr>
              <w:t>de</w:t>
            </w:r>
            <w:proofErr w:type="gramEnd"/>
            <w:r>
              <w:rPr>
                <w:sz w:val="24"/>
                <w:szCs w:val="24"/>
              </w:rPr>
              <w:t xml:space="preserve"> 2016.</w:t>
            </w:r>
          </w:p>
        </w:tc>
      </w:tr>
    </w:tbl>
    <w:p w:rsidR="000D4045" w:rsidRPr="009B12DF" w:rsidRDefault="000D4045" w:rsidP="0097035E">
      <w:pPr>
        <w:jc w:val="both"/>
        <w:rPr>
          <w:sz w:val="24"/>
          <w:szCs w:val="24"/>
        </w:rPr>
      </w:pPr>
    </w:p>
    <w:p w:rsidR="000D4045" w:rsidRPr="009B12DF" w:rsidRDefault="000D4045" w:rsidP="0097035E">
      <w:pPr>
        <w:jc w:val="both"/>
        <w:rPr>
          <w:sz w:val="24"/>
          <w:szCs w:val="24"/>
        </w:rPr>
      </w:pPr>
    </w:p>
    <w:p w:rsidR="000D4045" w:rsidRPr="009B12DF" w:rsidRDefault="000D4045" w:rsidP="0097035E">
      <w:pPr>
        <w:jc w:val="both"/>
        <w:rPr>
          <w:sz w:val="24"/>
          <w:szCs w:val="24"/>
        </w:rPr>
      </w:pPr>
    </w:p>
    <w:p w:rsidR="000D4045" w:rsidRPr="009B12DF" w:rsidRDefault="000D4045" w:rsidP="0097035E">
      <w:pPr>
        <w:jc w:val="both"/>
        <w:rPr>
          <w:sz w:val="24"/>
          <w:szCs w:val="24"/>
        </w:rPr>
      </w:pPr>
    </w:p>
    <w:p w:rsidR="000D4045" w:rsidRPr="009B12DF" w:rsidRDefault="000D4045" w:rsidP="0097035E">
      <w:pPr>
        <w:jc w:val="both"/>
        <w:rPr>
          <w:sz w:val="24"/>
          <w:szCs w:val="24"/>
        </w:rPr>
      </w:pPr>
    </w:p>
    <w:p w:rsidR="000D4045" w:rsidRPr="009B12DF" w:rsidRDefault="000D4045" w:rsidP="0097035E">
      <w:pPr>
        <w:jc w:val="both"/>
        <w:rPr>
          <w:sz w:val="24"/>
          <w:szCs w:val="24"/>
        </w:rPr>
      </w:pPr>
    </w:p>
    <w:tbl>
      <w:tblPr>
        <w:tblW w:w="0" w:type="auto"/>
        <w:jc w:val="center"/>
        <w:tblLook w:val="04A0" w:firstRow="1" w:lastRow="0" w:firstColumn="1" w:lastColumn="0" w:noHBand="0" w:noVBand="1"/>
      </w:tblPr>
      <w:tblGrid>
        <w:gridCol w:w="870"/>
        <w:gridCol w:w="240"/>
        <w:gridCol w:w="3818"/>
      </w:tblGrid>
      <w:tr w:rsidR="000D4045" w:rsidRPr="00BC393C" w:rsidTr="00573CF7">
        <w:trPr>
          <w:trHeight w:hRule="exact" w:val="402"/>
          <w:jc w:val="center"/>
        </w:trPr>
        <w:tc>
          <w:tcPr>
            <w:tcW w:w="870" w:type="dxa"/>
            <w:shd w:val="clear" w:color="auto" w:fill="auto"/>
            <w:vAlign w:val="bottom"/>
          </w:tcPr>
          <w:p w:rsidR="000D4045" w:rsidRPr="00BC393C" w:rsidRDefault="000D4045" w:rsidP="00573CF7">
            <w:pPr>
              <w:jc w:val="both"/>
              <w:rPr>
                <w:sz w:val="24"/>
                <w:szCs w:val="24"/>
              </w:rPr>
            </w:pPr>
            <w:r w:rsidRPr="00BC393C">
              <w:rPr>
                <w:sz w:val="24"/>
                <w:szCs w:val="24"/>
              </w:rPr>
              <w:t>Nome:</w:t>
            </w:r>
          </w:p>
        </w:tc>
        <w:tc>
          <w:tcPr>
            <w:tcW w:w="4058" w:type="dxa"/>
            <w:gridSpan w:val="2"/>
            <w:tcBorders>
              <w:bottom w:val="single" w:sz="4" w:space="0" w:color="auto"/>
            </w:tcBorders>
            <w:shd w:val="clear" w:color="auto" w:fill="auto"/>
            <w:vAlign w:val="bottom"/>
          </w:tcPr>
          <w:p w:rsidR="000D4045" w:rsidRPr="00BC393C" w:rsidRDefault="000D4045" w:rsidP="00573CF7">
            <w:pPr>
              <w:jc w:val="both"/>
              <w:rPr>
                <w:sz w:val="24"/>
                <w:szCs w:val="24"/>
              </w:rPr>
            </w:pPr>
          </w:p>
        </w:tc>
      </w:tr>
      <w:tr w:rsidR="000D4045" w:rsidRPr="00BC393C" w:rsidTr="00573CF7">
        <w:trPr>
          <w:trHeight w:hRule="exact" w:val="402"/>
          <w:jc w:val="center"/>
        </w:trPr>
        <w:tc>
          <w:tcPr>
            <w:tcW w:w="870" w:type="dxa"/>
            <w:shd w:val="clear" w:color="auto" w:fill="auto"/>
            <w:vAlign w:val="bottom"/>
          </w:tcPr>
          <w:p w:rsidR="000D4045" w:rsidRPr="00BC393C" w:rsidRDefault="000D4045" w:rsidP="00573CF7">
            <w:pPr>
              <w:jc w:val="both"/>
              <w:rPr>
                <w:sz w:val="24"/>
                <w:szCs w:val="24"/>
              </w:rPr>
            </w:pPr>
            <w:r w:rsidRPr="00BC393C">
              <w:rPr>
                <w:sz w:val="24"/>
                <w:szCs w:val="24"/>
              </w:rPr>
              <w:t>Cargo:</w:t>
            </w:r>
          </w:p>
        </w:tc>
        <w:tc>
          <w:tcPr>
            <w:tcW w:w="4058" w:type="dxa"/>
            <w:gridSpan w:val="2"/>
            <w:tcBorders>
              <w:bottom w:val="single" w:sz="4" w:space="0" w:color="auto"/>
            </w:tcBorders>
            <w:shd w:val="clear" w:color="auto" w:fill="auto"/>
            <w:vAlign w:val="bottom"/>
          </w:tcPr>
          <w:p w:rsidR="000D4045" w:rsidRPr="00BC393C" w:rsidRDefault="000D4045" w:rsidP="00573CF7">
            <w:pPr>
              <w:jc w:val="both"/>
              <w:rPr>
                <w:sz w:val="24"/>
                <w:szCs w:val="24"/>
              </w:rPr>
            </w:pPr>
          </w:p>
        </w:tc>
      </w:tr>
      <w:tr w:rsidR="000D4045" w:rsidRPr="00BC393C" w:rsidTr="00573CF7">
        <w:trPr>
          <w:trHeight w:hRule="exact" w:val="402"/>
          <w:jc w:val="center"/>
        </w:trPr>
        <w:tc>
          <w:tcPr>
            <w:tcW w:w="1110" w:type="dxa"/>
            <w:gridSpan w:val="2"/>
            <w:shd w:val="clear" w:color="auto" w:fill="auto"/>
            <w:vAlign w:val="bottom"/>
          </w:tcPr>
          <w:p w:rsidR="000D4045" w:rsidRPr="00BC393C" w:rsidRDefault="000D4045" w:rsidP="00573CF7">
            <w:pPr>
              <w:jc w:val="both"/>
              <w:rPr>
                <w:sz w:val="24"/>
                <w:szCs w:val="24"/>
              </w:rPr>
            </w:pPr>
            <w:r w:rsidRPr="00BC393C">
              <w:rPr>
                <w:sz w:val="24"/>
                <w:szCs w:val="24"/>
              </w:rPr>
              <w:t xml:space="preserve">RG/CPF: </w:t>
            </w:r>
          </w:p>
        </w:tc>
        <w:tc>
          <w:tcPr>
            <w:tcW w:w="3818" w:type="dxa"/>
            <w:tcBorders>
              <w:bottom w:val="single" w:sz="4" w:space="0" w:color="auto"/>
            </w:tcBorders>
            <w:shd w:val="clear" w:color="auto" w:fill="auto"/>
            <w:vAlign w:val="bottom"/>
          </w:tcPr>
          <w:p w:rsidR="000D4045" w:rsidRPr="00BC393C" w:rsidRDefault="000D4045" w:rsidP="00573CF7">
            <w:pPr>
              <w:jc w:val="both"/>
              <w:rPr>
                <w:sz w:val="24"/>
                <w:szCs w:val="24"/>
              </w:rPr>
            </w:pPr>
          </w:p>
        </w:tc>
      </w:tr>
    </w:tbl>
    <w:p w:rsidR="000D4045" w:rsidRPr="00BE57A6" w:rsidRDefault="000D4045" w:rsidP="0097035E">
      <w:r w:rsidRPr="009B12DF">
        <w:br w:type="page"/>
      </w:r>
      <w:r>
        <w:lastRenderedPageBreak/>
        <w:t xml:space="preserve">Anexo III - </w:t>
      </w:r>
      <w:r w:rsidRPr="00BE57A6">
        <w:t>Modelo de declaração de idoneidade</w:t>
      </w:r>
    </w:p>
    <w:p w:rsidR="000D4045" w:rsidRPr="009B12DF" w:rsidRDefault="000D4045" w:rsidP="003E40A9">
      <w:pPr>
        <w:ind w:right="49"/>
        <w:jc w:val="center"/>
        <w:rPr>
          <w:sz w:val="24"/>
          <w:szCs w:val="24"/>
        </w:rPr>
      </w:pPr>
      <w:r w:rsidRPr="009B12DF">
        <w:rPr>
          <w:sz w:val="24"/>
          <w:szCs w:val="24"/>
        </w:rPr>
        <w:t>(documento obrigatório)</w:t>
      </w:r>
    </w:p>
    <w:p w:rsidR="000D4045" w:rsidRPr="009B12DF" w:rsidRDefault="000D4045" w:rsidP="00CD4F16">
      <w:pPr>
        <w:jc w:val="both"/>
        <w:rPr>
          <w:sz w:val="24"/>
          <w:szCs w:val="24"/>
        </w:rPr>
      </w:pPr>
    </w:p>
    <w:p w:rsidR="000D4045" w:rsidRPr="009B12DF" w:rsidRDefault="000D4045" w:rsidP="00CD4F16">
      <w:pPr>
        <w:jc w:val="both"/>
        <w:rPr>
          <w:sz w:val="24"/>
          <w:szCs w:val="24"/>
        </w:rPr>
      </w:pPr>
    </w:p>
    <w:p w:rsidR="000D4045" w:rsidRPr="009B12DF" w:rsidRDefault="000D4045" w:rsidP="00CD4F16">
      <w:pPr>
        <w:jc w:val="both"/>
        <w:rPr>
          <w:sz w:val="24"/>
          <w:szCs w:val="24"/>
        </w:rPr>
      </w:pPr>
    </w:p>
    <w:tbl>
      <w:tblPr>
        <w:tblW w:w="9043" w:type="dxa"/>
        <w:tblLayout w:type="fixed"/>
        <w:tblLook w:val="04A0" w:firstRow="1" w:lastRow="0" w:firstColumn="1" w:lastColumn="0" w:noHBand="0" w:noVBand="1"/>
      </w:tblPr>
      <w:tblGrid>
        <w:gridCol w:w="959"/>
        <w:gridCol w:w="709"/>
        <w:gridCol w:w="421"/>
        <w:gridCol w:w="2549"/>
        <w:gridCol w:w="1457"/>
        <w:gridCol w:w="2948"/>
      </w:tblGrid>
      <w:tr w:rsidR="000D4045" w:rsidRPr="00BC393C" w:rsidTr="00E02874">
        <w:trPr>
          <w:trHeight w:hRule="exact" w:val="388"/>
        </w:trPr>
        <w:tc>
          <w:tcPr>
            <w:tcW w:w="2089" w:type="dxa"/>
            <w:gridSpan w:val="3"/>
            <w:shd w:val="clear" w:color="auto" w:fill="auto"/>
            <w:vAlign w:val="bottom"/>
          </w:tcPr>
          <w:p w:rsidR="000D4045" w:rsidRPr="00BC393C" w:rsidRDefault="000D4045" w:rsidP="00E02874">
            <w:pPr>
              <w:jc w:val="both"/>
              <w:rPr>
                <w:sz w:val="24"/>
                <w:szCs w:val="24"/>
              </w:rPr>
            </w:pPr>
            <w:r w:rsidRPr="00BC393C">
              <w:rPr>
                <w:sz w:val="24"/>
                <w:szCs w:val="24"/>
              </w:rPr>
              <w:t>PROPONENTE:</w:t>
            </w:r>
          </w:p>
        </w:tc>
        <w:tc>
          <w:tcPr>
            <w:tcW w:w="6954" w:type="dxa"/>
            <w:gridSpan w:val="3"/>
            <w:tcBorders>
              <w:bottom w:val="single" w:sz="4" w:space="0" w:color="auto"/>
            </w:tcBorders>
            <w:shd w:val="clear" w:color="auto" w:fill="auto"/>
            <w:vAlign w:val="bottom"/>
          </w:tcPr>
          <w:p w:rsidR="000D4045" w:rsidRPr="00BC393C" w:rsidRDefault="000D4045" w:rsidP="00E02874">
            <w:pPr>
              <w:jc w:val="both"/>
              <w:rPr>
                <w:sz w:val="24"/>
                <w:szCs w:val="24"/>
              </w:rPr>
            </w:pPr>
          </w:p>
        </w:tc>
      </w:tr>
      <w:tr w:rsidR="000D4045" w:rsidRPr="00BC393C" w:rsidTr="00E02874">
        <w:trPr>
          <w:trHeight w:hRule="exact" w:val="388"/>
        </w:trPr>
        <w:tc>
          <w:tcPr>
            <w:tcW w:w="1668" w:type="dxa"/>
            <w:gridSpan w:val="2"/>
            <w:shd w:val="clear" w:color="auto" w:fill="auto"/>
            <w:vAlign w:val="bottom"/>
          </w:tcPr>
          <w:p w:rsidR="000D4045" w:rsidRPr="00BC393C" w:rsidRDefault="000D4045" w:rsidP="00E02874">
            <w:pPr>
              <w:jc w:val="both"/>
              <w:rPr>
                <w:sz w:val="24"/>
                <w:szCs w:val="24"/>
              </w:rPr>
            </w:pPr>
            <w:r w:rsidRPr="00BC393C">
              <w:rPr>
                <w:sz w:val="24"/>
                <w:szCs w:val="24"/>
              </w:rPr>
              <w:t>ENDEREÇO:</w:t>
            </w:r>
          </w:p>
        </w:tc>
        <w:tc>
          <w:tcPr>
            <w:tcW w:w="7375" w:type="dxa"/>
            <w:gridSpan w:val="4"/>
            <w:tcBorders>
              <w:bottom w:val="single" w:sz="4" w:space="0" w:color="auto"/>
            </w:tcBorders>
            <w:shd w:val="clear" w:color="auto" w:fill="auto"/>
            <w:vAlign w:val="bottom"/>
          </w:tcPr>
          <w:p w:rsidR="000D4045" w:rsidRPr="00BC393C" w:rsidRDefault="000D4045" w:rsidP="00E02874">
            <w:pPr>
              <w:jc w:val="both"/>
              <w:rPr>
                <w:sz w:val="24"/>
                <w:szCs w:val="24"/>
              </w:rPr>
            </w:pPr>
          </w:p>
        </w:tc>
      </w:tr>
      <w:tr w:rsidR="000D4045" w:rsidRPr="00BC393C" w:rsidTr="00E02874">
        <w:trPr>
          <w:trHeight w:hRule="exact" w:val="388"/>
        </w:trPr>
        <w:tc>
          <w:tcPr>
            <w:tcW w:w="959" w:type="dxa"/>
            <w:shd w:val="clear" w:color="auto" w:fill="auto"/>
            <w:vAlign w:val="bottom"/>
          </w:tcPr>
          <w:p w:rsidR="000D4045" w:rsidRPr="00BC393C" w:rsidRDefault="000D4045" w:rsidP="00E02874">
            <w:pPr>
              <w:jc w:val="both"/>
              <w:rPr>
                <w:sz w:val="24"/>
                <w:szCs w:val="24"/>
              </w:rPr>
            </w:pPr>
            <w:r w:rsidRPr="00BC393C">
              <w:rPr>
                <w:sz w:val="24"/>
                <w:szCs w:val="24"/>
              </w:rPr>
              <w:t xml:space="preserve">CNPJ: </w:t>
            </w:r>
          </w:p>
        </w:tc>
        <w:tc>
          <w:tcPr>
            <w:tcW w:w="3679" w:type="dxa"/>
            <w:gridSpan w:val="3"/>
            <w:tcBorders>
              <w:bottom w:val="single" w:sz="4" w:space="0" w:color="auto"/>
            </w:tcBorders>
            <w:shd w:val="clear" w:color="auto" w:fill="auto"/>
            <w:vAlign w:val="bottom"/>
          </w:tcPr>
          <w:p w:rsidR="000D4045" w:rsidRPr="00BC393C" w:rsidRDefault="000D4045" w:rsidP="00E02874">
            <w:pPr>
              <w:jc w:val="both"/>
              <w:rPr>
                <w:sz w:val="24"/>
                <w:szCs w:val="24"/>
              </w:rPr>
            </w:pPr>
          </w:p>
        </w:tc>
        <w:tc>
          <w:tcPr>
            <w:tcW w:w="1457" w:type="dxa"/>
            <w:shd w:val="clear" w:color="auto" w:fill="auto"/>
            <w:vAlign w:val="bottom"/>
          </w:tcPr>
          <w:p w:rsidR="000D4045" w:rsidRPr="00BC393C" w:rsidRDefault="000D4045" w:rsidP="00E02874">
            <w:pPr>
              <w:jc w:val="both"/>
              <w:rPr>
                <w:sz w:val="24"/>
                <w:szCs w:val="24"/>
              </w:rPr>
            </w:pPr>
            <w:r w:rsidRPr="00BC393C">
              <w:rPr>
                <w:sz w:val="24"/>
                <w:szCs w:val="24"/>
              </w:rPr>
              <w:t xml:space="preserve">FONE/FAX: </w:t>
            </w:r>
          </w:p>
        </w:tc>
        <w:tc>
          <w:tcPr>
            <w:tcW w:w="2948" w:type="dxa"/>
            <w:tcBorders>
              <w:bottom w:val="single" w:sz="4" w:space="0" w:color="auto"/>
            </w:tcBorders>
            <w:shd w:val="clear" w:color="auto" w:fill="auto"/>
            <w:vAlign w:val="bottom"/>
          </w:tcPr>
          <w:p w:rsidR="000D4045" w:rsidRPr="00BC393C" w:rsidRDefault="000D4045" w:rsidP="00E02874">
            <w:pPr>
              <w:jc w:val="both"/>
              <w:rPr>
                <w:sz w:val="24"/>
                <w:szCs w:val="24"/>
              </w:rPr>
            </w:pPr>
            <w:proofErr w:type="gramStart"/>
            <w:r w:rsidRPr="00BC393C">
              <w:rPr>
                <w:sz w:val="24"/>
                <w:szCs w:val="24"/>
              </w:rPr>
              <w:t xml:space="preserve">( </w:t>
            </w:r>
            <w:proofErr w:type="gramEnd"/>
            <w:r w:rsidRPr="00BC393C">
              <w:rPr>
                <w:sz w:val="24"/>
                <w:szCs w:val="24"/>
              </w:rPr>
              <w:t>)</w:t>
            </w:r>
            <w:r w:rsidRPr="00BC393C">
              <w:rPr>
                <w:sz w:val="24"/>
                <w:szCs w:val="24"/>
              </w:rPr>
              <w:tab/>
            </w:r>
          </w:p>
        </w:tc>
      </w:tr>
      <w:tr w:rsidR="000D4045" w:rsidRPr="00BC393C" w:rsidTr="00E02874">
        <w:trPr>
          <w:trHeight w:hRule="exact" w:val="388"/>
        </w:trPr>
        <w:tc>
          <w:tcPr>
            <w:tcW w:w="959" w:type="dxa"/>
            <w:shd w:val="clear" w:color="auto" w:fill="auto"/>
            <w:vAlign w:val="bottom"/>
          </w:tcPr>
          <w:p w:rsidR="000D4045" w:rsidRPr="00BC393C" w:rsidRDefault="000D4045" w:rsidP="00E02874">
            <w:pPr>
              <w:jc w:val="both"/>
              <w:rPr>
                <w:sz w:val="24"/>
                <w:szCs w:val="24"/>
              </w:rPr>
            </w:pPr>
            <w:r>
              <w:rPr>
                <w:sz w:val="24"/>
                <w:szCs w:val="24"/>
              </w:rPr>
              <w:t>E-mail:</w:t>
            </w:r>
          </w:p>
        </w:tc>
        <w:tc>
          <w:tcPr>
            <w:tcW w:w="8084" w:type="dxa"/>
            <w:gridSpan w:val="5"/>
            <w:tcBorders>
              <w:bottom w:val="single" w:sz="4" w:space="0" w:color="auto"/>
            </w:tcBorders>
            <w:shd w:val="clear" w:color="auto" w:fill="auto"/>
            <w:vAlign w:val="bottom"/>
          </w:tcPr>
          <w:p w:rsidR="000D4045" w:rsidRPr="00BC393C" w:rsidRDefault="000D4045" w:rsidP="00E02874">
            <w:pPr>
              <w:jc w:val="both"/>
              <w:rPr>
                <w:sz w:val="24"/>
                <w:szCs w:val="24"/>
              </w:rPr>
            </w:pPr>
          </w:p>
        </w:tc>
      </w:tr>
    </w:tbl>
    <w:p w:rsidR="000D4045" w:rsidRPr="009B12DF" w:rsidRDefault="000D4045" w:rsidP="00CD4F16">
      <w:pPr>
        <w:jc w:val="both"/>
        <w:rPr>
          <w:sz w:val="24"/>
          <w:szCs w:val="24"/>
        </w:rPr>
      </w:pPr>
    </w:p>
    <w:p w:rsidR="000D4045" w:rsidRDefault="000D4045" w:rsidP="00CD4F16">
      <w:pPr>
        <w:jc w:val="both"/>
        <w:rPr>
          <w:sz w:val="24"/>
          <w:szCs w:val="24"/>
        </w:rPr>
      </w:pPr>
      <w:r w:rsidRPr="009B12DF">
        <w:rPr>
          <w:sz w:val="24"/>
          <w:szCs w:val="24"/>
        </w:rPr>
        <w:tab/>
      </w:r>
      <w:r w:rsidRPr="009B12DF">
        <w:rPr>
          <w:sz w:val="24"/>
          <w:szCs w:val="24"/>
        </w:rPr>
        <w:tab/>
      </w:r>
    </w:p>
    <w:p w:rsidR="000D4045" w:rsidRDefault="000D4045" w:rsidP="00CD4F16">
      <w:pPr>
        <w:jc w:val="both"/>
        <w:rPr>
          <w:sz w:val="24"/>
          <w:szCs w:val="24"/>
        </w:rPr>
      </w:pPr>
    </w:p>
    <w:p w:rsidR="000D4045" w:rsidRDefault="000D4045" w:rsidP="00CD4F16">
      <w:pPr>
        <w:jc w:val="both"/>
        <w:rPr>
          <w:sz w:val="24"/>
          <w:szCs w:val="24"/>
        </w:rPr>
      </w:pPr>
    </w:p>
    <w:p w:rsidR="000D4045" w:rsidRPr="009B12DF" w:rsidRDefault="000D4045" w:rsidP="00CD4F16">
      <w:pPr>
        <w:jc w:val="both"/>
        <w:rPr>
          <w:sz w:val="24"/>
          <w:szCs w:val="24"/>
        </w:rPr>
      </w:pPr>
      <w:r w:rsidRPr="009B12DF">
        <w:rPr>
          <w:sz w:val="24"/>
          <w:szCs w:val="24"/>
        </w:rPr>
        <w:t xml:space="preserve">Declaramos para os fins de direito, na qualidade de proponente do procedimento licitatório, sob a modalidade de </w:t>
      </w:r>
      <w:r w:rsidRPr="008F79CD">
        <w:rPr>
          <w:noProof/>
          <w:sz w:val="24"/>
          <w:szCs w:val="24"/>
        </w:rPr>
        <w:t>Pregão Presencial</w:t>
      </w:r>
      <w:r w:rsidRPr="009B12DF">
        <w:rPr>
          <w:sz w:val="24"/>
          <w:szCs w:val="24"/>
        </w:rPr>
        <w:t xml:space="preserve"> nº </w:t>
      </w:r>
      <w:r w:rsidRPr="008F79CD">
        <w:rPr>
          <w:noProof/>
          <w:sz w:val="24"/>
          <w:szCs w:val="24"/>
        </w:rPr>
        <w:t>008/2016</w:t>
      </w:r>
      <w:r w:rsidRPr="009B12DF">
        <w:rPr>
          <w:sz w:val="24"/>
          <w:szCs w:val="24"/>
        </w:rPr>
        <w:t xml:space="preserve">, Processo nº </w:t>
      </w:r>
      <w:r w:rsidRPr="008F79CD">
        <w:rPr>
          <w:noProof/>
          <w:sz w:val="24"/>
          <w:szCs w:val="24"/>
        </w:rPr>
        <w:t>001251/2015</w:t>
      </w:r>
      <w:r w:rsidRPr="009B12DF">
        <w:rPr>
          <w:sz w:val="24"/>
          <w:szCs w:val="24"/>
        </w:rPr>
        <w:t>, instaurado pelo Hospital Universitário do Oeste do Paraná, que não fomos declarados inidôneos para licitar ou contratar com o Poder Público, em qualquer de suas esferas.</w:t>
      </w:r>
    </w:p>
    <w:p w:rsidR="000D4045" w:rsidRPr="009B12DF" w:rsidRDefault="000D4045" w:rsidP="00CD4F16">
      <w:pPr>
        <w:jc w:val="both"/>
        <w:rPr>
          <w:sz w:val="24"/>
          <w:szCs w:val="24"/>
        </w:rPr>
      </w:pPr>
    </w:p>
    <w:p w:rsidR="000D4045" w:rsidRPr="009B12DF" w:rsidRDefault="000D4045" w:rsidP="00CD4F16">
      <w:pPr>
        <w:jc w:val="both"/>
        <w:rPr>
          <w:sz w:val="24"/>
          <w:szCs w:val="24"/>
        </w:rPr>
      </w:pPr>
    </w:p>
    <w:p w:rsidR="000D4045" w:rsidRPr="009B12DF" w:rsidRDefault="000D4045" w:rsidP="00CD4F16">
      <w:pPr>
        <w:jc w:val="both"/>
        <w:rPr>
          <w:sz w:val="24"/>
          <w:szCs w:val="24"/>
        </w:rPr>
      </w:pPr>
      <w:r w:rsidRPr="009B12DF">
        <w:rPr>
          <w:sz w:val="24"/>
          <w:szCs w:val="24"/>
        </w:rPr>
        <w:tab/>
      </w:r>
      <w:r w:rsidRPr="009B12DF">
        <w:rPr>
          <w:sz w:val="24"/>
          <w:szCs w:val="24"/>
        </w:rPr>
        <w:tab/>
        <w:t>Por ser a expressão da verdade, firmamos o presente.</w:t>
      </w:r>
    </w:p>
    <w:p w:rsidR="000D4045" w:rsidRPr="009B12DF" w:rsidRDefault="000D4045" w:rsidP="00CD4F16">
      <w:pPr>
        <w:jc w:val="both"/>
        <w:rPr>
          <w:sz w:val="24"/>
          <w:szCs w:val="24"/>
        </w:rPr>
      </w:pPr>
    </w:p>
    <w:p w:rsidR="000D4045" w:rsidRPr="009B12DF" w:rsidRDefault="000D4045" w:rsidP="00CD4F16">
      <w:pPr>
        <w:jc w:val="both"/>
        <w:rPr>
          <w:sz w:val="24"/>
          <w:szCs w:val="24"/>
        </w:rPr>
      </w:pPr>
    </w:p>
    <w:p w:rsidR="000D4045" w:rsidRPr="009B12DF" w:rsidRDefault="000D4045" w:rsidP="00CD4F16">
      <w:pPr>
        <w:jc w:val="both"/>
        <w:rPr>
          <w:sz w:val="24"/>
          <w:szCs w:val="24"/>
        </w:rPr>
      </w:pPr>
    </w:p>
    <w:p w:rsidR="000D4045" w:rsidRPr="009B12DF" w:rsidRDefault="000D4045" w:rsidP="00CD4F16">
      <w:pPr>
        <w:jc w:val="both"/>
        <w:rPr>
          <w:sz w:val="24"/>
          <w:szCs w:val="24"/>
        </w:rPr>
      </w:pPr>
    </w:p>
    <w:p w:rsidR="000D4045" w:rsidRPr="009B12DF" w:rsidRDefault="000D4045" w:rsidP="00CD4F16">
      <w:pPr>
        <w:jc w:val="both"/>
        <w:rPr>
          <w:sz w:val="24"/>
          <w:szCs w:val="24"/>
        </w:rPr>
      </w:pPr>
    </w:p>
    <w:tbl>
      <w:tblPr>
        <w:tblW w:w="0" w:type="auto"/>
        <w:tblInd w:w="2416" w:type="dxa"/>
        <w:tblBorders>
          <w:bottom w:val="single" w:sz="4" w:space="0" w:color="auto"/>
        </w:tblBorders>
        <w:tblLook w:val="04A0" w:firstRow="1" w:lastRow="0" w:firstColumn="1" w:lastColumn="0" w:noHBand="0" w:noVBand="1"/>
      </w:tblPr>
      <w:tblGrid>
        <w:gridCol w:w="2233"/>
        <w:gridCol w:w="655"/>
        <w:gridCol w:w="391"/>
        <w:gridCol w:w="2845"/>
        <w:gridCol w:w="1066"/>
      </w:tblGrid>
      <w:tr w:rsidR="000D4045" w:rsidRPr="00BC393C" w:rsidTr="00134823">
        <w:trPr>
          <w:trHeight w:val="324"/>
        </w:trPr>
        <w:tc>
          <w:tcPr>
            <w:tcW w:w="2233" w:type="dxa"/>
            <w:shd w:val="clear" w:color="auto" w:fill="auto"/>
            <w:vAlign w:val="bottom"/>
          </w:tcPr>
          <w:p w:rsidR="000D4045" w:rsidRPr="00BC393C" w:rsidRDefault="000D4045" w:rsidP="004915E2">
            <w:pPr>
              <w:ind w:right="-124"/>
              <w:jc w:val="right"/>
              <w:rPr>
                <w:sz w:val="24"/>
                <w:szCs w:val="24"/>
              </w:rPr>
            </w:pPr>
            <w:r w:rsidRPr="00BC393C">
              <w:rPr>
                <w:sz w:val="24"/>
                <w:szCs w:val="24"/>
              </w:rPr>
              <w:t xml:space="preserve">, </w:t>
            </w:r>
          </w:p>
        </w:tc>
        <w:tc>
          <w:tcPr>
            <w:tcW w:w="655" w:type="dxa"/>
            <w:shd w:val="clear" w:color="auto" w:fill="auto"/>
            <w:vAlign w:val="bottom"/>
          </w:tcPr>
          <w:p w:rsidR="000D4045" w:rsidRPr="00BC393C" w:rsidRDefault="000D4045" w:rsidP="00CD4F16">
            <w:pPr>
              <w:jc w:val="both"/>
              <w:rPr>
                <w:sz w:val="24"/>
                <w:szCs w:val="24"/>
              </w:rPr>
            </w:pPr>
          </w:p>
        </w:tc>
        <w:tc>
          <w:tcPr>
            <w:tcW w:w="391" w:type="dxa"/>
            <w:tcBorders>
              <w:bottom w:val="nil"/>
            </w:tcBorders>
            <w:shd w:val="clear" w:color="auto" w:fill="auto"/>
            <w:vAlign w:val="bottom"/>
          </w:tcPr>
          <w:p w:rsidR="000D4045" w:rsidRPr="00BC393C" w:rsidRDefault="000D4045" w:rsidP="00CD4F16">
            <w:pPr>
              <w:ind w:right="-77"/>
              <w:jc w:val="both"/>
              <w:rPr>
                <w:sz w:val="24"/>
                <w:szCs w:val="24"/>
              </w:rPr>
            </w:pPr>
            <w:proofErr w:type="gramStart"/>
            <w:r w:rsidRPr="00BC393C">
              <w:rPr>
                <w:sz w:val="24"/>
                <w:szCs w:val="24"/>
              </w:rPr>
              <w:t>de</w:t>
            </w:r>
            <w:proofErr w:type="gramEnd"/>
          </w:p>
        </w:tc>
        <w:tc>
          <w:tcPr>
            <w:tcW w:w="2845" w:type="dxa"/>
            <w:shd w:val="clear" w:color="auto" w:fill="auto"/>
            <w:vAlign w:val="bottom"/>
          </w:tcPr>
          <w:p w:rsidR="000D4045" w:rsidRPr="00BC393C" w:rsidRDefault="000D4045" w:rsidP="00CD4F16">
            <w:pPr>
              <w:ind w:right="33"/>
              <w:jc w:val="both"/>
              <w:rPr>
                <w:sz w:val="24"/>
                <w:szCs w:val="24"/>
              </w:rPr>
            </w:pPr>
          </w:p>
        </w:tc>
        <w:tc>
          <w:tcPr>
            <w:tcW w:w="1066" w:type="dxa"/>
            <w:tcBorders>
              <w:bottom w:val="nil"/>
            </w:tcBorders>
            <w:shd w:val="clear" w:color="auto" w:fill="auto"/>
            <w:vAlign w:val="bottom"/>
          </w:tcPr>
          <w:p w:rsidR="000D4045" w:rsidRPr="00BC393C" w:rsidRDefault="000D4045" w:rsidP="00CD4F16">
            <w:pPr>
              <w:ind w:right="-93"/>
              <w:jc w:val="both"/>
              <w:rPr>
                <w:sz w:val="24"/>
                <w:szCs w:val="24"/>
              </w:rPr>
            </w:pPr>
            <w:proofErr w:type="gramStart"/>
            <w:r>
              <w:rPr>
                <w:sz w:val="24"/>
                <w:szCs w:val="24"/>
              </w:rPr>
              <w:t>de</w:t>
            </w:r>
            <w:proofErr w:type="gramEnd"/>
            <w:r>
              <w:rPr>
                <w:sz w:val="24"/>
                <w:szCs w:val="24"/>
              </w:rPr>
              <w:t xml:space="preserve"> 2016.</w:t>
            </w:r>
          </w:p>
        </w:tc>
      </w:tr>
    </w:tbl>
    <w:p w:rsidR="000D4045" w:rsidRPr="009B12DF" w:rsidRDefault="000D4045" w:rsidP="00CD4F16">
      <w:pPr>
        <w:jc w:val="both"/>
        <w:rPr>
          <w:sz w:val="24"/>
          <w:szCs w:val="24"/>
        </w:rPr>
      </w:pPr>
    </w:p>
    <w:p w:rsidR="000D4045" w:rsidRPr="009B12DF" w:rsidRDefault="000D4045" w:rsidP="00CD4F16">
      <w:pPr>
        <w:jc w:val="both"/>
        <w:rPr>
          <w:sz w:val="24"/>
          <w:szCs w:val="24"/>
        </w:rPr>
      </w:pPr>
    </w:p>
    <w:p w:rsidR="000D4045" w:rsidRPr="009B12DF" w:rsidRDefault="000D4045" w:rsidP="00CD4F16">
      <w:pPr>
        <w:jc w:val="both"/>
        <w:rPr>
          <w:sz w:val="24"/>
          <w:szCs w:val="24"/>
        </w:rPr>
      </w:pPr>
    </w:p>
    <w:p w:rsidR="000D4045" w:rsidRPr="009B12DF" w:rsidRDefault="000D4045" w:rsidP="00CD4F16">
      <w:pPr>
        <w:jc w:val="both"/>
        <w:rPr>
          <w:sz w:val="24"/>
          <w:szCs w:val="24"/>
        </w:rPr>
      </w:pPr>
    </w:p>
    <w:p w:rsidR="000D4045" w:rsidRPr="009B12DF" w:rsidRDefault="000D4045" w:rsidP="00CD4F16">
      <w:pPr>
        <w:jc w:val="both"/>
        <w:rPr>
          <w:sz w:val="24"/>
          <w:szCs w:val="24"/>
        </w:rPr>
      </w:pPr>
    </w:p>
    <w:p w:rsidR="000D4045" w:rsidRPr="009B12DF" w:rsidRDefault="000D4045" w:rsidP="00CD4F16">
      <w:pPr>
        <w:jc w:val="both"/>
        <w:rPr>
          <w:sz w:val="24"/>
          <w:szCs w:val="24"/>
        </w:rPr>
      </w:pPr>
    </w:p>
    <w:tbl>
      <w:tblPr>
        <w:tblW w:w="0" w:type="auto"/>
        <w:jc w:val="center"/>
        <w:tblLook w:val="04A0" w:firstRow="1" w:lastRow="0" w:firstColumn="1" w:lastColumn="0" w:noHBand="0" w:noVBand="1"/>
      </w:tblPr>
      <w:tblGrid>
        <w:gridCol w:w="870"/>
        <w:gridCol w:w="240"/>
        <w:gridCol w:w="3818"/>
      </w:tblGrid>
      <w:tr w:rsidR="000D4045" w:rsidRPr="00BC393C" w:rsidTr="00BC393C">
        <w:trPr>
          <w:trHeight w:hRule="exact" w:val="402"/>
          <w:jc w:val="center"/>
        </w:trPr>
        <w:tc>
          <w:tcPr>
            <w:tcW w:w="870" w:type="dxa"/>
            <w:shd w:val="clear" w:color="auto" w:fill="auto"/>
            <w:vAlign w:val="bottom"/>
          </w:tcPr>
          <w:p w:rsidR="000D4045" w:rsidRPr="00BC393C" w:rsidRDefault="000D4045" w:rsidP="00CD4F16">
            <w:pPr>
              <w:jc w:val="both"/>
              <w:rPr>
                <w:sz w:val="24"/>
                <w:szCs w:val="24"/>
              </w:rPr>
            </w:pPr>
            <w:r w:rsidRPr="00BC393C">
              <w:rPr>
                <w:sz w:val="24"/>
                <w:szCs w:val="24"/>
              </w:rPr>
              <w:t>Nome:</w:t>
            </w:r>
          </w:p>
        </w:tc>
        <w:tc>
          <w:tcPr>
            <w:tcW w:w="4058" w:type="dxa"/>
            <w:gridSpan w:val="2"/>
            <w:tcBorders>
              <w:bottom w:val="single" w:sz="4" w:space="0" w:color="auto"/>
            </w:tcBorders>
            <w:shd w:val="clear" w:color="auto" w:fill="auto"/>
            <w:vAlign w:val="bottom"/>
          </w:tcPr>
          <w:p w:rsidR="000D4045" w:rsidRPr="00BC393C" w:rsidRDefault="000D4045" w:rsidP="00CD4F16">
            <w:pPr>
              <w:jc w:val="both"/>
              <w:rPr>
                <w:sz w:val="24"/>
                <w:szCs w:val="24"/>
              </w:rPr>
            </w:pPr>
          </w:p>
        </w:tc>
      </w:tr>
      <w:tr w:rsidR="000D4045" w:rsidRPr="00BC393C" w:rsidTr="00BC393C">
        <w:trPr>
          <w:trHeight w:hRule="exact" w:val="402"/>
          <w:jc w:val="center"/>
        </w:trPr>
        <w:tc>
          <w:tcPr>
            <w:tcW w:w="870" w:type="dxa"/>
            <w:shd w:val="clear" w:color="auto" w:fill="auto"/>
            <w:vAlign w:val="bottom"/>
          </w:tcPr>
          <w:p w:rsidR="000D4045" w:rsidRPr="00BC393C" w:rsidRDefault="000D4045" w:rsidP="00CD4F16">
            <w:pPr>
              <w:jc w:val="both"/>
              <w:rPr>
                <w:sz w:val="24"/>
                <w:szCs w:val="24"/>
              </w:rPr>
            </w:pPr>
            <w:r w:rsidRPr="00BC393C">
              <w:rPr>
                <w:sz w:val="24"/>
                <w:szCs w:val="24"/>
              </w:rPr>
              <w:t>Cargo:</w:t>
            </w:r>
          </w:p>
        </w:tc>
        <w:tc>
          <w:tcPr>
            <w:tcW w:w="4058" w:type="dxa"/>
            <w:gridSpan w:val="2"/>
            <w:tcBorders>
              <w:bottom w:val="single" w:sz="4" w:space="0" w:color="auto"/>
            </w:tcBorders>
            <w:shd w:val="clear" w:color="auto" w:fill="auto"/>
            <w:vAlign w:val="bottom"/>
          </w:tcPr>
          <w:p w:rsidR="000D4045" w:rsidRPr="00BC393C" w:rsidRDefault="000D4045" w:rsidP="00CD4F16">
            <w:pPr>
              <w:jc w:val="both"/>
              <w:rPr>
                <w:sz w:val="24"/>
                <w:szCs w:val="24"/>
              </w:rPr>
            </w:pPr>
          </w:p>
        </w:tc>
      </w:tr>
      <w:tr w:rsidR="000D4045" w:rsidRPr="00BC393C" w:rsidTr="00BC393C">
        <w:trPr>
          <w:trHeight w:hRule="exact" w:val="402"/>
          <w:jc w:val="center"/>
        </w:trPr>
        <w:tc>
          <w:tcPr>
            <w:tcW w:w="1110" w:type="dxa"/>
            <w:gridSpan w:val="2"/>
            <w:shd w:val="clear" w:color="auto" w:fill="auto"/>
            <w:vAlign w:val="bottom"/>
          </w:tcPr>
          <w:p w:rsidR="000D4045" w:rsidRPr="00BC393C" w:rsidRDefault="000D4045" w:rsidP="00CD4F16">
            <w:pPr>
              <w:jc w:val="both"/>
              <w:rPr>
                <w:sz w:val="24"/>
                <w:szCs w:val="24"/>
              </w:rPr>
            </w:pPr>
            <w:r w:rsidRPr="00BC393C">
              <w:rPr>
                <w:sz w:val="24"/>
                <w:szCs w:val="24"/>
              </w:rPr>
              <w:t xml:space="preserve">RG/CPF: </w:t>
            </w:r>
          </w:p>
        </w:tc>
        <w:tc>
          <w:tcPr>
            <w:tcW w:w="3818" w:type="dxa"/>
            <w:tcBorders>
              <w:bottom w:val="single" w:sz="4" w:space="0" w:color="auto"/>
            </w:tcBorders>
            <w:shd w:val="clear" w:color="auto" w:fill="auto"/>
            <w:vAlign w:val="bottom"/>
          </w:tcPr>
          <w:p w:rsidR="000D4045" w:rsidRPr="00BC393C" w:rsidRDefault="000D4045" w:rsidP="00CD4F16">
            <w:pPr>
              <w:jc w:val="both"/>
              <w:rPr>
                <w:sz w:val="24"/>
                <w:szCs w:val="24"/>
              </w:rPr>
            </w:pPr>
          </w:p>
        </w:tc>
      </w:tr>
    </w:tbl>
    <w:p w:rsidR="000D4045" w:rsidRPr="009B12DF" w:rsidRDefault="000D4045" w:rsidP="00CD4F16">
      <w:pPr>
        <w:jc w:val="both"/>
        <w:rPr>
          <w:sz w:val="24"/>
          <w:szCs w:val="24"/>
        </w:rPr>
      </w:pPr>
    </w:p>
    <w:p w:rsidR="000D4045" w:rsidRPr="009B12DF" w:rsidRDefault="000D4045" w:rsidP="00CD4F16">
      <w:pPr>
        <w:jc w:val="both"/>
        <w:rPr>
          <w:sz w:val="24"/>
          <w:szCs w:val="24"/>
        </w:rPr>
      </w:pPr>
    </w:p>
    <w:p w:rsidR="000D4045" w:rsidRPr="00BE57A6" w:rsidRDefault="000D4045" w:rsidP="00310E93">
      <w:pPr>
        <w:pStyle w:val="Ttulo1"/>
        <w:numPr>
          <w:ilvl w:val="0"/>
          <w:numId w:val="0"/>
        </w:numPr>
        <w:spacing w:before="240" w:after="240"/>
        <w:rPr>
          <w:sz w:val="24"/>
          <w:szCs w:val="24"/>
        </w:rPr>
      </w:pPr>
      <w:r w:rsidRPr="009B12DF">
        <w:br w:type="page"/>
      </w:r>
      <w:r>
        <w:rPr>
          <w:sz w:val="24"/>
          <w:szCs w:val="24"/>
        </w:rPr>
        <w:lastRenderedPageBreak/>
        <w:t xml:space="preserve">Anexo IV - </w:t>
      </w:r>
      <w:r w:rsidRPr="00BE57A6">
        <w:rPr>
          <w:sz w:val="24"/>
          <w:szCs w:val="24"/>
        </w:rPr>
        <w:t>Modelo de declaração de cumprimento dos requisitos de habilitação</w:t>
      </w:r>
    </w:p>
    <w:p w:rsidR="000D4045" w:rsidRPr="00BE57A6" w:rsidRDefault="000D4045" w:rsidP="00BE57A6">
      <w:pPr>
        <w:tabs>
          <w:tab w:val="left" w:pos="7655"/>
          <w:tab w:val="left" w:pos="7797"/>
        </w:tabs>
        <w:ind w:right="1608"/>
        <w:jc w:val="center"/>
        <w:rPr>
          <w:sz w:val="24"/>
          <w:szCs w:val="24"/>
        </w:rPr>
      </w:pPr>
      <w:r w:rsidRPr="00BE57A6">
        <w:rPr>
          <w:sz w:val="24"/>
          <w:szCs w:val="24"/>
        </w:rPr>
        <w:t>(documento obrigatório)</w:t>
      </w:r>
    </w:p>
    <w:p w:rsidR="000D4045" w:rsidRPr="009B12DF" w:rsidRDefault="000D4045" w:rsidP="00CD4F16">
      <w:pPr>
        <w:jc w:val="both"/>
        <w:rPr>
          <w:sz w:val="24"/>
          <w:szCs w:val="24"/>
        </w:rPr>
      </w:pPr>
    </w:p>
    <w:p w:rsidR="000D4045" w:rsidRPr="009B12DF" w:rsidRDefault="000D4045" w:rsidP="00CD4F16">
      <w:pPr>
        <w:jc w:val="both"/>
        <w:rPr>
          <w:sz w:val="24"/>
          <w:szCs w:val="24"/>
        </w:rPr>
      </w:pPr>
    </w:p>
    <w:p w:rsidR="000D4045" w:rsidRPr="009B12DF" w:rsidRDefault="000D4045" w:rsidP="00CD4F16">
      <w:pPr>
        <w:jc w:val="both"/>
        <w:rPr>
          <w:sz w:val="24"/>
          <w:szCs w:val="24"/>
        </w:rPr>
      </w:pPr>
    </w:p>
    <w:tbl>
      <w:tblPr>
        <w:tblW w:w="9043" w:type="dxa"/>
        <w:tblLayout w:type="fixed"/>
        <w:tblLook w:val="04A0" w:firstRow="1" w:lastRow="0" w:firstColumn="1" w:lastColumn="0" w:noHBand="0" w:noVBand="1"/>
      </w:tblPr>
      <w:tblGrid>
        <w:gridCol w:w="959"/>
        <w:gridCol w:w="709"/>
        <w:gridCol w:w="421"/>
        <w:gridCol w:w="2549"/>
        <w:gridCol w:w="1457"/>
        <w:gridCol w:w="2948"/>
      </w:tblGrid>
      <w:tr w:rsidR="000D4045" w:rsidRPr="00BC393C" w:rsidTr="00E02874">
        <w:trPr>
          <w:trHeight w:hRule="exact" w:val="388"/>
        </w:trPr>
        <w:tc>
          <w:tcPr>
            <w:tcW w:w="2089" w:type="dxa"/>
            <w:gridSpan w:val="3"/>
            <w:shd w:val="clear" w:color="auto" w:fill="auto"/>
            <w:vAlign w:val="bottom"/>
          </w:tcPr>
          <w:p w:rsidR="000D4045" w:rsidRPr="00BC393C" w:rsidRDefault="000D4045" w:rsidP="00E02874">
            <w:pPr>
              <w:jc w:val="both"/>
              <w:rPr>
                <w:sz w:val="24"/>
                <w:szCs w:val="24"/>
              </w:rPr>
            </w:pPr>
            <w:r w:rsidRPr="00BC393C">
              <w:rPr>
                <w:sz w:val="24"/>
                <w:szCs w:val="24"/>
              </w:rPr>
              <w:t>PROPONENTE:</w:t>
            </w:r>
          </w:p>
        </w:tc>
        <w:tc>
          <w:tcPr>
            <w:tcW w:w="6954" w:type="dxa"/>
            <w:gridSpan w:val="3"/>
            <w:tcBorders>
              <w:bottom w:val="single" w:sz="4" w:space="0" w:color="auto"/>
            </w:tcBorders>
            <w:shd w:val="clear" w:color="auto" w:fill="auto"/>
            <w:vAlign w:val="bottom"/>
          </w:tcPr>
          <w:p w:rsidR="000D4045" w:rsidRPr="00BC393C" w:rsidRDefault="000D4045" w:rsidP="00E02874">
            <w:pPr>
              <w:jc w:val="both"/>
              <w:rPr>
                <w:sz w:val="24"/>
                <w:szCs w:val="24"/>
              </w:rPr>
            </w:pPr>
          </w:p>
        </w:tc>
      </w:tr>
      <w:tr w:rsidR="000D4045" w:rsidRPr="00BC393C" w:rsidTr="00E02874">
        <w:trPr>
          <w:trHeight w:hRule="exact" w:val="388"/>
        </w:trPr>
        <w:tc>
          <w:tcPr>
            <w:tcW w:w="1668" w:type="dxa"/>
            <w:gridSpan w:val="2"/>
            <w:shd w:val="clear" w:color="auto" w:fill="auto"/>
            <w:vAlign w:val="bottom"/>
          </w:tcPr>
          <w:p w:rsidR="000D4045" w:rsidRPr="00BC393C" w:rsidRDefault="000D4045" w:rsidP="00E02874">
            <w:pPr>
              <w:jc w:val="both"/>
              <w:rPr>
                <w:sz w:val="24"/>
                <w:szCs w:val="24"/>
              </w:rPr>
            </w:pPr>
            <w:r w:rsidRPr="00BC393C">
              <w:rPr>
                <w:sz w:val="24"/>
                <w:szCs w:val="24"/>
              </w:rPr>
              <w:t>ENDEREÇO:</w:t>
            </w:r>
          </w:p>
        </w:tc>
        <w:tc>
          <w:tcPr>
            <w:tcW w:w="7375" w:type="dxa"/>
            <w:gridSpan w:val="4"/>
            <w:tcBorders>
              <w:bottom w:val="single" w:sz="4" w:space="0" w:color="auto"/>
            </w:tcBorders>
            <w:shd w:val="clear" w:color="auto" w:fill="auto"/>
            <w:vAlign w:val="bottom"/>
          </w:tcPr>
          <w:p w:rsidR="000D4045" w:rsidRPr="00BC393C" w:rsidRDefault="000D4045" w:rsidP="00E02874">
            <w:pPr>
              <w:jc w:val="both"/>
              <w:rPr>
                <w:sz w:val="24"/>
                <w:szCs w:val="24"/>
              </w:rPr>
            </w:pPr>
          </w:p>
        </w:tc>
      </w:tr>
      <w:tr w:rsidR="000D4045" w:rsidRPr="00BC393C" w:rsidTr="00E02874">
        <w:trPr>
          <w:trHeight w:hRule="exact" w:val="388"/>
        </w:trPr>
        <w:tc>
          <w:tcPr>
            <w:tcW w:w="959" w:type="dxa"/>
            <w:shd w:val="clear" w:color="auto" w:fill="auto"/>
            <w:vAlign w:val="bottom"/>
          </w:tcPr>
          <w:p w:rsidR="000D4045" w:rsidRPr="00BC393C" w:rsidRDefault="000D4045" w:rsidP="00E02874">
            <w:pPr>
              <w:jc w:val="both"/>
              <w:rPr>
                <w:sz w:val="24"/>
                <w:szCs w:val="24"/>
              </w:rPr>
            </w:pPr>
            <w:r w:rsidRPr="00BC393C">
              <w:rPr>
                <w:sz w:val="24"/>
                <w:szCs w:val="24"/>
              </w:rPr>
              <w:t xml:space="preserve">CNPJ: </w:t>
            </w:r>
          </w:p>
        </w:tc>
        <w:tc>
          <w:tcPr>
            <w:tcW w:w="3679" w:type="dxa"/>
            <w:gridSpan w:val="3"/>
            <w:tcBorders>
              <w:bottom w:val="single" w:sz="4" w:space="0" w:color="auto"/>
            </w:tcBorders>
            <w:shd w:val="clear" w:color="auto" w:fill="auto"/>
            <w:vAlign w:val="bottom"/>
          </w:tcPr>
          <w:p w:rsidR="000D4045" w:rsidRPr="00BC393C" w:rsidRDefault="000D4045" w:rsidP="00E02874">
            <w:pPr>
              <w:jc w:val="both"/>
              <w:rPr>
                <w:sz w:val="24"/>
                <w:szCs w:val="24"/>
              </w:rPr>
            </w:pPr>
          </w:p>
        </w:tc>
        <w:tc>
          <w:tcPr>
            <w:tcW w:w="1457" w:type="dxa"/>
            <w:shd w:val="clear" w:color="auto" w:fill="auto"/>
            <w:vAlign w:val="bottom"/>
          </w:tcPr>
          <w:p w:rsidR="000D4045" w:rsidRPr="00BC393C" w:rsidRDefault="000D4045" w:rsidP="00E02874">
            <w:pPr>
              <w:jc w:val="both"/>
              <w:rPr>
                <w:sz w:val="24"/>
                <w:szCs w:val="24"/>
              </w:rPr>
            </w:pPr>
            <w:r w:rsidRPr="00BC393C">
              <w:rPr>
                <w:sz w:val="24"/>
                <w:szCs w:val="24"/>
              </w:rPr>
              <w:t xml:space="preserve">FONE/FAX: </w:t>
            </w:r>
          </w:p>
        </w:tc>
        <w:tc>
          <w:tcPr>
            <w:tcW w:w="2948" w:type="dxa"/>
            <w:tcBorders>
              <w:bottom w:val="single" w:sz="4" w:space="0" w:color="auto"/>
            </w:tcBorders>
            <w:shd w:val="clear" w:color="auto" w:fill="auto"/>
            <w:vAlign w:val="bottom"/>
          </w:tcPr>
          <w:p w:rsidR="000D4045" w:rsidRPr="00BC393C" w:rsidRDefault="000D4045" w:rsidP="00E02874">
            <w:pPr>
              <w:jc w:val="both"/>
              <w:rPr>
                <w:sz w:val="24"/>
                <w:szCs w:val="24"/>
              </w:rPr>
            </w:pPr>
            <w:proofErr w:type="gramStart"/>
            <w:r w:rsidRPr="00BC393C">
              <w:rPr>
                <w:sz w:val="24"/>
                <w:szCs w:val="24"/>
              </w:rPr>
              <w:t xml:space="preserve">( </w:t>
            </w:r>
            <w:proofErr w:type="gramEnd"/>
            <w:r w:rsidRPr="00BC393C">
              <w:rPr>
                <w:sz w:val="24"/>
                <w:szCs w:val="24"/>
              </w:rPr>
              <w:t>)</w:t>
            </w:r>
            <w:r w:rsidRPr="00BC393C">
              <w:rPr>
                <w:sz w:val="24"/>
                <w:szCs w:val="24"/>
              </w:rPr>
              <w:tab/>
            </w:r>
          </w:p>
        </w:tc>
      </w:tr>
      <w:tr w:rsidR="000D4045" w:rsidRPr="00BC393C" w:rsidTr="00E02874">
        <w:trPr>
          <w:trHeight w:hRule="exact" w:val="388"/>
        </w:trPr>
        <w:tc>
          <w:tcPr>
            <w:tcW w:w="959" w:type="dxa"/>
            <w:shd w:val="clear" w:color="auto" w:fill="auto"/>
            <w:vAlign w:val="bottom"/>
          </w:tcPr>
          <w:p w:rsidR="000D4045" w:rsidRPr="00BC393C" w:rsidRDefault="000D4045" w:rsidP="00E02874">
            <w:pPr>
              <w:jc w:val="both"/>
              <w:rPr>
                <w:sz w:val="24"/>
                <w:szCs w:val="24"/>
              </w:rPr>
            </w:pPr>
            <w:r>
              <w:rPr>
                <w:sz w:val="24"/>
                <w:szCs w:val="24"/>
              </w:rPr>
              <w:t>E-mail:</w:t>
            </w:r>
          </w:p>
        </w:tc>
        <w:tc>
          <w:tcPr>
            <w:tcW w:w="8084" w:type="dxa"/>
            <w:gridSpan w:val="5"/>
            <w:tcBorders>
              <w:bottom w:val="single" w:sz="4" w:space="0" w:color="auto"/>
            </w:tcBorders>
            <w:shd w:val="clear" w:color="auto" w:fill="auto"/>
            <w:vAlign w:val="bottom"/>
          </w:tcPr>
          <w:p w:rsidR="000D4045" w:rsidRPr="00BC393C" w:rsidRDefault="000D4045" w:rsidP="00E02874">
            <w:pPr>
              <w:jc w:val="both"/>
              <w:rPr>
                <w:sz w:val="24"/>
                <w:szCs w:val="24"/>
              </w:rPr>
            </w:pPr>
          </w:p>
        </w:tc>
      </w:tr>
    </w:tbl>
    <w:p w:rsidR="000D4045" w:rsidRPr="009B12DF" w:rsidRDefault="000D4045" w:rsidP="00CD4F16">
      <w:pPr>
        <w:jc w:val="both"/>
        <w:rPr>
          <w:sz w:val="24"/>
          <w:szCs w:val="24"/>
        </w:rPr>
      </w:pPr>
    </w:p>
    <w:p w:rsidR="000D4045" w:rsidRPr="009B12DF" w:rsidRDefault="000D4045" w:rsidP="00CD4F16">
      <w:pPr>
        <w:jc w:val="both"/>
        <w:rPr>
          <w:sz w:val="24"/>
          <w:szCs w:val="24"/>
        </w:rPr>
      </w:pPr>
    </w:p>
    <w:tbl>
      <w:tblPr>
        <w:tblW w:w="9322" w:type="dxa"/>
        <w:tblLayout w:type="fixed"/>
        <w:tblLook w:val="04A0" w:firstRow="1" w:lastRow="0" w:firstColumn="1" w:lastColumn="0" w:noHBand="0" w:noVBand="1"/>
      </w:tblPr>
      <w:tblGrid>
        <w:gridCol w:w="3652"/>
        <w:gridCol w:w="5670"/>
      </w:tblGrid>
      <w:tr w:rsidR="000D4045" w:rsidRPr="00BC393C" w:rsidTr="0046331D">
        <w:trPr>
          <w:trHeight w:hRule="exact" w:val="284"/>
        </w:trPr>
        <w:tc>
          <w:tcPr>
            <w:tcW w:w="3652" w:type="dxa"/>
            <w:shd w:val="clear" w:color="auto" w:fill="auto"/>
            <w:vAlign w:val="bottom"/>
          </w:tcPr>
          <w:p w:rsidR="000D4045" w:rsidRPr="00BC393C" w:rsidRDefault="000D4045" w:rsidP="0046331D">
            <w:pPr>
              <w:jc w:val="both"/>
              <w:rPr>
                <w:sz w:val="24"/>
                <w:szCs w:val="24"/>
              </w:rPr>
            </w:pPr>
            <w:r w:rsidRPr="009B12DF">
              <w:rPr>
                <w:sz w:val="24"/>
                <w:szCs w:val="24"/>
              </w:rPr>
              <w:t xml:space="preserve">O representante legal da Empresa </w:t>
            </w:r>
            <w:proofErr w:type="gramStart"/>
            <w:r w:rsidRPr="00BC393C">
              <w:rPr>
                <w:sz w:val="24"/>
                <w:szCs w:val="24"/>
              </w:rPr>
              <w:t>Sr.</w:t>
            </w:r>
            <w:proofErr w:type="gramEnd"/>
            <w:r w:rsidRPr="00BC393C">
              <w:rPr>
                <w:sz w:val="24"/>
                <w:szCs w:val="24"/>
              </w:rPr>
              <w:t>(a)</w:t>
            </w:r>
          </w:p>
        </w:tc>
        <w:tc>
          <w:tcPr>
            <w:tcW w:w="5670" w:type="dxa"/>
            <w:tcBorders>
              <w:bottom w:val="single" w:sz="4" w:space="0" w:color="auto"/>
            </w:tcBorders>
            <w:shd w:val="clear" w:color="auto" w:fill="auto"/>
            <w:vAlign w:val="bottom"/>
          </w:tcPr>
          <w:p w:rsidR="000D4045" w:rsidRPr="00BC393C" w:rsidRDefault="000D4045" w:rsidP="0046331D">
            <w:pPr>
              <w:ind w:right="-108"/>
              <w:jc w:val="right"/>
              <w:rPr>
                <w:sz w:val="24"/>
                <w:szCs w:val="24"/>
              </w:rPr>
            </w:pPr>
            <w:r w:rsidRPr="00BC393C">
              <w:rPr>
                <w:sz w:val="24"/>
                <w:szCs w:val="24"/>
              </w:rPr>
              <w:t>,</w:t>
            </w:r>
          </w:p>
        </w:tc>
      </w:tr>
      <w:tr w:rsidR="000D4045" w:rsidRPr="00BC393C" w:rsidTr="0046331D">
        <w:trPr>
          <w:trHeight w:hRule="exact" w:val="1354"/>
        </w:trPr>
        <w:tc>
          <w:tcPr>
            <w:tcW w:w="9322" w:type="dxa"/>
            <w:gridSpan w:val="2"/>
            <w:shd w:val="clear" w:color="auto" w:fill="auto"/>
          </w:tcPr>
          <w:p w:rsidR="000D4045" w:rsidRDefault="000D4045" w:rsidP="0046331D">
            <w:pPr>
              <w:jc w:val="both"/>
            </w:pPr>
            <w:proofErr w:type="gramStart"/>
            <w:r w:rsidRPr="0005432E">
              <w:rPr>
                <w:sz w:val="24"/>
                <w:szCs w:val="24"/>
              </w:rPr>
              <w:t>na</w:t>
            </w:r>
            <w:proofErr w:type="gramEnd"/>
            <w:r w:rsidRPr="0005432E">
              <w:rPr>
                <w:sz w:val="24"/>
                <w:szCs w:val="24"/>
              </w:rPr>
              <w:t xml:space="preserve"> qualidade de Proponente do procedimento licitatório sob a modalidade de </w:t>
            </w:r>
            <w:r w:rsidRPr="008F79CD">
              <w:rPr>
                <w:noProof/>
                <w:sz w:val="24"/>
                <w:szCs w:val="24"/>
              </w:rPr>
              <w:t>Pregão Presencial</w:t>
            </w:r>
            <w:r w:rsidRPr="0005432E">
              <w:rPr>
                <w:sz w:val="24"/>
                <w:szCs w:val="24"/>
              </w:rPr>
              <w:t xml:space="preserve"> nº </w:t>
            </w:r>
            <w:r w:rsidRPr="008F79CD">
              <w:rPr>
                <w:noProof/>
                <w:sz w:val="24"/>
                <w:szCs w:val="24"/>
              </w:rPr>
              <w:t>008/2016</w:t>
            </w:r>
            <w:r w:rsidRPr="0005432E">
              <w:rPr>
                <w:sz w:val="24"/>
                <w:szCs w:val="24"/>
              </w:rPr>
              <w:t xml:space="preserve">, Processo nº </w:t>
            </w:r>
            <w:r w:rsidRPr="008F79CD">
              <w:rPr>
                <w:noProof/>
                <w:sz w:val="24"/>
                <w:szCs w:val="24"/>
              </w:rPr>
              <w:t>001251/2015</w:t>
            </w:r>
            <w:r w:rsidRPr="0005432E">
              <w:rPr>
                <w:sz w:val="24"/>
                <w:szCs w:val="24"/>
              </w:rPr>
              <w:t>, instaurado pelo Hospital Universitário do Oeste do Paraná, declara para os fins de direitos que a referida empresa cumpre plenamente os requisitos de habilitação exigidos no respectivo edital de licitação</w:t>
            </w:r>
            <w:r>
              <w:rPr>
                <w:sz w:val="24"/>
                <w:szCs w:val="24"/>
              </w:rPr>
              <w:t>.</w:t>
            </w:r>
          </w:p>
        </w:tc>
      </w:tr>
    </w:tbl>
    <w:p w:rsidR="000D4045" w:rsidRPr="009B12DF" w:rsidRDefault="000D4045" w:rsidP="00CD4F16">
      <w:pPr>
        <w:jc w:val="both"/>
        <w:rPr>
          <w:i/>
          <w:sz w:val="24"/>
          <w:szCs w:val="24"/>
        </w:rPr>
      </w:pPr>
    </w:p>
    <w:p w:rsidR="000D4045" w:rsidRPr="009B12DF" w:rsidRDefault="000D4045" w:rsidP="0046331D">
      <w:pPr>
        <w:jc w:val="both"/>
        <w:rPr>
          <w:sz w:val="24"/>
          <w:szCs w:val="24"/>
        </w:rPr>
      </w:pPr>
      <w:r w:rsidRPr="009B12DF">
        <w:rPr>
          <w:sz w:val="24"/>
          <w:szCs w:val="24"/>
        </w:rPr>
        <w:t>Por ser a expressão da verdade, firmamos o presente.</w:t>
      </w:r>
    </w:p>
    <w:p w:rsidR="000D4045" w:rsidRPr="009B12DF" w:rsidRDefault="000D4045" w:rsidP="0046331D">
      <w:pPr>
        <w:jc w:val="both"/>
        <w:rPr>
          <w:sz w:val="24"/>
          <w:szCs w:val="24"/>
        </w:rPr>
      </w:pPr>
    </w:p>
    <w:p w:rsidR="000D4045" w:rsidRPr="009B12DF" w:rsidRDefault="000D4045" w:rsidP="0046331D">
      <w:pPr>
        <w:jc w:val="both"/>
        <w:rPr>
          <w:sz w:val="24"/>
          <w:szCs w:val="24"/>
        </w:rPr>
      </w:pPr>
    </w:p>
    <w:p w:rsidR="000D4045" w:rsidRPr="009B12DF" w:rsidRDefault="000D4045" w:rsidP="0046331D">
      <w:pPr>
        <w:jc w:val="both"/>
        <w:rPr>
          <w:sz w:val="24"/>
          <w:szCs w:val="24"/>
        </w:rPr>
      </w:pPr>
    </w:p>
    <w:p w:rsidR="000D4045" w:rsidRPr="009B12DF" w:rsidRDefault="000D4045" w:rsidP="0046331D">
      <w:pPr>
        <w:jc w:val="both"/>
        <w:rPr>
          <w:sz w:val="24"/>
          <w:szCs w:val="24"/>
        </w:rPr>
      </w:pPr>
    </w:p>
    <w:p w:rsidR="000D4045" w:rsidRPr="009B12DF" w:rsidRDefault="000D4045" w:rsidP="0046331D">
      <w:pPr>
        <w:jc w:val="both"/>
        <w:rPr>
          <w:sz w:val="24"/>
          <w:szCs w:val="24"/>
        </w:rPr>
      </w:pPr>
    </w:p>
    <w:tbl>
      <w:tblPr>
        <w:tblW w:w="0" w:type="auto"/>
        <w:jc w:val="right"/>
        <w:tblBorders>
          <w:bottom w:val="single" w:sz="4" w:space="0" w:color="auto"/>
        </w:tblBorders>
        <w:tblLook w:val="04A0" w:firstRow="1" w:lastRow="0" w:firstColumn="1" w:lastColumn="0" w:noHBand="0" w:noVBand="1"/>
      </w:tblPr>
      <w:tblGrid>
        <w:gridCol w:w="2090"/>
        <w:gridCol w:w="613"/>
        <w:gridCol w:w="366"/>
        <w:gridCol w:w="2505"/>
        <w:gridCol w:w="977"/>
      </w:tblGrid>
      <w:tr w:rsidR="000D4045" w:rsidRPr="00BC393C" w:rsidTr="0046331D">
        <w:trPr>
          <w:trHeight w:val="315"/>
          <w:jc w:val="right"/>
        </w:trPr>
        <w:tc>
          <w:tcPr>
            <w:tcW w:w="2090" w:type="dxa"/>
            <w:shd w:val="clear" w:color="auto" w:fill="auto"/>
            <w:vAlign w:val="bottom"/>
          </w:tcPr>
          <w:p w:rsidR="000D4045" w:rsidRPr="00BC393C" w:rsidRDefault="000D4045" w:rsidP="0046331D">
            <w:pPr>
              <w:ind w:right="-124"/>
              <w:jc w:val="right"/>
              <w:rPr>
                <w:sz w:val="24"/>
                <w:szCs w:val="24"/>
              </w:rPr>
            </w:pPr>
            <w:r w:rsidRPr="00BC393C">
              <w:rPr>
                <w:sz w:val="24"/>
                <w:szCs w:val="24"/>
              </w:rPr>
              <w:t xml:space="preserve">, </w:t>
            </w:r>
          </w:p>
        </w:tc>
        <w:tc>
          <w:tcPr>
            <w:tcW w:w="613" w:type="dxa"/>
            <w:shd w:val="clear" w:color="auto" w:fill="auto"/>
            <w:vAlign w:val="bottom"/>
          </w:tcPr>
          <w:p w:rsidR="000D4045" w:rsidRPr="00BC393C" w:rsidRDefault="000D4045" w:rsidP="0046331D">
            <w:pPr>
              <w:jc w:val="both"/>
              <w:rPr>
                <w:sz w:val="24"/>
                <w:szCs w:val="24"/>
              </w:rPr>
            </w:pPr>
          </w:p>
        </w:tc>
        <w:tc>
          <w:tcPr>
            <w:tcW w:w="366" w:type="dxa"/>
            <w:tcBorders>
              <w:bottom w:val="nil"/>
            </w:tcBorders>
            <w:shd w:val="clear" w:color="auto" w:fill="auto"/>
            <w:vAlign w:val="bottom"/>
          </w:tcPr>
          <w:p w:rsidR="000D4045" w:rsidRPr="00BC393C" w:rsidRDefault="000D4045" w:rsidP="0046331D">
            <w:pPr>
              <w:ind w:right="-77"/>
              <w:jc w:val="both"/>
              <w:rPr>
                <w:sz w:val="24"/>
                <w:szCs w:val="24"/>
              </w:rPr>
            </w:pPr>
            <w:proofErr w:type="gramStart"/>
            <w:r w:rsidRPr="00BC393C">
              <w:rPr>
                <w:sz w:val="24"/>
                <w:szCs w:val="24"/>
              </w:rPr>
              <w:t>de</w:t>
            </w:r>
            <w:proofErr w:type="gramEnd"/>
          </w:p>
        </w:tc>
        <w:tc>
          <w:tcPr>
            <w:tcW w:w="2505" w:type="dxa"/>
            <w:shd w:val="clear" w:color="auto" w:fill="auto"/>
            <w:vAlign w:val="bottom"/>
          </w:tcPr>
          <w:p w:rsidR="000D4045" w:rsidRPr="00BC393C" w:rsidRDefault="000D4045" w:rsidP="0046331D">
            <w:pPr>
              <w:ind w:right="33"/>
              <w:jc w:val="both"/>
              <w:rPr>
                <w:sz w:val="24"/>
                <w:szCs w:val="24"/>
              </w:rPr>
            </w:pPr>
          </w:p>
        </w:tc>
        <w:tc>
          <w:tcPr>
            <w:tcW w:w="977" w:type="dxa"/>
            <w:tcBorders>
              <w:bottom w:val="nil"/>
            </w:tcBorders>
            <w:shd w:val="clear" w:color="auto" w:fill="auto"/>
            <w:vAlign w:val="bottom"/>
          </w:tcPr>
          <w:p w:rsidR="000D4045" w:rsidRPr="00BC393C" w:rsidRDefault="000D4045" w:rsidP="0046331D">
            <w:pPr>
              <w:ind w:right="-93"/>
              <w:jc w:val="both"/>
              <w:rPr>
                <w:sz w:val="24"/>
                <w:szCs w:val="24"/>
              </w:rPr>
            </w:pPr>
            <w:proofErr w:type="gramStart"/>
            <w:r>
              <w:rPr>
                <w:sz w:val="24"/>
                <w:szCs w:val="24"/>
              </w:rPr>
              <w:t>de</w:t>
            </w:r>
            <w:proofErr w:type="gramEnd"/>
            <w:r>
              <w:rPr>
                <w:sz w:val="24"/>
                <w:szCs w:val="24"/>
              </w:rPr>
              <w:t xml:space="preserve"> 2016.</w:t>
            </w:r>
          </w:p>
        </w:tc>
      </w:tr>
    </w:tbl>
    <w:p w:rsidR="000D4045" w:rsidRPr="009B12DF" w:rsidRDefault="000D4045" w:rsidP="0046331D">
      <w:pPr>
        <w:jc w:val="both"/>
        <w:rPr>
          <w:sz w:val="24"/>
          <w:szCs w:val="24"/>
        </w:rPr>
      </w:pPr>
    </w:p>
    <w:p w:rsidR="000D4045" w:rsidRPr="009B12DF" w:rsidRDefault="000D4045" w:rsidP="0046331D">
      <w:pPr>
        <w:jc w:val="both"/>
        <w:rPr>
          <w:sz w:val="24"/>
          <w:szCs w:val="24"/>
        </w:rPr>
      </w:pPr>
    </w:p>
    <w:p w:rsidR="000D4045" w:rsidRPr="009B12DF" w:rsidRDefault="000D4045" w:rsidP="0046331D">
      <w:pPr>
        <w:jc w:val="both"/>
        <w:rPr>
          <w:sz w:val="24"/>
          <w:szCs w:val="24"/>
        </w:rPr>
      </w:pPr>
    </w:p>
    <w:p w:rsidR="000D4045" w:rsidRPr="009B12DF" w:rsidRDefault="000D4045" w:rsidP="0046331D">
      <w:pPr>
        <w:jc w:val="both"/>
        <w:rPr>
          <w:sz w:val="24"/>
          <w:szCs w:val="24"/>
        </w:rPr>
      </w:pPr>
    </w:p>
    <w:p w:rsidR="000D4045" w:rsidRPr="009B12DF" w:rsidRDefault="000D4045" w:rsidP="0046331D">
      <w:pPr>
        <w:jc w:val="both"/>
        <w:rPr>
          <w:sz w:val="24"/>
          <w:szCs w:val="24"/>
        </w:rPr>
      </w:pPr>
    </w:p>
    <w:p w:rsidR="000D4045" w:rsidRPr="009B12DF" w:rsidRDefault="000D4045" w:rsidP="0046331D">
      <w:pPr>
        <w:jc w:val="both"/>
        <w:rPr>
          <w:sz w:val="24"/>
          <w:szCs w:val="24"/>
        </w:rPr>
      </w:pPr>
    </w:p>
    <w:tbl>
      <w:tblPr>
        <w:tblW w:w="0" w:type="auto"/>
        <w:jc w:val="center"/>
        <w:tblLook w:val="04A0" w:firstRow="1" w:lastRow="0" w:firstColumn="1" w:lastColumn="0" w:noHBand="0" w:noVBand="1"/>
      </w:tblPr>
      <w:tblGrid>
        <w:gridCol w:w="870"/>
        <w:gridCol w:w="240"/>
        <w:gridCol w:w="3818"/>
      </w:tblGrid>
      <w:tr w:rsidR="000D4045" w:rsidRPr="00BC393C" w:rsidTr="0046331D">
        <w:trPr>
          <w:trHeight w:hRule="exact" w:val="402"/>
          <w:jc w:val="center"/>
        </w:trPr>
        <w:tc>
          <w:tcPr>
            <w:tcW w:w="870" w:type="dxa"/>
            <w:shd w:val="clear" w:color="auto" w:fill="auto"/>
            <w:vAlign w:val="bottom"/>
          </w:tcPr>
          <w:p w:rsidR="000D4045" w:rsidRPr="00BC393C" w:rsidRDefault="000D4045" w:rsidP="0046331D">
            <w:pPr>
              <w:jc w:val="both"/>
              <w:rPr>
                <w:sz w:val="24"/>
                <w:szCs w:val="24"/>
              </w:rPr>
            </w:pPr>
            <w:r w:rsidRPr="00BC393C">
              <w:rPr>
                <w:sz w:val="24"/>
                <w:szCs w:val="24"/>
              </w:rPr>
              <w:t>Nome:</w:t>
            </w:r>
          </w:p>
        </w:tc>
        <w:tc>
          <w:tcPr>
            <w:tcW w:w="4058" w:type="dxa"/>
            <w:gridSpan w:val="2"/>
            <w:tcBorders>
              <w:bottom w:val="single" w:sz="4" w:space="0" w:color="auto"/>
            </w:tcBorders>
            <w:shd w:val="clear" w:color="auto" w:fill="auto"/>
            <w:vAlign w:val="bottom"/>
          </w:tcPr>
          <w:p w:rsidR="000D4045" w:rsidRPr="00BC393C" w:rsidRDefault="000D4045" w:rsidP="0046331D">
            <w:pPr>
              <w:jc w:val="both"/>
              <w:rPr>
                <w:sz w:val="24"/>
                <w:szCs w:val="24"/>
              </w:rPr>
            </w:pPr>
          </w:p>
        </w:tc>
      </w:tr>
      <w:tr w:rsidR="000D4045" w:rsidRPr="00BC393C" w:rsidTr="0046331D">
        <w:trPr>
          <w:trHeight w:hRule="exact" w:val="402"/>
          <w:jc w:val="center"/>
        </w:trPr>
        <w:tc>
          <w:tcPr>
            <w:tcW w:w="870" w:type="dxa"/>
            <w:shd w:val="clear" w:color="auto" w:fill="auto"/>
            <w:vAlign w:val="bottom"/>
          </w:tcPr>
          <w:p w:rsidR="000D4045" w:rsidRPr="00BC393C" w:rsidRDefault="000D4045" w:rsidP="0046331D">
            <w:pPr>
              <w:jc w:val="both"/>
              <w:rPr>
                <w:sz w:val="24"/>
                <w:szCs w:val="24"/>
              </w:rPr>
            </w:pPr>
            <w:r w:rsidRPr="00BC393C">
              <w:rPr>
                <w:sz w:val="24"/>
                <w:szCs w:val="24"/>
              </w:rPr>
              <w:t>Cargo:</w:t>
            </w:r>
          </w:p>
        </w:tc>
        <w:tc>
          <w:tcPr>
            <w:tcW w:w="4058" w:type="dxa"/>
            <w:gridSpan w:val="2"/>
            <w:tcBorders>
              <w:bottom w:val="single" w:sz="4" w:space="0" w:color="auto"/>
            </w:tcBorders>
            <w:shd w:val="clear" w:color="auto" w:fill="auto"/>
            <w:vAlign w:val="bottom"/>
          </w:tcPr>
          <w:p w:rsidR="000D4045" w:rsidRPr="00BC393C" w:rsidRDefault="000D4045" w:rsidP="0046331D">
            <w:pPr>
              <w:jc w:val="both"/>
              <w:rPr>
                <w:sz w:val="24"/>
                <w:szCs w:val="24"/>
              </w:rPr>
            </w:pPr>
          </w:p>
        </w:tc>
      </w:tr>
      <w:tr w:rsidR="000D4045" w:rsidRPr="00BC393C" w:rsidTr="0046331D">
        <w:trPr>
          <w:trHeight w:hRule="exact" w:val="402"/>
          <w:jc w:val="center"/>
        </w:trPr>
        <w:tc>
          <w:tcPr>
            <w:tcW w:w="1110" w:type="dxa"/>
            <w:gridSpan w:val="2"/>
            <w:shd w:val="clear" w:color="auto" w:fill="auto"/>
            <w:vAlign w:val="bottom"/>
          </w:tcPr>
          <w:p w:rsidR="000D4045" w:rsidRPr="00BC393C" w:rsidRDefault="000D4045" w:rsidP="0046331D">
            <w:pPr>
              <w:jc w:val="both"/>
              <w:rPr>
                <w:sz w:val="24"/>
                <w:szCs w:val="24"/>
              </w:rPr>
            </w:pPr>
            <w:r w:rsidRPr="00BC393C">
              <w:rPr>
                <w:sz w:val="24"/>
                <w:szCs w:val="24"/>
              </w:rPr>
              <w:t xml:space="preserve">RG/CPF: </w:t>
            </w:r>
          </w:p>
        </w:tc>
        <w:tc>
          <w:tcPr>
            <w:tcW w:w="3818" w:type="dxa"/>
            <w:tcBorders>
              <w:bottom w:val="single" w:sz="4" w:space="0" w:color="auto"/>
            </w:tcBorders>
            <w:shd w:val="clear" w:color="auto" w:fill="auto"/>
            <w:vAlign w:val="bottom"/>
          </w:tcPr>
          <w:p w:rsidR="000D4045" w:rsidRPr="00BC393C" w:rsidRDefault="000D4045" w:rsidP="0046331D">
            <w:pPr>
              <w:jc w:val="both"/>
              <w:rPr>
                <w:sz w:val="24"/>
                <w:szCs w:val="24"/>
              </w:rPr>
            </w:pPr>
          </w:p>
        </w:tc>
      </w:tr>
    </w:tbl>
    <w:p w:rsidR="000D4045" w:rsidRPr="009B12DF" w:rsidRDefault="000D4045" w:rsidP="00CD4F16">
      <w:pPr>
        <w:jc w:val="both"/>
        <w:rPr>
          <w:sz w:val="24"/>
          <w:szCs w:val="24"/>
        </w:rPr>
      </w:pPr>
    </w:p>
    <w:p w:rsidR="000D4045" w:rsidRPr="00BE57A6" w:rsidRDefault="000D4045" w:rsidP="00310E93">
      <w:pPr>
        <w:pStyle w:val="Ttulo1"/>
        <w:numPr>
          <w:ilvl w:val="0"/>
          <w:numId w:val="0"/>
        </w:numPr>
        <w:spacing w:before="240" w:after="240"/>
        <w:ind w:hanging="6"/>
        <w:rPr>
          <w:sz w:val="24"/>
          <w:szCs w:val="24"/>
        </w:rPr>
      </w:pPr>
      <w:r w:rsidRPr="009B12DF">
        <w:br w:type="page"/>
      </w:r>
      <w:r>
        <w:rPr>
          <w:sz w:val="24"/>
          <w:szCs w:val="24"/>
        </w:rPr>
        <w:lastRenderedPageBreak/>
        <w:t xml:space="preserve">Anexo V - </w:t>
      </w:r>
      <w:r w:rsidRPr="00BE57A6">
        <w:rPr>
          <w:sz w:val="24"/>
          <w:szCs w:val="24"/>
        </w:rPr>
        <w:t>Modelo de declaração de observância ao disposto no inciso XXXIII do artigo 7º da Constituição Federal</w:t>
      </w:r>
    </w:p>
    <w:p w:rsidR="000D4045" w:rsidRPr="00BE57A6" w:rsidRDefault="000D4045" w:rsidP="00CD4F16">
      <w:pPr>
        <w:ind w:right="900" w:firstLine="709"/>
        <w:jc w:val="center"/>
        <w:rPr>
          <w:sz w:val="24"/>
          <w:szCs w:val="24"/>
        </w:rPr>
      </w:pPr>
      <w:r w:rsidRPr="00BE57A6">
        <w:rPr>
          <w:sz w:val="24"/>
          <w:szCs w:val="24"/>
        </w:rPr>
        <w:t>(documento obrigatório)</w:t>
      </w:r>
    </w:p>
    <w:p w:rsidR="000D4045" w:rsidRPr="009B12DF" w:rsidRDefault="000D4045" w:rsidP="00CD4F16">
      <w:pPr>
        <w:ind w:right="1325"/>
        <w:jc w:val="both"/>
        <w:rPr>
          <w:sz w:val="24"/>
          <w:szCs w:val="24"/>
        </w:rPr>
      </w:pPr>
    </w:p>
    <w:p w:rsidR="000D4045" w:rsidRPr="009B12DF" w:rsidRDefault="000D4045" w:rsidP="00CD4F16">
      <w:pPr>
        <w:jc w:val="both"/>
        <w:rPr>
          <w:sz w:val="24"/>
          <w:szCs w:val="24"/>
        </w:rPr>
      </w:pPr>
    </w:p>
    <w:p w:rsidR="000D4045" w:rsidRPr="009B12DF" w:rsidRDefault="000D4045" w:rsidP="00CD4F16">
      <w:pPr>
        <w:jc w:val="both"/>
        <w:rPr>
          <w:sz w:val="24"/>
          <w:szCs w:val="24"/>
        </w:rPr>
      </w:pPr>
    </w:p>
    <w:tbl>
      <w:tblPr>
        <w:tblW w:w="9043" w:type="dxa"/>
        <w:tblLayout w:type="fixed"/>
        <w:tblLook w:val="04A0" w:firstRow="1" w:lastRow="0" w:firstColumn="1" w:lastColumn="0" w:noHBand="0" w:noVBand="1"/>
      </w:tblPr>
      <w:tblGrid>
        <w:gridCol w:w="959"/>
        <w:gridCol w:w="709"/>
        <w:gridCol w:w="421"/>
        <w:gridCol w:w="2549"/>
        <w:gridCol w:w="1457"/>
        <w:gridCol w:w="2948"/>
      </w:tblGrid>
      <w:tr w:rsidR="000D4045" w:rsidRPr="00BC393C" w:rsidTr="00E02874">
        <w:trPr>
          <w:trHeight w:hRule="exact" w:val="388"/>
        </w:trPr>
        <w:tc>
          <w:tcPr>
            <w:tcW w:w="2089" w:type="dxa"/>
            <w:gridSpan w:val="3"/>
            <w:shd w:val="clear" w:color="auto" w:fill="auto"/>
            <w:vAlign w:val="bottom"/>
          </w:tcPr>
          <w:p w:rsidR="000D4045" w:rsidRPr="00BC393C" w:rsidRDefault="000D4045" w:rsidP="00E02874">
            <w:pPr>
              <w:jc w:val="both"/>
              <w:rPr>
                <w:sz w:val="24"/>
                <w:szCs w:val="24"/>
              </w:rPr>
            </w:pPr>
            <w:r w:rsidRPr="00BC393C">
              <w:rPr>
                <w:sz w:val="24"/>
                <w:szCs w:val="24"/>
              </w:rPr>
              <w:t>PROPONENTE:</w:t>
            </w:r>
          </w:p>
        </w:tc>
        <w:tc>
          <w:tcPr>
            <w:tcW w:w="6954" w:type="dxa"/>
            <w:gridSpan w:val="3"/>
            <w:tcBorders>
              <w:bottom w:val="single" w:sz="4" w:space="0" w:color="auto"/>
            </w:tcBorders>
            <w:shd w:val="clear" w:color="auto" w:fill="auto"/>
            <w:vAlign w:val="bottom"/>
          </w:tcPr>
          <w:p w:rsidR="000D4045" w:rsidRPr="00BC393C" w:rsidRDefault="000D4045" w:rsidP="00E02874">
            <w:pPr>
              <w:jc w:val="both"/>
              <w:rPr>
                <w:sz w:val="24"/>
                <w:szCs w:val="24"/>
              </w:rPr>
            </w:pPr>
          </w:p>
        </w:tc>
      </w:tr>
      <w:tr w:rsidR="000D4045" w:rsidRPr="00BC393C" w:rsidTr="00E02874">
        <w:trPr>
          <w:trHeight w:hRule="exact" w:val="388"/>
        </w:trPr>
        <w:tc>
          <w:tcPr>
            <w:tcW w:w="1668" w:type="dxa"/>
            <w:gridSpan w:val="2"/>
            <w:shd w:val="clear" w:color="auto" w:fill="auto"/>
            <w:vAlign w:val="bottom"/>
          </w:tcPr>
          <w:p w:rsidR="000D4045" w:rsidRPr="00BC393C" w:rsidRDefault="000D4045" w:rsidP="00E02874">
            <w:pPr>
              <w:jc w:val="both"/>
              <w:rPr>
                <w:sz w:val="24"/>
                <w:szCs w:val="24"/>
              </w:rPr>
            </w:pPr>
            <w:r w:rsidRPr="00BC393C">
              <w:rPr>
                <w:sz w:val="24"/>
                <w:szCs w:val="24"/>
              </w:rPr>
              <w:t>ENDEREÇO:</w:t>
            </w:r>
          </w:p>
        </w:tc>
        <w:tc>
          <w:tcPr>
            <w:tcW w:w="7375" w:type="dxa"/>
            <w:gridSpan w:val="4"/>
            <w:tcBorders>
              <w:bottom w:val="single" w:sz="4" w:space="0" w:color="auto"/>
            </w:tcBorders>
            <w:shd w:val="clear" w:color="auto" w:fill="auto"/>
            <w:vAlign w:val="bottom"/>
          </w:tcPr>
          <w:p w:rsidR="000D4045" w:rsidRPr="00BC393C" w:rsidRDefault="000D4045" w:rsidP="00E02874">
            <w:pPr>
              <w:jc w:val="both"/>
              <w:rPr>
                <w:sz w:val="24"/>
                <w:szCs w:val="24"/>
              </w:rPr>
            </w:pPr>
          </w:p>
        </w:tc>
      </w:tr>
      <w:tr w:rsidR="000D4045" w:rsidRPr="00BC393C" w:rsidTr="00E02874">
        <w:trPr>
          <w:trHeight w:hRule="exact" w:val="388"/>
        </w:trPr>
        <w:tc>
          <w:tcPr>
            <w:tcW w:w="959" w:type="dxa"/>
            <w:shd w:val="clear" w:color="auto" w:fill="auto"/>
            <w:vAlign w:val="bottom"/>
          </w:tcPr>
          <w:p w:rsidR="000D4045" w:rsidRPr="00BC393C" w:rsidRDefault="000D4045" w:rsidP="00E02874">
            <w:pPr>
              <w:jc w:val="both"/>
              <w:rPr>
                <w:sz w:val="24"/>
                <w:szCs w:val="24"/>
              </w:rPr>
            </w:pPr>
            <w:r w:rsidRPr="00BC393C">
              <w:rPr>
                <w:sz w:val="24"/>
                <w:szCs w:val="24"/>
              </w:rPr>
              <w:t xml:space="preserve">CNPJ: </w:t>
            </w:r>
          </w:p>
        </w:tc>
        <w:tc>
          <w:tcPr>
            <w:tcW w:w="3679" w:type="dxa"/>
            <w:gridSpan w:val="3"/>
            <w:tcBorders>
              <w:bottom w:val="single" w:sz="4" w:space="0" w:color="auto"/>
            </w:tcBorders>
            <w:shd w:val="clear" w:color="auto" w:fill="auto"/>
            <w:vAlign w:val="bottom"/>
          </w:tcPr>
          <w:p w:rsidR="000D4045" w:rsidRPr="00BC393C" w:rsidRDefault="000D4045" w:rsidP="00E02874">
            <w:pPr>
              <w:jc w:val="both"/>
              <w:rPr>
                <w:sz w:val="24"/>
                <w:szCs w:val="24"/>
              </w:rPr>
            </w:pPr>
          </w:p>
        </w:tc>
        <w:tc>
          <w:tcPr>
            <w:tcW w:w="1457" w:type="dxa"/>
            <w:shd w:val="clear" w:color="auto" w:fill="auto"/>
            <w:vAlign w:val="bottom"/>
          </w:tcPr>
          <w:p w:rsidR="000D4045" w:rsidRPr="00BC393C" w:rsidRDefault="000D4045" w:rsidP="00E02874">
            <w:pPr>
              <w:jc w:val="both"/>
              <w:rPr>
                <w:sz w:val="24"/>
                <w:szCs w:val="24"/>
              </w:rPr>
            </w:pPr>
            <w:r w:rsidRPr="00BC393C">
              <w:rPr>
                <w:sz w:val="24"/>
                <w:szCs w:val="24"/>
              </w:rPr>
              <w:t xml:space="preserve">FONE/FAX: </w:t>
            </w:r>
          </w:p>
        </w:tc>
        <w:tc>
          <w:tcPr>
            <w:tcW w:w="2948" w:type="dxa"/>
            <w:tcBorders>
              <w:bottom w:val="single" w:sz="4" w:space="0" w:color="auto"/>
            </w:tcBorders>
            <w:shd w:val="clear" w:color="auto" w:fill="auto"/>
            <w:vAlign w:val="bottom"/>
          </w:tcPr>
          <w:p w:rsidR="000D4045" w:rsidRPr="00BC393C" w:rsidRDefault="000D4045" w:rsidP="00E02874">
            <w:pPr>
              <w:jc w:val="both"/>
              <w:rPr>
                <w:sz w:val="24"/>
                <w:szCs w:val="24"/>
              </w:rPr>
            </w:pPr>
            <w:proofErr w:type="gramStart"/>
            <w:r w:rsidRPr="00BC393C">
              <w:rPr>
                <w:sz w:val="24"/>
                <w:szCs w:val="24"/>
              </w:rPr>
              <w:t xml:space="preserve">( </w:t>
            </w:r>
            <w:proofErr w:type="gramEnd"/>
            <w:r w:rsidRPr="00BC393C">
              <w:rPr>
                <w:sz w:val="24"/>
                <w:szCs w:val="24"/>
              </w:rPr>
              <w:t>)</w:t>
            </w:r>
            <w:r w:rsidRPr="00BC393C">
              <w:rPr>
                <w:sz w:val="24"/>
                <w:szCs w:val="24"/>
              </w:rPr>
              <w:tab/>
            </w:r>
          </w:p>
        </w:tc>
      </w:tr>
      <w:tr w:rsidR="000D4045" w:rsidRPr="00BC393C" w:rsidTr="00E02874">
        <w:trPr>
          <w:trHeight w:hRule="exact" w:val="388"/>
        </w:trPr>
        <w:tc>
          <w:tcPr>
            <w:tcW w:w="959" w:type="dxa"/>
            <w:shd w:val="clear" w:color="auto" w:fill="auto"/>
            <w:vAlign w:val="bottom"/>
          </w:tcPr>
          <w:p w:rsidR="000D4045" w:rsidRPr="00BC393C" w:rsidRDefault="000D4045" w:rsidP="00E02874">
            <w:pPr>
              <w:jc w:val="both"/>
              <w:rPr>
                <w:sz w:val="24"/>
                <w:szCs w:val="24"/>
              </w:rPr>
            </w:pPr>
            <w:r>
              <w:rPr>
                <w:sz w:val="24"/>
                <w:szCs w:val="24"/>
              </w:rPr>
              <w:t>E-mail:</w:t>
            </w:r>
          </w:p>
        </w:tc>
        <w:tc>
          <w:tcPr>
            <w:tcW w:w="8084" w:type="dxa"/>
            <w:gridSpan w:val="5"/>
            <w:tcBorders>
              <w:bottom w:val="single" w:sz="4" w:space="0" w:color="auto"/>
            </w:tcBorders>
            <w:shd w:val="clear" w:color="auto" w:fill="auto"/>
            <w:vAlign w:val="bottom"/>
          </w:tcPr>
          <w:p w:rsidR="000D4045" w:rsidRPr="00BC393C" w:rsidRDefault="000D4045" w:rsidP="00E02874">
            <w:pPr>
              <w:jc w:val="both"/>
              <w:rPr>
                <w:sz w:val="24"/>
                <w:szCs w:val="24"/>
              </w:rPr>
            </w:pPr>
          </w:p>
        </w:tc>
      </w:tr>
    </w:tbl>
    <w:p w:rsidR="000D4045" w:rsidRPr="009B12DF" w:rsidRDefault="000D4045" w:rsidP="00CD4F16">
      <w:pPr>
        <w:jc w:val="both"/>
        <w:rPr>
          <w:sz w:val="24"/>
          <w:szCs w:val="24"/>
        </w:rPr>
      </w:pPr>
    </w:p>
    <w:p w:rsidR="000D4045" w:rsidRPr="009B12DF" w:rsidRDefault="000D4045" w:rsidP="00CD4F16">
      <w:pPr>
        <w:jc w:val="both"/>
        <w:rPr>
          <w:sz w:val="24"/>
          <w:szCs w:val="24"/>
        </w:rPr>
      </w:pPr>
    </w:p>
    <w:p w:rsidR="000D4045" w:rsidRPr="009B12DF" w:rsidRDefault="000D4045" w:rsidP="00CD4F16">
      <w:pPr>
        <w:jc w:val="both"/>
        <w:rPr>
          <w:sz w:val="24"/>
          <w:szCs w:val="24"/>
        </w:rPr>
      </w:pPr>
    </w:p>
    <w:p w:rsidR="000D4045" w:rsidRPr="009B12DF" w:rsidRDefault="000D4045" w:rsidP="00CD4F16">
      <w:pPr>
        <w:jc w:val="both"/>
        <w:rPr>
          <w:sz w:val="24"/>
          <w:szCs w:val="24"/>
        </w:rPr>
      </w:pPr>
      <w:proofErr w:type="gramStart"/>
      <w:r w:rsidRPr="009B12DF">
        <w:rPr>
          <w:sz w:val="24"/>
          <w:szCs w:val="24"/>
        </w:rPr>
        <w:t xml:space="preserve">A proponente abaixo assinada, participante da licitação modalidade de </w:t>
      </w:r>
      <w:r>
        <w:rPr>
          <w:sz w:val="24"/>
          <w:szCs w:val="24"/>
        </w:rPr>
        <w:t xml:space="preserve">Pregão Presencial </w:t>
      </w:r>
      <w:r w:rsidRPr="009B12DF">
        <w:rPr>
          <w:sz w:val="24"/>
          <w:szCs w:val="24"/>
        </w:rPr>
        <w:t xml:space="preserve">nº </w:t>
      </w:r>
      <w:r w:rsidRPr="008F79CD">
        <w:rPr>
          <w:noProof/>
          <w:sz w:val="24"/>
          <w:szCs w:val="24"/>
        </w:rPr>
        <w:t>008/2016</w:t>
      </w:r>
      <w:r w:rsidRPr="009B12DF">
        <w:rPr>
          <w:sz w:val="24"/>
          <w:szCs w:val="24"/>
        </w:rPr>
        <w:t xml:space="preserve">, Processo nº </w:t>
      </w:r>
      <w:r w:rsidRPr="008F79CD">
        <w:rPr>
          <w:noProof/>
          <w:sz w:val="24"/>
          <w:szCs w:val="24"/>
        </w:rPr>
        <w:t>001251/2015</w:t>
      </w:r>
      <w:r w:rsidRPr="009B12DF">
        <w:rPr>
          <w:sz w:val="24"/>
          <w:szCs w:val="24"/>
        </w:rPr>
        <w:t>, por seu representante credenciado, declara, na forma e sob as penas impostas pela Lei n.º 8.666/93, de 21 de junho de 1993 e demais legislação pertinente, que, nos termos do § 6º do artigo 27 da Lei nº 6.544, de 22 de novembro de 1989, encontra-se em situação regular perante o Ministério do Trabalho, no que se refere à observância do disposto no inciso XXXIII do artigo 7º da Constituição Federal.</w:t>
      </w:r>
      <w:proofErr w:type="gramEnd"/>
      <w:r w:rsidRPr="009B12DF">
        <w:rPr>
          <w:sz w:val="24"/>
          <w:szCs w:val="24"/>
        </w:rPr>
        <w:t xml:space="preserve"> </w:t>
      </w:r>
    </w:p>
    <w:p w:rsidR="000D4045" w:rsidRPr="009B12DF" w:rsidRDefault="000D4045" w:rsidP="00CD4F16">
      <w:pPr>
        <w:jc w:val="both"/>
        <w:rPr>
          <w:sz w:val="24"/>
          <w:szCs w:val="24"/>
        </w:rPr>
      </w:pPr>
    </w:p>
    <w:p w:rsidR="000D4045" w:rsidRPr="009B12DF" w:rsidRDefault="000D4045" w:rsidP="00CD4F16">
      <w:pPr>
        <w:jc w:val="both"/>
        <w:rPr>
          <w:sz w:val="24"/>
          <w:szCs w:val="24"/>
        </w:rPr>
      </w:pPr>
    </w:p>
    <w:p w:rsidR="000D4045" w:rsidRPr="009B12DF" w:rsidRDefault="000D4045" w:rsidP="00CD4F16">
      <w:pPr>
        <w:jc w:val="both"/>
        <w:rPr>
          <w:i/>
          <w:sz w:val="24"/>
          <w:szCs w:val="24"/>
        </w:rPr>
      </w:pPr>
      <w:r w:rsidRPr="009B12DF">
        <w:rPr>
          <w:sz w:val="24"/>
          <w:szCs w:val="24"/>
        </w:rPr>
        <w:tab/>
      </w:r>
      <w:r w:rsidRPr="009B12DF">
        <w:rPr>
          <w:sz w:val="24"/>
          <w:szCs w:val="24"/>
        </w:rPr>
        <w:tab/>
      </w:r>
      <w:r w:rsidRPr="009B12DF">
        <w:rPr>
          <w:sz w:val="24"/>
          <w:szCs w:val="24"/>
        </w:rPr>
        <w:tab/>
      </w:r>
      <w:r w:rsidRPr="009B12DF">
        <w:rPr>
          <w:sz w:val="24"/>
          <w:szCs w:val="24"/>
        </w:rPr>
        <w:tab/>
        <w:t>Por ser a expressão da verdade, firmamos o presente.</w:t>
      </w:r>
    </w:p>
    <w:p w:rsidR="000D4045" w:rsidRPr="009B12DF" w:rsidRDefault="000D4045" w:rsidP="00CD4F16">
      <w:pPr>
        <w:jc w:val="both"/>
        <w:rPr>
          <w:i/>
          <w:sz w:val="24"/>
          <w:szCs w:val="24"/>
        </w:rPr>
      </w:pPr>
    </w:p>
    <w:p w:rsidR="000D4045" w:rsidRPr="009B12DF" w:rsidRDefault="000D4045" w:rsidP="00CD4F16">
      <w:pPr>
        <w:jc w:val="both"/>
        <w:rPr>
          <w:i/>
          <w:sz w:val="24"/>
          <w:szCs w:val="24"/>
        </w:rPr>
      </w:pPr>
      <w:r w:rsidRPr="009B12DF">
        <w:rPr>
          <w:i/>
          <w:sz w:val="24"/>
          <w:szCs w:val="24"/>
        </w:rPr>
        <w:tab/>
      </w:r>
      <w:r w:rsidRPr="009B12DF">
        <w:rPr>
          <w:i/>
          <w:sz w:val="24"/>
          <w:szCs w:val="24"/>
        </w:rPr>
        <w:tab/>
      </w:r>
      <w:r w:rsidRPr="009B12DF">
        <w:rPr>
          <w:i/>
          <w:sz w:val="24"/>
          <w:szCs w:val="24"/>
        </w:rPr>
        <w:tab/>
      </w:r>
    </w:p>
    <w:p w:rsidR="000D4045" w:rsidRPr="009B12DF" w:rsidRDefault="000D4045" w:rsidP="00CD4F16">
      <w:pPr>
        <w:jc w:val="both"/>
        <w:rPr>
          <w:sz w:val="24"/>
          <w:szCs w:val="24"/>
        </w:rPr>
      </w:pPr>
    </w:p>
    <w:p w:rsidR="000D4045" w:rsidRPr="009B12DF" w:rsidRDefault="000D4045" w:rsidP="00CD4F16">
      <w:pPr>
        <w:jc w:val="both"/>
        <w:rPr>
          <w:sz w:val="24"/>
          <w:szCs w:val="24"/>
        </w:rPr>
      </w:pPr>
    </w:p>
    <w:tbl>
      <w:tblPr>
        <w:tblW w:w="0" w:type="auto"/>
        <w:jc w:val="right"/>
        <w:tblBorders>
          <w:bottom w:val="single" w:sz="4" w:space="0" w:color="auto"/>
        </w:tblBorders>
        <w:tblLook w:val="04A0" w:firstRow="1" w:lastRow="0" w:firstColumn="1" w:lastColumn="0" w:noHBand="0" w:noVBand="1"/>
      </w:tblPr>
      <w:tblGrid>
        <w:gridCol w:w="2090"/>
        <w:gridCol w:w="613"/>
        <w:gridCol w:w="366"/>
        <w:gridCol w:w="2505"/>
        <w:gridCol w:w="977"/>
      </w:tblGrid>
      <w:tr w:rsidR="000D4045" w:rsidRPr="00BC393C" w:rsidTr="00134823">
        <w:trPr>
          <w:trHeight w:val="315"/>
          <w:jc w:val="right"/>
        </w:trPr>
        <w:tc>
          <w:tcPr>
            <w:tcW w:w="2090" w:type="dxa"/>
            <w:shd w:val="clear" w:color="auto" w:fill="auto"/>
            <w:vAlign w:val="bottom"/>
          </w:tcPr>
          <w:p w:rsidR="000D4045" w:rsidRPr="00BC393C" w:rsidRDefault="000D4045" w:rsidP="004915E2">
            <w:pPr>
              <w:ind w:right="-124"/>
              <w:jc w:val="right"/>
              <w:rPr>
                <w:sz w:val="24"/>
                <w:szCs w:val="24"/>
              </w:rPr>
            </w:pPr>
            <w:r w:rsidRPr="00BC393C">
              <w:rPr>
                <w:sz w:val="24"/>
                <w:szCs w:val="24"/>
              </w:rPr>
              <w:t xml:space="preserve">, </w:t>
            </w:r>
          </w:p>
        </w:tc>
        <w:tc>
          <w:tcPr>
            <w:tcW w:w="613" w:type="dxa"/>
            <w:shd w:val="clear" w:color="auto" w:fill="auto"/>
            <w:vAlign w:val="bottom"/>
          </w:tcPr>
          <w:p w:rsidR="000D4045" w:rsidRPr="00BC393C" w:rsidRDefault="000D4045" w:rsidP="00CD4F16">
            <w:pPr>
              <w:jc w:val="both"/>
              <w:rPr>
                <w:sz w:val="24"/>
                <w:szCs w:val="24"/>
              </w:rPr>
            </w:pPr>
          </w:p>
        </w:tc>
        <w:tc>
          <w:tcPr>
            <w:tcW w:w="366" w:type="dxa"/>
            <w:tcBorders>
              <w:bottom w:val="nil"/>
            </w:tcBorders>
            <w:shd w:val="clear" w:color="auto" w:fill="auto"/>
            <w:vAlign w:val="bottom"/>
          </w:tcPr>
          <w:p w:rsidR="000D4045" w:rsidRPr="00BC393C" w:rsidRDefault="000D4045" w:rsidP="00CD4F16">
            <w:pPr>
              <w:ind w:right="-77"/>
              <w:jc w:val="both"/>
              <w:rPr>
                <w:sz w:val="24"/>
                <w:szCs w:val="24"/>
              </w:rPr>
            </w:pPr>
            <w:proofErr w:type="gramStart"/>
            <w:r w:rsidRPr="00BC393C">
              <w:rPr>
                <w:sz w:val="24"/>
                <w:szCs w:val="24"/>
              </w:rPr>
              <w:t>de</w:t>
            </w:r>
            <w:proofErr w:type="gramEnd"/>
          </w:p>
        </w:tc>
        <w:tc>
          <w:tcPr>
            <w:tcW w:w="2505" w:type="dxa"/>
            <w:shd w:val="clear" w:color="auto" w:fill="auto"/>
            <w:vAlign w:val="bottom"/>
          </w:tcPr>
          <w:p w:rsidR="000D4045" w:rsidRPr="00BC393C" w:rsidRDefault="000D4045" w:rsidP="00CD4F16">
            <w:pPr>
              <w:ind w:right="33"/>
              <w:jc w:val="both"/>
              <w:rPr>
                <w:sz w:val="24"/>
                <w:szCs w:val="24"/>
              </w:rPr>
            </w:pPr>
          </w:p>
        </w:tc>
        <w:tc>
          <w:tcPr>
            <w:tcW w:w="977" w:type="dxa"/>
            <w:tcBorders>
              <w:bottom w:val="nil"/>
            </w:tcBorders>
            <w:shd w:val="clear" w:color="auto" w:fill="auto"/>
            <w:vAlign w:val="bottom"/>
          </w:tcPr>
          <w:p w:rsidR="000D4045" w:rsidRPr="00BC393C" w:rsidRDefault="000D4045" w:rsidP="00CD4F16">
            <w:pPr>
              <w:ind w:right="-93"/>
              <w:jc w:val="both"/>
              <w:rPr>
                <w:sz w:val="24"/>
                <w:szCs w:val="24"/>
              </w:rPr>
            </w:pPr>
            <w:proofErr w:type="gramStart"/>
            <w:r>
              <w:rPr>
                <w:sz w:val="24"/>
                <w:szCs w:val="24"/>
              </w:rPr>
              <w:t>de</w:t>
            </w:r>
            <w:proofErr w:type="gramEnd"/>
            <w:r>
              <w:rPr>
                <w:sz w:val="24"/>
                <w:szCs w:val="24"/>
              </w:rPr>
              <w:t xml:space="preserve"> 2016.</w:t>
            </w:r>
          </w:p>
        </w:tc>
      </w:tr>
    </w:tbl>
    <w:p w:rsidR="000D4045" w:rsidRPr="009B12DF" w:rsidRDefault="000D4045" w:rsidP="00CD4F16">
      <w:pPr>
        <w:jc w:val="both"/>
        <w:rPr>
          <w:sz w:val="24"/>
          <w:szCs w:val="24"/>
        </w:rPr>
      </w:pPr>
    </w:p>
    <w:p w:rsidR="000D4045" w:rsidRPr="009B12DF" w:rsidRDefault="000D4045" w:rsidP="00CD4F16">
      <w:pPr>
        <w:jc w:val="both"/>
        <w:rPr>
          <w:sz w:val="24"/>
          <w:szCs w:val="24"/>
        </w:rPr>
      </w:pPr>
    </w:p>
    <w:p w:rsidR="000D4045" w:rsidRPr="009B12DF" w:rsidRDefault="000D4045" w:rsidP="00CD4F16">
      <w:pPr>
        <w:jc w:val="both"/>
        <w:rPr>
          <w:sz w:val="24"/>
          <w:szCs w:val="24"/>
        </w:rPr>
      </w:pPr>
    </w:p>
    <w:p w:rsidR="000D4045" w:rsidRPr="009B12DF" w:rsidRDefault="000D4045" w:rsidP="00CD4F16">
      <w:pPr>
        <w:jc w:val="both"/>
        <w:rPr>
          <w:sz w:val="24"/>
          <w:szCs w:val="24"/>
        </w:rPr>
      </w:pPr>
    </w:p>
    <w:p w:rsidR="000D4045" w:rsidRPr="009B12DF" w:rsidRDefault="000D4045" w:rsidP="00CD4F16">
      <w:pPr>
        <w:jc w:val="both"/>
        <w:rPr>
          <w:sz w:val="24"/>
          <w:szCs w:val="24"/>
        </w:rPr>
      </w:pPr>
    </w:p>
    <w:p w:rsidR="000D4045" w:rsidRPr="009B12DF" w:rsidRDefault="000D4045" w:rsidP="00CD4F16">
      <w:pPr>
        <w:jc w:val="both"/>
        <w:rPr>
          <w:sz w:val="24"/>
          <w:szCs w:val="24"/>
        </w:rPr>
      </w:pPr>
    </w:p>
    <w:tbl>
      <w:tblPr>
        <w:tblW w:w="0" w:type="auto"/>
        <w:jc w:val="center"/>
        <w:tblLook w:val="04A0" w:firstRow="1" w:lastRow="0" w:firstColumn="1" w:lastColumn="0" w:noHBand="0" w:noVBand="1"/>
      </w:tblPr>
      <w:tblGrid>
        <w:gridCol w:w="870"/>
        <w:gridCol w:w="240"/>
        <w:gridCol w:w="3818"/>
      </w:tblGrid>
      <w:tr w:rsidR="000D4045" w:rsidRPr="00BC393C" w:rsidTr="00BC393C">
        <w:trPr>
          <w:trHeight w:hRule="exact" w:val="402"/>
          <w:jc w:val="center"/>
        </w:trPr>
        <w:tc>
          <w:tcPr>
            <w:tcW w:w="870" w:type="dxa"/>
            <w:shd w:val="clear" w:color="auto" w:fill="auto"/>
            <w:vAlign w:val="bottom"/>
          </w:tcPr>
          <w:p w:rsidR="000D4045" w:rsidRPr="00BC393C" w:rsidRDefault="000D4045" w:rsidP="00CD4F16">
            <w:pPr>
              <w:jc w:val="both"/>
              <w:rPr>
                <w:sz w:val="24"/>
                <w:szCs w:val="24"/>
              </w:rPr>
            </w:pPr>
            <w:r w:rsidRPr="00BC393C">
              <w:rPr>
                <w:sz w:val="24"/>
                <w:szCs w:val="24"/>
              </w:rPr>
              <w:t>Nome:</w:t>
            </w:r>
          </w:p>
        </w:tc>
        <w:tc>
          <w:tcPr>
            <w:tcW w:w="4058" w:type="dxa"/>
            <w:gridSpan w:val="2"/>
            <w:tcBorders>
              <w:bottom w:val="single" w:sz="4" w:space="0" w:color="auto"/>
            </w:tcBorders>
            <w:shd w:val="clear" w:color="auto" w:fill="auto"/>
            <w:vAlign w:val="bottom"/>
          </w:tcPr>
          <w:p w:rsidR="000D4045" w:rsidRPr="00BC393C" w:rsidRDefault="000D4045" w:rsidP="00CD4F16">
            <w:pPr>
              <w:jc w:val="both"/>
              <w:rPr>
                <w:sz w:val="24"/>
                <w:szCs w:val="24"/>
              </w:rPr>
            </w:pPr>
          </w:p>
        </w:tc>
      </w:tr>
      <w:tr w:rsidR="000D4045" w:rsidRPr="00BC393C" w:rsidTr="00BC393C">
        <w:trPr>
          <w:trHeight w:hRule="exact" w:val="402"/>
          <w:jc w:val="center"/>
        </w:trPr>
        <w:tc>
          <w:tcPr>
            <w:tcW w:w="870" w:type="dxa"/>
            <w:shd w:val="clear" w:color="auto" w:fill="auto"/>
            <w:vAlign w:val="bottom"/>
          </w:tcPr>
          <w:p w:rsidR="000D4045" w:rsidRPr="00BC393C" w:rsidRDefault="000D4045" w:rsidP="00CD4F16">
            <w:pPr>
              <w:jc w:val="both"/>
              <w:rPr>
                <w:sz w:val="24"/>
                <w:szCs w:val="24"/>
              </w:rPr>
            </w:pPr>
            <w:r w:rsidRPr="00BC393C">
              <w:rPr>
                <w:sz w:val="24"/>
                <w:szCs w:val="24"/>
              </w:rPr>
              <w:t>Cargo:</w:t>
            </w:r>
          </w:p>
        </w:tc>
        <w:tc>
          <w:tcPr>
            <w:tcW w:w="4058" w:type="dxa"/>
            <w:gridSpan w:val="2"/>
            <w:tcBorders>
              <w:bottom w:val="single" w:sz="4" w:space="0" w:color="auto"/>
            </w:tcBorders>
            <w:shd w:val="clear" w:color="auto" w:fill="auto"/>
            <w:vAlign w:val="bottom"/>
          </w:tcPr>
          <w:p w:rsidR="000D4045" w:rsidRPr="00BC393C" w:rsidRDefault="000D4045" w:rsidP="00CD4F16">
            <w:pPr>
              <w:jc w:val="both"/>
              <w:rPr>
                <w:sz w:val="24"/>
                <w:szCs w:val="24"/>
              </w:rPr>
            </w:pPr>
          </w:p>
        </w:tc>
      </w:tr>
      <w:tr w:rsidR="000D4045" w:rsidRPr="00BC393C" w:rsidTr="00BC393C">
        <w:trPr>
          <w:trHeight w:hRule="exact" w:val="402"/>
          <w:jc w:val="center"/>
        </w:trPr>
        <w:tc>
          <w:tcPr>
            <w:tcW w:w="1110" w:type="dxa"/>
            <w:gridSpan w:val="2"/>
            <w:shd w:val="clear" w:color="auto" w:fill="auto"/>
            <w:vAlign w:val="bottom"/>
          </w:tcPr>
          <w:p w:rsidR="000D4045" w:rsidRPr="00BC393C" w:rsidRDefault="000D4045" w:rsidP="00CD4F16">
            <w:pPr>
              <w:jc w:val="both"/>
              <w:rPr>
                <w:sz w:val="24"/>
                <w:szCs w:val="24"/>
              </w:rPr>
            </w:pPr>
            <w:r w:rsidRPr="00BC393C">
              <w:rPr>
                <w:sz w:val="24"/>
                <w:szCs w:val="24"/>
              </w:rPr>
              <w:t xml:space="preserve">RG/CPF: </w:t>
            </w:r>
          </w:p>
        </w:tc>
        <w:tc>
          <w:tcPr>
            <w:tcW w:w="3818" w:type="dxa"/>
            <w:tcBorders>
              <w:bottom w:val="single" w:sz="4" w:space="0" w:color="auto"/>
            </w:tcBorders>
            <w:shd w:val="clear" w:color="auto" w:fill="auto"/>
            <w:vAlign w:val="bottom"/>
          </w:tcPr>
          <w:p w:rsidR="000D4045" w:rsidRPr="00BC393C" w:rsidRDefault="000D4045" w:rsidP="00CD4F16">
            <w:pPr>
              <w:jc w:val="both"/>
              <w:rPr>
                <w:sz w:val="24"/>
                <w:szCs w:val="24"/>
              </w:rPr>
            </w:pPr>
          </w:p>
        </w:tc>
      </w:tr>
    </w:tbl>
    <w:p w:rsidR="000D4045" w:rsidRDefault="000D4045" w:rsidP="004770DC"/>
    <w:p w:rsidR="000D4045" w:rsidRPr="004770DC" w:rsidRDefault="000D4045" w:rsidP="00310E93">
      <w:pPr>
        <w:pStyle w:val="Ttulo1"/>
        <w:numPr>
          <w:ilvl w:val="0"/>
          <w:numId w:val="0"/>
        </w:numPr>
        <w:spacing w:before="240" w:after="240"/>
        <w:rPr>
          <w:sz w:val="24"/>
          <w:szCs w:val="24"/>
        </w:rPr>
      </w:pPr>
      <w:r>
        <w:rPr>
          <w:sz w:val="24"/>
          <w:szCs w:val="24"/>
        </w:rPr>
        <w:br w:type="page"/>
      </w:r>
      <w:proofErr w:type="gramStart"/>
      <w:r>
        <w:rPr>
          <w:sz w:val="24"/>
          <w:szCs w:val="24"/>
        </w:rPr>
        <w:lastRenderedPageBreak/>
        <w:t>Anexo VI</w:t>
      </w:r>
      <w:proofErr w:type="gramEnd"/>
      <w:r>
        <w:rPr>
          <w:sz w:val="24"/>
          <w:szCs w:val="24"/>
        </w:rPr>
        <w:t xml:space="preserve"> - </w:t>
      </w:r>
      <w:r w:rsidRPr="004770DC">
        <w:rPr>
          <w:sz w:val="24"/>
          <w:szCs w:val="24"/>
        </w:rPr>
        <w:t>Modelo de declaração de qualidade ambiental e sustentabilidade socioambiental</w:t>
      </w:r>
    </w:p>
    <w:p w:rsidR="000D4045" w:rsidRPr="009B12DF" w:rsidRDefault="000D4045" w:rsidP="00CD4F16">
      <w:pPr>
        <w:ind w:right="1325"/>
        <w:jc w:val="center"/>
        <w:rPr>
          <w:sz w:val="24"/>
          <w:szCs w:val="24"/>
        </w:rPr>
      </w:pPr>
      <w:r w:rsidRPr="009B12DF">
        <w:rPr>
          <w:sz w:val="24"/>
          <w:szCs w:val="24"/>
        </w:rPr>
        <w:t>(documento obrigatório)</w:t>
      </w:r>
    </w:p>
    <w:p w:rsidR="000D4045" w:rsidRPr="009B12DF" w:rsidRDefault="000D4045" w:rsidP="00CD4F16">
      <w:pPr>
        <w:jc w:val="both"/>
        <w:rPr>
          <w:sz w:val="24"/>
          <w:szCs w:val="24"/>
        </w:rPr>
      </w:pPr>
    </w:p>
    <w:p w:rsidR="000D4045" w:rsidRPr="009B12DF" w:rsidRDefault="000D4045" w:rsidP="00CD4F16">
      <w:pPr>
        <w:jc w:val="both"/>
        <w:rPr>
          <w:sz w:val="24"/>
          <w:szCs w:val="24"/>
        </w:rPr>
      </w:pPr>
    </w:p>
    <w:tbl>
      <w:tblPr>
        <w:tblW w:w="9043" w:type="dxa"/>
        <w:tblLayout w:type="fixed"/>
        <w:tblLook w:val="04A0" w:firstRow="1" w:lastRow="0" w:firstColumn="1" w:lastColumn="0" w:noHBand="0" w:noVBand="1"/>
      </w:tblPr>
      <w:tblGrid>
        <w:gridCol w:w="959"/>
        <w:gridCol w:w="709"/>
        <w:gridCol w:w="421"/>
        <w:gridCol w:w="2549"/>
        <w:gridCol w:w="1457"/>
        <w:gridCol w:w="2948"/>
      </w:tblGrid>
      <w:tr w:rsidR="000D4045" w:rsidRPr="00BC393C" w:rsidTr="00E02874">
        <w:trPr>
          <w:trHeight w:hRule="exact" w:val="388"/>
        </w:trPr>
        <w:tc>
          <w:tcPr>
            <w:tcW w:w="2089" w:type="dxa"/>
            <w:gridSpan w:val="3"/>
            <w:shd w:val="clear" w:color="auto" w:fill="auto"/>
            <w:vAlign w:val="bottom"/>
          </w:tcPr>
          <w:p w:rsidR="000D4045" w:rsidRPr="00BC393C" w:rsidRDefault="000D4045" w:rsidP="00E02874">
            <w:pPr>
              <w:jc w:val="both"/>
              <w:rPr>
                <w:sz w:val="24"/>
                <w:szCs w:val="24"/>
              </w:rPr>
            </w:pPr>
            <w:r w:rsidRPr="00BC393C">
              <w:rPr>
                <w:sz w:val="24"/>
                <w:szCs w:val="24"/>
              </w:rPr>
              <w:t>PROPONENTE:</w:t>
            </w:r>
          </w:p>
        </w:tc>
        <w:tc>
          <w:tcPr>
            <w:tcW w:w="6954" w:type="dxa"/>
            <w:gridSpan w:val="3"/>
            <w:tcBorders>
              <w:bottom w:val="single" w:sz="4" w:space="0" w:color="auto"/>
            </w:tcBorders>
            <w:shd w:val="clear" w:color="auto" w:fill="auto"/>
            <w:vAlign w:val="bottom"/>
          </w:tcPr>
          <w:p w:rsidR="000D4045" w:rsidRPr="00BC393C" w:rsidRDefault="000D4045" w:rsidP="00E02874">
            <w:pPr>
              <w:jc w:val="both"/>
              <w:rPr>
                <w:sz w:val="24"/>
                <w:szCs w:val="24"/>
              </w:rPr>
            </w:pPr>
          </w:p>
        </w:tc>
      </w:tr>
      <w:tr w:rsidR="000D4045" w:rsidRPr="00BC393C" w:rsidTr="00E02874">
        <w:trPr>
          <w:trHeight w:hRule="exact" w:val="388"/>
        </w:trPr>
        <w:tc>
          <w:tcPr>
            <w:tcW w:w="1668" w:type="dxa"/>
            <w:gridSpan w:val="2"/>
            <w:shd w:val="clear" w:color="auto" w:fill="auto"/>
            <w:vAlign w:val="bottom"/>
          </w:tcPr>
          <w:p w:rsidR="000D4045" w:rsidRPr="00BC393C" w:rsidRDefault="000D4045" w:rsidP="00E02874">
            <w:pPr>
              <w:jc w:val="both"/>
              <w:rPr>
                <w:sz w:val="24"/>
                <w:szCs w:val="24"/>
              </w:rPr>
            </w:pPr>
            <w:r w:rsidRPr="00BC393C">
              <w:rPr>
                <w:sz w:val="24"/>
                <w:szCs w:val="24"/>
              </w:rPr>
              <w:t>ENDEREÇO:</w:t>
            </w:r>
          </w:p>
        </w:tc>
        <w:tc>
          <w:tcPr>
            <w:tcW w:w="7375" w:type="dxa"/>
            <w:gridSpan w:val="4"/>
            <w:tcBorders>
              <w:bottom w:val="single" w:sz="4" w:space="0" w:color="auto"/>
            </w:tcBorders>
            <w:shd w:val="clear" w:color="auto" w:fill="auto"/>
            <w:vAlign w:val="bottom"/>
          </w:tcPr>
          <w:p w:rsidR="000D4045" w:rsidRPr="00BC393C" w:rsidRDefault="000D4045" w:rsidP="00E02874">
            <w:pPr>
              <w:jc w:val="both"/>
              <w:rPr>
                <w:sz w:val="24"/>
                <w:szCs w:val="24"/>
              </w:rPr>
            </w:pPr>
          </w:p>
        </w:tc>
      </w:tr>
      <w:tr w:rsidR="000D4045" w:rsidRPr="00BC393C" w:rsidTr="00E02874">
        <w:trPr>
          <w:trHeight w:hRule="exact" w:val="388"/>
        </w:trPr>
        <w:tc>
          <w:tcPr>
            <w:tcW w:w="959" w:type="dxa"/>
            <w:shd w:val="clear" w:color="auto" w:fill="auto"/>
            <w:vAlign w:val="bottom"/>
          </w:tcPr>
          <w:p w:rsidR="000D4045" w:rsidRPr="00BC393C" w:rsidRDefault="000D4045" w:rsidP="00E02874">
            <w:pPr>
              <w:jc w:val="both"/>
              <w:rPr>
                <w:sz w:val="24"/>
                <w:szCs w:val="24"/>
              </w:rPr>
            </w:pPr>
            <w:r w:rsidRPr="00BC393C">
              <w:rPr>
                <w:sz w:val="24"/>
                <w:szCs w:val="24"/>
              </w:rPr>
              <w:t xml:space="preserve">CNPJ: </w:t>
            </w:r>
          </w:p>
        </w:tc>
        <w:tc>
          <w:tcPr>
            <w:tcW w:w="3679" w:type="dxa"/>
            <w:gridSpan w:val="3"/>
            <w:tcBorders>
              <w:bottom w:val="single" w:sz="4" w:space="0" w:color="auto"/>
            </w:tcBorders>
            <w:shd w:val="clear" w:color="auto" w:fill="auto"/>
            <w:vAlign w:val="bottom"/>
          </w:tcPr>
          <w:p w:rsidR="000D4045" w:rsidRPr="00BC393C" w:rsidRDefault="000D4045" w:rsidP="00E02874">
            <w:pPr>
              <w:jc w:val="both"/>
              <w:rPr>
                <w:sz w:val="24"/>
                <w:szCs w:val="24"/>
              </w:rPr>
            </w:pPr>
          </w:p>
        </w:tc>
        <w:tc>
          <w:tcPr>
            <w:tcW w:w="1457" w:type="dxa"/>
            <w:shd w:val="clear" w:color="auto" w:fill="auto"/>
            <w:vAlign w:val="bottom"/>
          </w:tcPr>
          <w:p w:rsidR="000D4045" w:rsidRPr="00BC393C" w:rsidRDefault="000D4045" w:rsidP="00E02874">
            <w:pPr>
              <w:jc w:val="both"/>
              <w:rPr>
                <w:sz w:val="24"/>
                <w:szCs w:val="24"/>
              </w:rPr>
            </w:pPr>
            <w:r w:rsidRPr="00BC393C">
              <w:rPr>
                <w:sz w:val="24"/>
                <w:szCs w:val="24"/>
              </w:rPr>
              <w:t xml:space="preserve">FONE/FAX: </w:t>
            </w:r>
          </w:p>
        </w:tc>
        <w:tc>
          <w:tcPr>
            <w:tcW w:w="2948" w:type="dxa"/>
            <w:tcBorders>
              <w:bottom w:val="single" w:sz="4" w:space="0" w:color="auto"/>
            </w:tcBorders>
            <w:shd w:val="clear" w:color="auto" w:fill="auto"/>
            <w:vAlign w:val="bottom"/>
          </w:tcPr>
          <w:p w:rsidR="000D4045" w:rsidRPr="00BC393C" w:rsidRDefault="000D4045" w:rsidP="00E02874">
            <w:pPr>
              <w:jc w:val="both"/>
              <w:rPr>
                <w:sz w:val="24"/>
                <w:szCs w:val="24"/>
              </w:rPr>
            </w:pPr>
            <w:proofErr w:type="gramStart"/>
            <w:r w:rsidRPr="00BC393C">
              <w:rPr>
                <w:sz w:val="24"/>
                <w:szCs w:val="24"/>
              </w:rPr>
              <w:t xml:space="preserve">( </w:t>
            </w:r>
            <w:proofErr w:type="gramEnd"/>
            <w:r w:rsidRPr="00BC393C">
              <w:rPr>
                <w:sz w:val="24"/>
                <w:szCs w:val="24"/>
              </w:rPr>
              <w:t>)</w:t>
            </w:r>
            <w:r w:rsidRPr="00BC393C">
              <w:rPr>
                <w:sz w:val="24"/>
                <w:szCs w:val="24"/>
              </w:rPr>
              <w:tab/>
            </w:r>
          </w:p>
        </w:tc>
      </w:tr>
      <w:tr w:rsidR="000D4045" w:rsidRPr="00BC393C" w:rsidTr="00E02874">
        <w:trPr>
          <w:trHeight w:hRule="exact" w:val="388"/>
        </w:trPr>
        <w:tc>
          <w:tcPr>
            <w:tcW w:w="959" w:type="dxa"/>
            <w:shd w:val="clear" w:color="auto" w:fill="auto"/>
            <w:vAlign w:val="bottom"/>
          </w:tcPr>
          <w:p w:rsidR="000D4045" w:rsidRPr="00BC393C" w:rsidRDefault="000D4045" w:rsidP="00E02874">
            <w:pPr>
              <w:jc w:val="both"/>
              <w:rPr>
                <w:sz w:val="24"/>
                <w:szCs w:val="24"/>
              </w:rPr>
            </w:pPr>
            <w:r>
              <w:rPr>
                <w:sz w:val="24"/>
                <w:szCs w:val="24"/>
              </w:rPr>
              <w:t>E-mail:</w:t>
            </w:r>
          </w:p>
        </w:tc>
        <w:tc>
          <w:tcPr>
            <w:tcW w:w="8084" w:type="dxa"/>
            <w:gridSpan w:val="5"/>
            <w:tcBorders>
              <w:bottom w:val="single" w:sz="4" w:space="0" w:color="auto"/>
            </w:tcBorders>
            <w:shd w:val="clear" w:color="auto" w:fill="auto"/>
            <w:vAlign w:val="bottom"/>
          </w:tcPr>
          <w:p w:rsidR="000D4045" w:rsidRPr="00BC393C" w:rsidRDefault="000D4045" w:rsidP="00E02874">
            <w:pPr>
              <w:jc w:val="both"/>
              <w:rPr>
                <w:sz w:val="24"/>
                <w:szCs w:val="24"/>
              </w:rPr>
            </w:pPr>
          </w:p>
        </w:tc>
      </w:tr>
    </w:tbl>
    <w:p w:rsidR="000D4045" w:rsidRPr="009B12DF" w:rsidRDefault="000D4045" w:rsidP="00CD4F16">
      <w:pPr>
        <w:jc w:val="both"/>
        <w:rPr>
          <w:sz w:val="24"/>
          <w:szCs w:val="24"/>
        </w:rPr>
      </w:pPr>
    </w:p>
    <w:p w:rsidR="000D4045" w:rsidRPr="009B12DF" w:rsidRDefault="000D4045" w:rsidP="00CD4F16">
      <w:pPr>
        <w:jc w:val="both"/>
        <w:rPr>
          <w:sz w:val="24"/>
          <w:szCs w:val="24"/>
        </w:rPr>
      </w:pPr>
    </w:p>
    <w:p w:rsidR="000D4045" w:rsidRPr="009B12DF" w:rsidRDefault="000D4045" w:rsidP="00CD4F16">
      <w:pPr>
        <w:jc w:val="both"/>
        <w:rPr>
          <w:sz w:val="24"/>
          <w:szCs w:val="24"/>
        </w:rPr>
      </w:pPr>
    </w:p>
    <w:p w:rsidR="000D4045" w:rsidRPr="009B12DF" w:rsidRDefault="000D4045" w:rsidP="00CD4F16">
      <w:pPr>
        <w:jc w:val="both"/>
        <w:rPr>
          <w:sz w:val="24"/>
          <w:szCs w:val="24"/>
        </w:rPr>
      </w:pPr>
    </w:p>
    <w:p w:rsidR="000D4045" w:rsidRPr="009B12DF" w:rsidRDefault="000D4045" w:rsidP="00CD4F16">
      <w:pPr>
        <w:jc w:val="both"/>
        <w:rPr>
          <w:sz w:val="24"/>
          <w:szCs w:val="24"/>
        </w:rPr>
      </w:pPr>
      <w:r w:rsidRPr="009B12DF">
        <w:rPr>
          <w:sz w:val="24"/>
          <w:szCs w:val="24"/>
        </w:rPr>
        <w:tab/>
        <w:t xml:space="preserve">Declaramos, sob as penas da lei, na qualidade de proponente do procedimento licitatório, sob a modalidade </w:t>
      </w:r>
      <w:r>
        <w:rPr>
          <w:sz w:val="24"/>
          <w:szCs w:val="24"/>
        </w:rPr>
        <w:t xml:space="preserve">Pregão Presencial </w:t>
      </w:r>
      <w:r w:rsidRPr="009B12DF">
        <w:rPr>
          <w:sz w:val="24"/>
          <w:szCs w:val="24"/>
        </w:rPr>
        <w:t xml:space="preserve">n.º </w:t>
      </w:r>
      <w:r w:rsidRPr="008F79CD">
        <w:rPr>
          <w:noProof/>
          <w:sz w:val="24"/>
          <w:szCs w:val="24"/>
        </w:rPr>
        <w:t>008/2016</w:t>
      </w:r>
      <w:r w:rsidRPr="009B12DF">
        <w:rPr>
          <w:sz w:val="24"/>
          <w:szCs w:val="24"/>
        </w:rPr>
        <w:t>, instaurado pela Universidade Estadual do Oeste do Paraná/HUOP, de que atendemos aos critérios de qualidade ambiental e sustentabilidade socioambiental, respeitando as normas de proteção do meio ambiente, conforme estabelece o Decreto Estadual n.º 6.252/06, de 22 de março de 2006.</w:t>
      </w:r>
    </w:p>
    <w:p w:rsidR="000D4045" w:rsidRPr="009B12DF" w:rsidRDefault="000D4045" w:rsidP="00CD4F16">
      <w:pPr>
        <w:jc w:val="both"/>
        <w:rPr>
          <w:sz w:val="24"/>
          <w:szCs w:val="24"/>
        </w:rPr>
      </w:pPr>
      <w:r w:rsidRPr="009B12DF">
        <w:rPr>
          <w:sz w:val="24"/>
          <w:szCs w:val="24"/>
        </w:rPr>
        <w:t xml:space="preserve"> </w:t>
      </w:r>
    </w:p>
    <w:p w:rsidR="000D4045" w:rsidRPr="009B12DF" w:rsidRDefault="000D4045" w:rsidP="00CD4F16">
      <w:pPr>
        <w:jc w:val="both"/>
        <w:rPr>
          <w:sz w:val="24"/>
          <w:szCs w:val="24"/>
        </w:rPr>
      </w:pPr>
    </w:p>
    <w:p w:rsidR="000D4045" w:rsidRPr="009B12DF" w:rsidRDefault="000D4045" w:rsidP="00CD4F16">
      <w:pPr>
        <w:jc w:val="both"/>
        <w:rPr>
          <w:sz w:val="24"/>
          <w:szCs w:val="24"/>
        </w:rPr>
      </w:pPr>
    </w:p>
    <w:p w:rsidR="000D4045" w:rsidRPr="009B12DF" w:rsidRDefault="000D4045" w:rsidP="00CD4F16">
      <w:pPr>
        <w:jc w:val="both"/>
        <w:rPr>
          <w:sz w:val="24"/>
          <w:szCs w:val="24"/>
        </w:rPr>
      </w:pPr>
    </w:p>
    <w:p w:rsidR="000D4045" w:rsidRPr="009B12DF" w:rsidRDefault="000D4045" w:rsidP="00CD4F16">
      <w:pPr>
        <w:jc w:val="both"/>
        <w:rPr>
          <w:sz w:val="24"/>
          <w:szCs w:val="24"/>
        </w:rPr>
      </w:pPr>
      <w:r w:rsidRPr="009B12DF">
        <w:rPr>
          <w:sz w:val="24"/>
          <w:szCs w:val="24"/>
        </w:rPr>
        <w:t>Por ser a expressão da verdade, firmamos o presente.</w:t>
      </w:r>
    </w:p>
    <w:p w:rsidR="000D4045" w:rsidRPr="009B12DF" w:rsidRDefault="000D4045" w:rsidP="00CD4F16">
      <w:pPr>
        <w:jc w:val="both"/>
        <w:rPr>
          <w:sz w:val="24"/>
          <w:szCs w:val="24"/>
        </w:rPr>
      </w:pPr>
    </w:p>
    <w:p w:rsidR="000D4045" w:rsidRPr="009B12DF" w:rsidRDefault="000D4045" w:rsidP="00CD4F16">
      <w:pPr>
        <w:jc w:val="both"/>
        <w:rPr>
          <w:sz w:val="24"/>
          <w:szCs w:val="24"/>
        </w:rPr>
      </w:pPr>
      <w:r w:rsidRPr="009B12DF">
        <w:rPr>
          <w:sz w:val="24"/>
          <w:szCs w:val="24"/>
        </w:rPr>
        <w:tab/>
      </w:r>
      <w:r w:rsidRPr="009B12DF">
        <w:rPr>
          <w:sz w:val="24"/>
          <w:szCs w:val="24"/>
        </w:rPr>
        <w:tab/>
      </w:r>
      <w:r w:rsidRPr="009B12DF">
        <w:rPr>
          <w:sz w:val="24"/>
          <w:szCs w:val="24"/>
        </w:rPr>
        <w:tab/>
      </w:r>
    </w:p>
    <w:p w:rsidR="000D4045" w:rsidRPr="009B12DF" w:rsidRDefault="000D4045" w:rsidP="00CD4F16">
      <w:pPr>
        <w:jc w:val="both"/>
        <w:rPr>
          <w:sz w:val="24"/>
          <w:szCs w:val="24"/>
        </w:rPr>
      </w:pPr>
    </w:p>
    <w:tbl>
      <w:tblPr>
        <w:tblW w:w="0" w:type="auto"/>
        <w:jc w:val="right"/>
        <w:tblBorders>
          <w:bottom w:val="single" w:sz="4" w:space="0" w:color="auto"/>
        </w:tblBorders>
        <w:tblLook w:val="04A0" w:firstRow="1" w:lastRow="0" w:firstColumn="1" w:lastColumn="0" w:noHBand="0" w:noVBand="1"/>
      </w:tblPr>
      <w:tblGrid>
        <w:gridCol w:w="2090"/>
        <w:gridCol w:w="613"/>
        <w:gridCol w:w="366"/>
        <w:gridCol w:w="2662"/>
        <w:gridCol w:w="977"/>
      </w:tblGrid>
      <w:tr w:rsidR="000D4045" w:rsidRPr="00BC393C" w:rsidTr="00134823">
        <w:trPr>
          <w:trHeight w:val="315"/>
          <w:jc w:val="right"/>
        </w:trPr>
        <w:tc>
          <w:tcPr>
            <w:tcW w:w="2090" w:type="dxa"/>
            <w:shd w:val="clear" w:color="auto" w:fill="auto"/>
            <w:vAlign w:val="bottom"/>
          </w:tcPr>
          <w:p w:rsidR="000D4045" w:rsidRPr="00BC393C" w:rsidRDefault="000D4045" w:rsidP="004915E2">
            <w:pPr>
              <w:ind w:right="-124"/>
              <w:jc w:val="right"/>
              <w:rPr>
                <w:sz w:val="24"/>
                <w:szCs w:val="24"/>
              </w:rPr>
            </w:pPr>
            <w:r w:rsidRPr="00BC393C">
              <w:rPr>
                <w:sz w:val="24"/>
                <w:szCs w:val="24"/>
              </w:rPr>
              <w:t xml:space="preserve">, </w:t>
            </w:r>
          </w:p>
        </w:tc>
        <w:tc>
          <w:tcPr>
            <w:tcW w:w="613" w:type="dxa"/>
            <w:shd w:val="clear" w:color="auto" w:fill="auto"/>
            <w:vAlign w:val="bottom"/>
          </w:tcPr>
          <w:p w:rsidR="000D4045" w:rsidRPr="00BC393C" w:rsidRDefault="000D4045" w:rsidP="00CD4F16">
            <w:pPr>
              <w:jc w:val="both"/>
              <w:rPr>
                <w:sz w:val="24"/>
                <w:szCs w:val="24"/>
              </w:rPr>
            </w:pPr>
          </w:p>
        </w:tc>
        <w:tc>
          <w:tcPr>
            <w:tcW w:w="366" w:type="dxa"/>
            <w:tcBorders>
              <w:bottom w:val="nil"/>
            </w:tcBorders>
            <w:shd w:val="clear" w:color="auto" w:fill="auto"/>
            <w:vAlign w:val="bottom"/>
          </w:tcPr>
          <w:p w:rsidR="000D4045" w:rsidRPr="00BC393C" w:rsidRDefault="000D4045" w:rsidP="00CD4F16">
            <w:pPr>
              <w:ind w:right="-77"/>
              <w:jc w:val="both"/>
              <w:rPr>
                <w:sz w:val="24"/>
                <w:szCs w:val="24"/>
              </w:rPr>
            </w:pPr>
            <w:proofErr w:type="gramStart"/>
            <w:r w:rsidRPr="00BC393C">
              <w:rPr>
                <w:sz w:val="24"/>
                <w:szCs w:val="24"/>
              </w:rPr>
              <w:t>de</w:t>
            </w:r>
            <w:proofErr w:type="gramEnd"/>
          </w:p>
        </w:tc>
        <w:tc>
          <w:tcPr>
            <w:tcW w:w="2662" w:type="dxa"/>
            <w:shd w:val="clear" w:color="auto" w:fill="auto"/>
            <w:vAlign w:val="bottom"/>
          </w:tcPr>
          <w:p w:rsidR="000D4045" w:rsidRPr="00BC393C" w:rsidRDefault="000D4045" w:rsidP="00CD4F16">
            <w:pPr>
              <w:ind w:right="33"/>
              <w:jc w:val="both"/>
              <w:rPr>
                <w:sz w:val="24"/>
                <w:szCs w:val="24"/>
              </w:rPr>
            </w:pPr>
          </w:p>
        </w:tc>
        <w:tc>
          <w:tcPr>
            <w:tcW w:w="977" w:type="dxa"/>
            <w:tcBorders>
              <w:bottom w:val="nil"/>
            </w:tcBorders>
            <w:shd w:val="clear" w:color="auto" w:fill="auto"/>
            <w:vAlign w:val="bottom"/>
          </w:tcPr>
          <w:p w:rsidR="000D4045" w:rsidRPr="00BC393C" w:rsidRDefault="000D4045" w:rsidP="00CD4F16">
            <w:pPr>
              <w:ind w:right="-93"/>
              <w:jc w:val="both"/>
              <w:rPr>
                <w:sz w:val="24"/>
                <w:szCs w:val="24"/>
              </w:rPr>
            </w:pPr>
            <w:proofErr w:type="gramStart"/>
            <w:r>
              <w:rPr>
                <w:sz w:val="24"/>
                <w:szCs w:val="24"/>
              </w:rPr>
              <w:t>de</w:t>
            </w:r>
            <w:proofErr w:type="gramEnd"/>
            <w:r>
              <w:rPr>
                <w:sz w:val="24"/>
                <w:szCs w:val="24"/>
              </w:rPr>
              <w:t xml:space="preserve"> 2016.</w:t>
            </w:r>
          </w:p>
        </w:tc>
      </w:tr>
    </w:tbl>
    <w:p w:rsidR="000D4045" w:rsidRPr="009B12DF" w:rsidRDefault="000D4045" w:rsidP="00CD4F16">
      <w:pPr>
        <w:jc w:val="both"/>
        <w:rPr>
          <w:sz w:val="24"/>
          <w:szCs w:val="24"/>
        </w:rPr>
      </w:pPr>
    </w:p>
    <w:p w:rsidR="000D4045" w:rsidRPr="009B12DF" w:rsidRDefault="000D4045" w:rsidP="00CD4F16">
      <w:pPr>
        <w:jc w:val="both"/>
        <w:rPr>
          <w:sz w:val="24"/>
          <w:szCs w:val="24"/>
        </w:rPr>
      </w:pPr>
    </w:p>
    <w:p w:rsidR="000D4045" w:rsidRPr="009B12DF" w:rsidRDefault="000D4045" w:rsidP="00CD4F16">
      <w:pPr>
        <w:jc w:val="both"/>
        <w:rPr>
          <w:sz w:val="24"/>
          <w:szCs w:val="24"/>
        </w:rPr>
      </w:pPr>
    </w:p>
    <w:p w:rsidR="000D4045" w:rsidRPr="009B12DF" w:rsidRDefault="000D4045" w:rsidP="00CD4F16">
      <w:pPr>
        <w:jc w:val="both"/>
        <w:rPr>
          <w:sz w:val="24"/>
          <w:szCs w:val="24"/>
        </w:rPr>
      </w:pPr>
    </w:p>
    <w:p w:rsidR="000D4045" w:rsidRPr="009B12DF" w:rsidRDefault="000D4045" w:rsidP="00CD4F16">
      <w:pPr>
        <w:jc w:val="both"/>
        <w:rPr>
          <w:sz w:val="24"/>
          <w:szCs w:val="24"/>
        </w:rPr>
      </w:pPr>
    </w:p>
    <w:p w:rsidR="000D4045" w:rsidRPr="009B12DF" w:rsidRDefault="000D4045" w:rsidP="00CD4F16">
      <w:pPr>
        <w:jc w:val="both"/>
        <w:rPr>
          <w:sz w:val="24"/>
          <w:szCs w:val="24"/>
        </w:rPr>
      </w:pPr>
    </w:p>
    <w:tbl>
      <w:tblPr>
        <w:tblW w:w="0" w:type="auto"/>
        <w:jc w:val="center"/>
        <w:tblLook w:val="04A0" w:firstRow="1" w:lastRow="0" w:firstColumn="1" w:lastColumn="0" w:noHBand="0" w:noVBand="1"/>
      </w:tblPr>
      <w:tblGrid>
        <w:gridCol w:w="870"/>
        <w:gridCol w:w="240"/>
        <w:gridCol w:w="3818"/>
      </w:tblGrid>
      <w:tr w:rsidR="000D4045" w:rsidRPr="00BC393C" w:rsidTr="00BC393C">
        <w:trPr>
          <w:trHeight w:hRule="exact" w:val="402"/>
          <w:jc w:val="center"/>
        </w:trPr>
        <w:tc>
          <w:tcPr>
            <w:tcW w:w="870" w:type="dxa"/>
            <w:shd w:val="clear" w:color="auto" w:fill="auto"/>
            <w:vAlign w:val="bottom"/>
          </w:tcPr>
          <w:p w:rsidR="000D4045" w:rsidRPr="00BC393C" w:rsidRDefault="000D4045" w:rsidP="00CD4F16">
            <w:pPr>
              <w:jc w:val="both"/>
              <w:rPr>
                <w:sz w:val="24"/>
                <w:szCs w:val="24"/>
              </w:rPr>
            </w:pPr>
            <w:r w:rsidRPr="00BC393C">
              <w:rPr>
                <w:sz w:val="24"/>
                <w:szCs w:val="24"/>
              </w:rPr>
              <w:t>Nome:</w:t>
            </w:r>
          </w:p>
        </w:tc>
        <w:tc>
          <w:tcPr>
            <w:tcW w:w="4058" w:type="dxa"/>
            <w:gridSpan w:val="2"/>
            <w:tcBorders>
              <w:bottom w:val="single" w:sz="4" w:space="0" w:color="auto"/>
            </w:tcBorders>
            <w:shd w:val="clear" w:color="auto" w:fill="auto"/>
            <w:vAlign w:val="bottom"/>
          </w:tcPr>
          <w:p w:rsidR="000D4045" w:rsidRPr="00BC393C" w:rsidRDefault="000D4045" w:rsidP="00CD4F16">
            <w:pPr>
              <w:jc w:val="both"/>
              <w:rPr>
                <w:sz w:val="24"/>
                <w:szCs w:val="24"/>
              </w:rPr>
            </w:pPr>
          </w:p>
        </w:tc>
      </w:tr>
      <w:tr w:rsidR="000D4045" w:rsidRPr="00BC393C" w:rsidTr="00BC393C">
        <w:trPr>
          <w:trHeight w:hRule="exact" w:val="402"/>
          <w:jc w:val="center"/>
        </w:trPr>
        <w:tc>
          <w:tcPr>
            <w:tcW w:w="870" w:type="dxa"/>
            <w:shd w:val="clear" w:color="auto" w:fill="auto"/>
            <w:vAlign w:val="bottom"/>
          </w:tcPr>
          <w:p w:rsidR="000D4045" w:rsidRPr="00BC393C" w:rsidRDefault="000D4045" w:rsidP="00CD4F16">
            <w:pPr>
              <w:jc w:val="both"/>
              <w:rPr>
                <w:sz w:val="24"/>
                <w:szCs w:val="24"/>
              </w:rPr>
            </w:pPr>
            <w:r w:rsidRPr="00BC393C">
              <w:rPr>
                <w:sz w:val="24"/>
                <w:szCs w:val="24"/>
              </w:rPr>
              <w:t>Cargo:</w:t>
            </w:r>
          </w:p>
        </w:tc>
        <w:tc>
          <w:tcPr>
            <w:tcW w:w="4058" w:type="dxa"/>
            <w:gridSpan w:val="2"/>
            <w:tcBorders>
              <w:bottom w:val="single" w:sz="4" w:space="0" w:color="auto"/>
            </w:tcBorders>
            <w:shd w:val="clear" w:color="auto" w:fill="auto"/>
            <w:vAlign w:val="bottom"/>
          </w:tcPr>
          <w:p w:rsidR="000D4045" w:rsidRPr="00BC393C" w:rsidRDefault="000D4045" w:rsidP="00CD4F16">
            <w:pPr>
              <w:jc w:val="both"/>
              <w:rPr>
                <w:sz w:val="24"/>
                <w:szCs w:val="24"/>
              </w:rPr>
            </w:pPr>
          </w:p>
        </w:tc>
      </w:tr>
      <w:tr w:rsidR="000D4045" w:rsidRPr="00BC393C" w:rsidTr="00BC393C">
        <w:trPr>
          <w:trHeight w:hRule="exact" w:val="402"/>
          <w:jc w:val="center"/>
        </w:trPr>
        <w:tc>
          <w:tcPr>
            <w:tcW w:w="1110" w:type="dxa"/>
            <w:gridSpan w:val="2"/>
            <w:shd w:val="clear" w:color="auto" w:fill="auto"/>
            <w:vAlign w:val="bottom"/>
          </w:tcPr>
          <w:p w:rsidR="000D4045" w:rsidRPr="00BC393C" w:rsidRDefault="000D4045" w:rsidP="00CD4F16">
            <w:pPr>
              <w:jc w:val="both"/>
              <w:rPr>
                <w:sz w:val="24"/>
                <w:szCs w:val="24"/>
              </w:rPr>
            </w:pPr>
            <w:r w:rsidRPr="00BC393C">
              <w:rPr>
                <w:sz w:val="24"/>
                <w:szCs w:val="24"/>
              </w:rPr>
              <w:t xml:space="preserve">RG/CPF: </w:t>
            </w:r>
          </w:p>
        </w:tc>
        <w:tc>
          <w:tcPr>
            <w:tcW w:w="3818" w:type="dxa"/>
            <w:tcBorders>
              <w:bottom w:val="single" w:sz="4" w:space="0" w:color="auto"/>
            </w:tcBorders>
            <w:shd w:val="clear" w:color="auto" w:fill="auto"/>
            <w:vAlign w:val="bottom"/>
          </w:tcPr>
          <w:p w:rsidR="000D4045" w:rsidRPr="00BC393C" w:rsidRDefault="000D4045" w:rsidP="00CD4F16">
            <w:pPr>
              <w:jc w:val="both"/>
              <w:rPr>
                <w:sz w:val="24"/>
                <w:szCs w:val="24"/>
              </w:rPr>
            </w:pPr>
          </w:p>
        </w:tc>
      </w:tr>
    </w:tbl>
    <w:p w:rsidR="000D4045" w:rsidRPr="009B12DF" w:rsidRDefault="000D4045" w:rsidP="00CD4F16">
      <w:pPr>
        <w:jc w:val="both"/>
        <w:rPr>
          <w:sz w:val="24"/>
          <w:szCs w:val="24"/>
        </w:rPr>
      </w:pPr>
    </w:p>
    <w:p w:rsidR="000D4045" w:rsidRDefault="000D4045" w:rsidP="00DA1011">
      <w:r>
        <w:br w:type="page"/>
      </w:r>
    </w:p>
    <w:p w:rsidR="000D4045" w:rsidRPr="004D3A88" w:rsidRDefault="000D4045" w:rsidP="0036182C">
      <w:pPr>
        <w:pStyle w:val="Ttulo1"/>
        <w:numPr>
          <w:ilvl w:val="0"/>
          <w:numId w:val="0"/>
        </w:numPr>
        <w:spacing w:before="240" w:after="240"/>
        <w:ind w:right="758" w:firstLine="851"/>
        <w:rPr>
          <w:sz w:val="24"/>
          <w:szCs w:val="24"/>
        </w:rPr>
      </w:pPr>
      <w:r>
        <w:rPr>
          <w:sz w:val="24"/>
          <w:szCs w:val="24"/>
        </w:rPr>
        <w:lastRenderedPageBreak/>
        <w:t xml:space="preserve">Anexo VII - </w:t>
      </w:r>
      <w:r w:rsidRPr="004D3A88">
        <w:rPr>
          <w:sz w:val="24"/>
          <w:szCs w:val="24"/>
        </w:rPr>
        <w:t xml:space="preserve">Modelo de declaração de microempresa – ME, </w:t>
      </w:r>
      <w:r>
        <w:rPr>
          <w:sz w:val="24"/>
          <w:szCs w:val="24"/>
        </w:rPr>
        <w:t xml:space="preserve">ou empresa de </w:t>
      </w:r>
      <w:r w:rsidRPr="004D3A88">
        <w:rPr>
          <w:sz w:val="24"/>
          <w:szCs w:val="24"/>
        </w:rPr>
        <w:t xml:space="preserve">pequeno porte - </w:t>
      </w:r>
      <w:proofErr w:type="gramStart"/>
      <w:r w:rsidRPr="004D3A88">
        <w:rPr>
          <w:sz w:val="24"/>
          <w:szCs w:val="24"/>
        </w:rPr>
        <w:t>EPP</w:t>
      </w:r>
      <w:proofErr w:type="gramEnd"/>
    </w:p>
    <w:p w:rsidR="000D4045" w:rsidRPr="009B12DF" w:rsidRDefault="000D4045" w:rsidP="00DA1011">
      <w:pPr>
        <w:ind w:right="1467"/>
        <w:jc w:val="center"/>
        <w:rPr>
          <w:sz w:val="24"/>
          <w:szCs w:val="24"/>
        </w:rPr>
      </w:pPr>
      <w:r w:rsidRPr="009B12DF">
        <w:rPr>
          <w:sz w:val="24"/>
          <w:szCs w:val="24"/>
        </w:rPr>
        <w:t>(documento obrigatório para microempresas e empresas de pequeno porte)</w:t>
      </w:r>
    </w:p>
    <w:p w:rsidR="000D4045" w:rsidRPr="009B12DF" w:rsidRDefault="000D4045" w:rsidP="00DA1011">
      <w:pPr>
        <w:jc w:val="both"/>
        <w:rPr>
          <w:sz w:val="24"/>
          <w:szCs w:val="24"/>
        </w:rPr>
      </w:pPr>
    </w:p>
    <w:p w:rsidR="000D4045" w:rsidRPr="009B12DF" w:rsidRDefault="000D4045" w:rsidP="00DA1011">
      <w:pPr>
        <w:jc w:val="both"/>
        <w:rPr>
          <w:sz w:val="24"/>
          <w:szCs w:val="24"/>
        </w:rPr>
      </w:pPr>
    </w:p>
    <w:tbl>
      <w:tblPr>
        <w:tblW w:w="9043" w:type="dxa"/>
        <w:tblLayout w:type="fixed"/>
        <w:tblLook w:val="04A0" w:firstRow="1" w:lastRow="0" w:firstColumn="1" w:lastColumn="0" w:noHBand="0" w:noVBand="1"/>
      </w:tblPr>
      <w:tblGrid>
        <w:gridCol w:w="959"/>
        <w:gridCol w:w="709"/>
        <w:gridCol w:w="421"/>
        <w:gridCol w:w="2549"/>
        <w:gridCol w:w="1457"/>
        <w:gridCol w:w="2948"/>
      </w:tblGrid>
      <w:tr w:rsidR="000D4045" w:rsidRPr="00BC393C" w:rsidTr="004770DC">
        <w:trPr>
          <w:trHeight w:hRule="exact" w:val="388"/>
        </w:trPr>
        <w:tc>
          <w:tcPr>
            <w:tcW w:w="2089" w:type="dxa"/>
            <w:gridSpan w:val="3"/>
            <w:shd w:val="clear" w:color="auto" w:fill="auto"/>
            <w:vAlign w:val="bottom"/>
          </w:tcPr>
          <w:p w:rsidR="000D4045" w:rsidRPr="00BC393C" w:rsidRDefault="000D4045" w:rsidP="00E02874">
            <w:pPr>
              <w:jc w:val="both"/>
              <w:rPr>
                <w:sz w:val="24"/>
                <w:szCs w:val="24"/>
              </w:rPr>
            </w:pPr>
            <w:r w:rsidRPr="00BC393C">
              <w:rPr>
                <w:sz w:val="24"/>
                <w:szCs w:val="24"/>
              </w:rPr>
              <w:t>PROPONENTE:</w:t>
            </w:r>
          </w:p>
        </w:tc>
        <w:tc>
          <w:tcPr>
            <w:tcW w:w="6954" w:type="dxa"/>
            <w:gridSpan w:val="3"/>
            <w:tcBorders>
              <w:bottom w:val="single" w:sz="4" w:space="0" w:color="auto"/>
            </w:tcBorders>
            <w:shd w:val="clear" w:color="auto" w:fill="auto"/>
            <w:vAlign w:val="bottom"/>
          </w:tcPr>
          <w:p w:rsidR="000D4045" w:rsidRPr="00BC393C" w:rsidRDefault="000D4045" w:rsidP="00E02874">
            <w:pPr>
              <w:jc w:val="both"/>
              <w:rPr>
                <w:sz w:val="24"/>
                <w:szCs w:val="24"/>
              </w:rPr>
            </w:pPr>
          </w:p>
        </w:tc>
      </w:tr>
      <w:tr w:rsidR="000D4045" w:rsidRPr="00BC393C" w:rsidTr="004770DC">
        <w:trPr>
          <w:trHeight w:hRule="exact" w:val="388"/>
        </w:trPr>
        <w:tc>
          <w:tcPr>
            <w:tcW w:w="1668" w:type="dxa"/>
            <w:gridSpan w:val="2"/>
            <w:shd w:val="clear" w:color="auto" w:fill="auto"/>
            <w:vAlign w:val="bottom"/>
          </w:tcPr>
          <w:p w:rsidR="000D4045" w:rsidRPr="00BC393C" w:rsidRDefault="000D4045" w:rsidP="00E02874">
            <w:pPr>
              <w:jc w:val="both"/>
              <w:rPr>
                <w:sz w:val="24"/>
                <w:szCs w:val="24"/>
              </w:rPr>
            </w:pPr>
            <w:r w:rsidRPr="00BC393C">
              <w:rPr>
                <w:sz w:val="24"/>
                <w:szCs w:val="24"/>
              </w:rPr>
              <w:t>ENDEREÇO:</w:t>
            </w:r>
          </w:p>
        </w:tc>
        <w:tc>
          <w:tcPr>
            <w:tcW w:w="7375" w:type="dxa"/>
            <w:gridSpan w:val="4"/>
            <w:tcBorders>
              <w:bottom w:val="single" w:sz="4" w:space="0" w:color="auto"/>
            </w:tcBorders>
            <w:shd w:val="clear" w:color="auto" w:fill="auto"/>
            <w:vAlign w:val="bottom"/>
          </w:tcPr>
          <w:p w:rsidR="000D4045" w:rsidRPr="00BC393C" w:rsidRDefault="000D4045" w:rsidP="00E02874">
            <w:pPr>
              <w:jc w:val="both"/>
              <w:rPr>
                <w:sz w:val="24"/>
                <w:szCs w:val="24"/>
              </w:rPr>
            </w:pPr>
          </w:p>
        </w:tc>
      </w:tr>
      <w:tr w:rsidR="000D4045" w:rsidRPr="00BC393C" w:rsidTr="004770DC">
        <w:trPr>
          <w:trHeight w:hRule="exact" w:val="388"/>
        </w:trPr>
        <w:tc>
          <w:tcPr>
            <w:tcW w:w="959" w:type="dxa"/>
            <w:shd w:val="clear" w:color="auto" w:fill="auto"/>
            <w:vAlign w:val="bottom"/>
          </w:tcPr>
          <w:p w:rsidR="000D4045" w:rsidRPr="00BC393C" w:rsidRDefault="000D4045" w:rsidP="00E02874">
            <w:pPr>
              <w:jc w:val="both"/>
              <w:rPr>
                <w:sz w:val="24"/>
                <w:szCs w:val="24"/>
              </w:rPr>
            </w:pPr>
            <w:r w:rsidRPr="00BC393C">
              <w:rPr>
                <w:sz w:val="24"/>
                <w:szCs w:val="24"/>
              </w:rPr>
              <w:t xml:space="preserve">CNPJ: </w:t>
            </w:r>
          </w:p>
        </w:tc>
        <w:tc>
          <w:tcPr>
            <w:tcW w:w="3679" w:type="dxa"/>
            <w:gridSpan w:val="3"/>
            <w:tcBorders>
              <w:bottom w:val="single" w:sz="4" w:space="0" w:color="auto"/>
            </w:tcBorders>
            <w:shd w:val="clear" w:color="auto" w:fill="auto"/>
            <w:vAlign w:val="bottom"/>
          </w:tcPr>
          <w:p w:rsidR="000D4045" w:rsidRPr="00BC393C" w:rsidRDefault="000D4045" w:rsidP="00E02874">
            <w:pPr>
              <w:jc w:val="both"/>
              <w:rPr>
                <w:sz w:val="24"/>
                <w:szCs w:val="24"/>
              </w:rPr>
            </w:pPr>
          </w:p>
        </w:tc>
        <w:tc>
          <w:tcPr>
            <w:tcW w:w="1457" w:type="dxa"/>
            <w:shd w:val="clear" w:color="auto" w:fill="auto"/>
            <w:vAlign w:val="bottom"/>
          </w:tcPr>
          <w:p w:rsidR="000D4045" w:rsidRPr="00BC393C" w:rsidRDefault="000D4045" w:rsidP="00E02874">
            <w:pPr>
              <w:jc w:val="both"/>
              <w:rPr>
                <w:sz w:val="24"/>
                <w:szCs w:val="24"/>
              </w:rPr>
            </w:pPr>
            <w:r w:rsidRPr="00BC393C">
              <w:rPr>
                <w:sz w:val="24"/>
                <w:szCs w:val="24"/>
              </w:rPr>
              <w:t xml:space="preserve">FONE/FAX: </w:t>
            </w:r>
          </w:p>
        </w:tc>
        <w:tc>
          <w:tcPr>
            <w:tcW w:w="2948" w:type="dxa"/>
            <w:tcBorders>
              <w:bottom w:val="single" w:sz="4" w:space="0" w:color="auto"/>
            </w:tcBorders>
            <w:shd w:val="clear" w:color="auto" w:fill="auto"/>
            <w:vAlign w:val="bottom"/>
          </w:tcPr>
          <w:p w:rsidR="000D4045" w:rsidRPr="00BC393C" w:rsidRDefault="000D4045" w:rsidP="00E02874">
            <w:pPr>
              <w:jc w:val="both"/>
              <w:rPr>
                <w:sz w:val="24"/>
                <w:szCs w:val="24"/>
              </w:rPr>
            </w:pPr>
            <w:proofErr w:type="gramStart"/>
            <w:r w:rsidRPr="00BC393C">
              <w:rPr>
                <w:sz w:val="24"/>
                <w:szCs w:val="24"/>
              </w:rPr>
              <w:t xml:space="preserve">( </w:t>
            </w:r>
            <w:proofErr w:type="gramEnd"/>
            <w:r w:rsidRPr="00BC393C">
              <w:rPr>
                <w:sz w:val="24"/>
                <w:szCs w:val="24"/>
              </w:rPr>
              <w:t>)</w:t>
            </w:r>
            <w:r w:rsidRPr="00BC393C">
              <w:rPr>
                <w:sz w:val="24"/>
                <w:szCs w:val="24"/>
              </w:rPr>
              <w:tab/>
            </w:r>
          </w:p>
        </w:tc>
      </w:tr>
      <w:tr w:rsidR="000D4045" w:rsidRPr="00BC393C" w:rsidTr="004770DC">
        <w:trPr>
          <w:trHeight w:hRule="exact" w:val="388"/>
        </w:trPr>
        <w:tc>
          <w:tcPr>
            <w:tcW w:w="959" w:type="dxa"/>
            <w:shd w:val="clear" w:color="auto" w:fill="auto"/>
            <w:vAlign w:val="bottom"/>
          </w:tcPr>
          <w:p w:rsidR="000D4045" w:rsidRPr="00BC393C" w:rsidRDefault="000D4045" w:rsidP="00E02874">
            <w:pPr>
              <w:jc w:val="both"/>
              <w:rPr>
                <w:sz w:val="24"/>
                <w:szCs w:val="24"/>
              </w:rPr>
            </w:pPr>
            <w:r>
              <w:rPr>
                <w:sz w:val="24"/>
                <w:szCs w:val="24"/>
              </w:rPr>
              <w:t>E-mail:</w:t>
            </w:r>
          </w:p>
        </w:tc>
        <w:tc>
          <w:tcPr>
            <w:tcW w:w="8084" w:type="dxa"/>
            <w:gridSpan w:val="5"/>
            <w:tcBorders>
              <w:bottom w:val="single" w:sz="4" w:space="0" w:color="auto"/>
            </w:tcBorders>
            <w:shd w:val="clear" w:color="auto" w:fill="auto"/>
            <w:vAlign w:val="bottom"/>
          </w:tcPr>
          <w:p w:rsidR="000D4045" w:rsidRPr="00BC393C" w:rsidRDefault="000D4045" w:rsidP="00E02874">
            <w:pPr>
              <w:jc w:val="both"/>
              <w:rPr>
                <w:sz w:val="24"/>
                <w:szCs w:val="24"/>
              </w:rPr>
            </w:pPr>
          </w:p>
        </w:tc>
      </w:tr>
    </w:tbl>
    <w:p w:rsidR="000D4045" w:rsidRPr="009B12DF" w:rsidRDefault="000D4045" w:rsidP="00DA1011">
      <w:pPr>
        <w:jc w:val="both"/>
        <w:rPr>
          <w:sz w:val="24"/>
          <w:szCs w:val="24"/>
        </w:rPr>
      </w:pPr>
    </w:p>
    <w:p w:rsidR="000D4045" w:rsidRPr="009B12DF" w:rsidRDefault="000D4045" w:rsidP="00DA1011">
      <w:pPr>
        <w:jc w:val="both"/>
        <w:rPr>
          <w:sz w:val="24"/>
          <w:szCs w:val="24"/>
        </w:rPr>
      </w:pPr>
    </w:p>
    <w:p w:rsidR="000D4045" w:rsidRPr="009B12DF" w:rsidRDefault="000D4045" w:rsidP="00DA1011">
      <w:pPr>
        <w:jc w:val="both"/>
        <w:rPr>
          <w:sz w:val="24"/>
          <w:szCs w:val="24"/>
        </w:rPr>
      </w:pPr>
    </w:p>
    <w:p w:rsidR="000D4045" w:rsidRPr="009B12DF" w:rsidRDefault="000D4045" w:rsidP="00DA1011">
      <w:pPr>
        <w:jc w:val="both"/>
        <w:rPr>
          <w:sz w:val="24"/>
          <w:szCs w:val="24"/>
        </w:rPr>
      </w:pPr>
      <w:r w:rsidRPr="009B12DF">
        <w:rPr>
          <w:sz w:val="24"/>
          <w:szCs w:val="24"/>
        </w:rPr>
        <w:tab/>
        <w:t xml:space="preserve">Declaramos, sob as penas da lei, na qualidade de proponente do procedimento licitatório, sob a modalidade </w:t>
      </w:r>
      <w:r>
        <w:rPr>
          <w:sz w:val="24"/>
          <w:szCs w:val="24"/>
        </w:rPr>
        <w:t xml:space="preserve">Pregão Presencial </w:t>
      </w:r>
      <w:r w:rsidRPr="009B12DF">
        <w:rPr>
          <w:sz w:val="24"/>
          <w:szCs w:val="24"/>
        </w:rPr>
        <w:t xml:space="preserve">n.º </w:t>
      </w:r>
      <w:r w:rsidRPr="008F79CD">
        <w:rPr>
          <w:noProof/>
          <w:sz w:val="24"/>
          <w:szCs w:val="24"/>
        </w:rPr>
        <w:t>008/2016</w:t>
      </w:r>
      <w:r w:rsidRPr="009B12DF">
        <w:rPr>
          <w:sz w:val="24"/>
          <w:szCs w:val="24"/>
        </w:rPr>
        <w:t>, instaurado pela Universidade Esta</w:t>
      </w:r>
      <w:r>
        <w:rPr>
          <w:sz w:val="24"/>
          <w:szCs w:val="24"/>
        </w:rPr>
        <w:t>dual do Oeste do Paraná/HUOP,</w:t>
      </w:r>
      <w:r w:rsidRPr="009B12DF">
        <w:rPr>
          <w:sz w:val="24"/>
          <w:szCs w:val="24"/>
        </w:rPr>
        <w:t xml:space="preserve"> que somos Microempresa ou Empresa de Pequeno Porte, estando sujeita aos benefícios da Lei Complementar n.º 123/06, de 14 de dezembro de 2006. </w:t>
      </w:r>
    </w:p>
    <w:p w:rsidR="000D4045" w:rsidRPr="009B12DF" w:rsidRDefault="000D4045" w:rsidP="00DA1011">
      <w:pPr>
        <w:jc w:val="both"/>
        <w:rPr>
          <w:sz w:val="24"/>
          <w:szCs w:val="24"/>
        </w:rPr>
      </w:pPr>
    </w:p>
    <w:p w:rsidR="000D4045" w:rsidRPr="009B12DF" w:rsidRDefault="000D4045" w:rsidP="00DA1011">
      <w:pPr>
        <w:jc w:val="both"/>
        <w:rPr>
          <w:sz w:val="24"/>
          <w:szCs w:val="24"/>
        </w:rPr>
      </w:pPr>
    </w:p>
    <w:p w:rsidR="000D4045" w:rsidRPr="009B12DF" w:rsidRDefault="000D4045" w:rsidP="00DA1011">
      <w:pPr>
        <w:jc w:val="both"/>
        <w:rPr>
          <w:i/>
          <w:sz w:val="24"/>
          <w:szCs w:val="24"/>
        </w:rPr>
      </w:pPr>
      <w:r w:rsidRPr="009B12DF">
        <w:rPr>
          <w:sz w:val="24"/>
          <w:szCs w:val="24"/>
        </w:rPr>
        <w:t>Por ser a expressão da verdade, firmamos o presente.</w:t>
      </w:r>
    </w:p>
    <w:p w:rsidR="000D4045" w:rsidRPr="009B12DF" w:rsidRDefault="000D4045" w:rsidP="00DA1011">
      <w:pPr>
        <w:jc w:val="both"/>
        <w:rPr>
          <w:i/>
          <w:sz w:val="24"/>
          <w:szCs w:val="24"/>
        </w:rPr>
      </w:pPr>
    </w:p>
    <w:p w:rsidR="000D4045" w:rsidRPr="009B12DF" w:rsidRDefault="000D4045" w:rsidP="00DA1011">
      <w:pPr>
        <w:jc w:val="both"/>
        <w:rPr>
          <w:i/>
          <w:sz w:val="24"/>
          <w:szCs w:val="24"/>
        </w:rPr>
      </w:pPr>
      <w:r w:rsidRPr="009B12DF">
        <w:rPr>
          <w:i/>
          <w:sz w:val="24"/>
          <w:szCs w:val="24"/>
        </w:rPr>
        <w:tab/>
      </w:r>
      <w:r w:rsidRPr="009B12DF">
        <w:rPr>
          <w:i/>
          <w:sz w:val="24"/>
          <w:szCs w:val="24"/>
        </w:rPr>
        <w:tab/>
      </w:r>
      <w:r w:rsidRPr="009B12DF">
        <w:rPr>
          <w:i/>
          <w:sz w:val="24"/>
          <w:szCs w:val="24"/>
        </w:rPr>
        <w:tab/>
      </w:r>
    </w:p>
    <w:p w:rsidR="000D4045" w:rsidRPr="009B12DF" w:rsidRDefault="000D4045" w:rsidP="00DA1011">
      <w:pPr>
        <w:jc w:val="both"/>
        <w:rPr>
          <w:sz w:val="24"/>
          <w:szCs w:val="24"/>
        </w:rPr>
      </w:pPr>
    </w:p>
    <w:tbl>
      <w:tblPr>
        <w:tblW w:w="0" w:type="auto"/>
        <w:jc w:val="right"/>
        <w:tblBorders>
          <w:bottom w:val="single" w:sz="4" w:space="0" w:color="auto"/>
        </w:tblBorders>
        <w:tblLook w:val="04A0" w:firstRow="1" w:lastRow="0" w:firstColumn="1" w:lastColumn="0" w:noHBand="0" w:noVBand="1"/>
      </w:tblPr>
      <w:tblGrid>
        <w:gridCol w:w="2090"/>
        <w:gridCol w:w="613"/>
        <w:gridCol w:w="366"/>
        <w:gridCol w:w="2662"/>
        <w:gridCol w:w="977"/>
      </w:tblGrid>
      <w:tr w:rsidR="000D4045" w:rsidRPr="00BC393C" w:rsidTr="00E02874">
        <w:trPr>
          <w:trHeight w:val="315"/>
          <w:jc w:val="right"/>
        </w:trPr>
        <w:tc>
          <w:tcPr>
            <w:tcW w:w="2090" w:type="dxa"/>
            <w:shd w:val="clear" w:color="auto" w:fill="auto"/>
            <w:vAlign w:val="bottom"/>
          </w:tcPr>
          <w:p w:rsidR="000D4045" w:rsidRPr="00BC393C" w:rsidRDefault="000D4045" w:rsidP="00E02874">
            <w:pPr>
              <w:ind w:right="-124"/>
              <w:jc w:val="right"/>
              <w:rPr>
                <w:sz w:val="24"/>
                <w:szCs w:val="24"/>
              </w:rPr>
            </w:pPr>
            <w:r w:rsidRPr="00BC393C">
              <w:rPr>
                <w:sz w:val="24"/>
                <w:szCs w:val="24"/>
              </w:rPr>
              <w:t xml:space="preserve">, </w:t>
            </w:r>
          </w:p>
        </w:tc>
        <w:tc>
          <w:tcPr>
            <w:tcW w:w="613" w:type="dxa"/>
            <w:shd w:val="clear" w:color="auto" w:fill="auto"/>
            <w:vAlign w:val="bottom"/>
          </w:tcPr>
          <w:p w:rsidR="000D4045" w:rsidRPr="00BC393C" w:rsidRDefault="000D4045" w:rsidP="00E02874">
            <w:pPr>
              <w:jc w:val="both"/>
              <w:rPr>
                <w:sz w:val="24"/>
                <w:szCs w:val="24"/>
              </w:rPr>
            </w:pPr>
          </w:p>
        </w:tc>
        <w:tc>
          <w:tcPr>
            <w:tcW w:w="366" w:type="dxa"/>
            <w:tcBorders>
              <w:bottom w:val="nil"/>
            </w:tcBorders>
            <w:shd w:val="clear" w:color="auto" w:fill="auto"/>
            <w:vAlign w:val="bottom"/>
          </w:tcPr>
          <w:p w:rsidR="000D4045" w:rsidRPr="00BC393C" w:rsidRDefault="000D4045" w:rsidP="00E02874">
            <w:pPr>
              <w:ind w:right="-77"/>
              <w:jc w:val="both"/>
              <w:rPr>
                <w:sz w:val="24"/>
                <w:szCs w:val="24"/>
              </w:rPr>
            </w:pPr>
            <w:proofErr w:type="gramStart"/>
            <w:r w:rsidRPr="00BC393C">
              <w:rPr>
                <w:sz w:val="24"/>
                <w:szCs w:val="24"/>
              </w:rPr>
              <w:t>de</w:t>
            </w:r>
            <w:proofErr w:type="gramEnd"/>
          </w:p>
        </w:tc>
        <w:tc>
          <w:tcPr>
            <w:tcW w:w="2662" w:type="dxa"/>
            <w:shd w:val="clear" w:color="auto" w:fill="auto"/>
            <w:vAlign w:val="bottom"/>
          </w:tcPr>
          <w:p w:rsidR="000D4045" w:rsidRPr="00BC393C" w:rsidRDefault="000D4045" w:rsidP="00E02874">
            <w:pPr>
              <w:ind w:right="33"/>
              <w:jc w:val="both"/>
              <w:rPr>
                <w:sz w:val="24"/>
                <w:szCs w:val="24"/>
              </w:rPr>
            </w:pPr>
          </w:p>
        </w:tc>
        <w:tc>
          <w:tcPr>
            <w:tcW w:w="977" w:type="dxa"/>
            <w:tcBorders>
              <w:bottom w:val="nil"/>
            </w:tcBorders>
            <w:shd w:val="clear" w:color="auto" w:fill="auto"/>
            <w:vAlign w:val="bottom"/>
          </w:tcPr>
          <w:p w:rsidR="000D4045" w:rsidRPr="00BC393C" w:rsidRDefault="000D4045" w:rsidP="00E02874">
            <w:pPr>
              <w:ind w:right="-93"/>
              <w:jc w:val="both"/>
              <w:rPr>
                <w:sz w:val="24"/>
                <w:szCs w:val="24"/>
              </w:rPr>
            </w:pPr>
            <w:proofErr w:type="gramStart"/>
            <w:r>
              <w:rPr>
                <w:sz w:val="24"/>
                <w:szCs w:val="24"/>
              </w:rPr>
              <w:t>de</w:t>
            </w:r>
            <w:proofErr w:type="gramEnd"/>
            <w:r>
              <w:rPr>
                <w:sz w:val="24"/>
                <w:szCs w:val="24"/>
              </w:rPr>
              <w:t xml:space="preserve"> 2016.</w:t>
            </w:r>
          </w:p>
        </w:tc>
      </w:tr>
    </w:tbl>
    <w:p w:rsidR="000D4045" w:rsidRPr="009B12DF" w:rsidRDefault="000D4045" w:rsidP="00DA1011">
      <w:pPr>
        <w:jc w:val="both"/>
        <w:rPr>
          <w:sz w:val="24"/>
          <w:szCs w:val="24"/>
        </w:rPr>
      </w:pPr>
    </w:p>
    <w:p w:rsidR="000D4045" w:rsidRPr="009B12DF" w:rsidRDefault="000D4045" w:rsidP="00DA1011">
      <w:pPr>
        <w:jc w:val="both"/>
        <w:rPr>
          <w:sz w:val="24"/>
          <w:szCs w:val="24"/>
        </w:rPr>
      </w:pPr>
    </w:p>
    <w:p w:rsidR="000D4045" w:rsidRPr="009B12DF" w:rsidRDefault="000D4045" w:rsidP="00DA1011">
      <w:pPr>
        <w:jc w:val="both"/>
        <w:rPr>
          <w:sz w:val="24"/>
          <w:szCs w:val="24"/>
        </w:rPr>
      </w:pPr>
    </w:p>
    <w:p w:rsidR="000D4045" w:rsidRPr="009B12DF" w:rsidRDefault="000D4045" w:rsidP="00DA1011">
      <w:pPr>
        <w:jc w:val="both"/>
        <w:rPr>
          <w:sz w:val="24"/>
          <w:szCs w:val="24"/>
        </w:rPr>
      </w:pPr>
    </w:p>
    <w:p w:rsidR="000D4045" w:rsidRPr="009B12DF" w:rsidRDefault="000D4045" w:rsidP="00DA1011">
      <w:pPr>
        <w:jc w:val="both"/>
        <w:rPr>
          <w:sz w:val="24"/>
          <w:szCs w:val="24"/>
        </w:rPr>
      </w:pPr>
    </w:p>
    <w:p w:rsidR="000D4045" w:rsidRPr="009B12DF" w:rsidRDefault="000D4045" w:rsidP="00DA1011">
      <w:pPr>
        <w:jc w:val="both"/>
        <w:rPr>
          <w:sz w:val="24"/>
          <w:szCs w:val="24"/>
        </w:rPr>
      </w:pPr>
    </w:p>
    <w:tbl>
      <w:tblPr>
        <w:tblW w:w="0" w:type="auto"/>
        <w:jc w:val="center"/>
        <w:tblLook w:val="04A0" w:firstRow="1" w:lastRow="0" w:firstColumn="1" w:lastColumn="0" w:noHBand="0" w:noVBand="1"/>
      </w:tblPr>
      <w:tblGrid>
        <w:gridCol w:w="870"/>
        <w:gridCol w:w="240"/>
        <w:gridCol w:w="3818"/>
      </w:tblGrid>
      <w:tr w:rsidR="000D4045" w:rsidRPr="00BC393C" w:rsidTr="00E02874">
        <w:trPr>
          <w:trHeight w:hRule="exact" w:val="402"/>
          <w:jc w:val="center"/>
        </w:trPr>
        <w:tc>
          <w:tcPr>
            <w:tcW w:w="870" w:type="dxa"/>
            <w:shd w:val="clear" w:color="auto" w:fill="auto"/>
            <w:vAlign w:val="bottom"/>
          </w:tcPr>
          <w:p w:rsidR="000D4045" w:rsidRPr="00BC393C" w:rsidRDefault="000D4045" w:rsidP="00E02874">
            <w:pPr>
              <w:jc w:val="both"/>
              <w:rPr>
                <w:sz w:val="24"/>
                <w:szCs w:val="24"/>
              </w:rPr>
            </w:pPr>
            <w:r w:rsidRPr="00BC393C">
              <w:rPr>
                <w:sz w:val="24"/>
                <w:szCs w:val="24"/>
              </w:rPr>
              <w:t>Nome:</w:t>
            </w:r>
          </w:p>
        </w:tc>
        <w:tc>
          <w:tcPr>
            <w:tcW w:w="4058" w:type="dxa"/>
            <w:gridSpan w:val="2"/>
            <w:tcBorders>
              <w:bottom w:val="single" w:sz="4" w:space="0" w:color="auto"/>
            </w:tcBorders>
            <w:shd w:val="clear" w:color="auto" w:fill="auto"/>
            <w:vAlign w:val="bottom"/>
          </w:tcPr>
          <w:p w:rsidR="000D4045" w:rsidRPr="00BC393C" w:rsidRDefault="000D4045" w:rsidP="00E02874">
            <w:pPr>
              <w:jc w:val="both"/>
              <w:rPr>
                <w:sz w:val="24"/>
                <w:szCs w:val="24"/>
              </w:rPr>
            </w:pPr>
          </w:p>
        </w:tc>
      </w:tr>
      <w:tr w:rsidR="000D4045" w:rsidRPr="00BC393C" w:rsidTr="00E02874">
        <w:trPr>
          <w:trHeight w:hRule="exact" w:val="402"/>
          <w:jc w:val="center"/>
        </w:trPr>
        <w:tc>
          <w:tcPr>
            <w:tcW w:w="870" w:type="dxa"/>
            <w:shd w:val="clear" w:color="auto" w:fill="auto"/>
            <w:vAlign w:val="bottom"/>
          </w:tcPr>
          <w:p w:rsidR="000D4045" w:rsidRPr="00BC393C" w:rsidRDefault="000D4045" w:rsidP="00E02874">
            <w:pPr>
              <w:jc w:val="both"/>
              <w:rPr>
                <w:sz w:val="24"/>
                <w:szCs w:val="24"/>
              </w:rPr>
            </w:pPr>
            <w:r w:rsidRPr="00BC393C">
              <w:rPr>
                <w:sz w:val="24"/>
                <w:szCs w:val="24"/>
              </w:rPr>
              <w:t>Cargo:</w:t>
            </w:r>
          </w:p>
        </w:tc>
        <w:tc>
          <w:tcPr>
            <w:tcW w:w="4058" w:type="dxa"/>
            <w:gridSpan w:val="2"/>
            <w:tcBorders>
              <w:bottom w:val="single" w:sz="4" w:space="0" w:color="auto"/>
            </w:tcBorders>
            <w:shd w:val="clear" w:color="auto" w:fill="auto"/>
            <w:vAlign w:val="bottom"/>
          </w:tcPr>
          <w:p w:rsidR="000D4045" w:rsidRPr="00BC393C" w:rsidRDefault="000D4045" w:rsidP="00E02874">
            <w:pPr>
              <w:jc w:val="both"/>
              <w:rPr>
                <w:sz w:val="24"/>
                <w:szCs w:val="24"/>
              </w:rPr>
            </w:pPr>
          </w:p>
        </w:tc>
      </w:tr>
      <w:tr w:rsidR="000D4045" w:rsidRPr="00BC393C" w:rsidTr="00E02874">
        <w:trPr>
          <w:trHeight w:hRule="exact" w:val="402"/>
          <w:jc w:val="center"/>
        </w:trPr>
        <w:tc>
          <w:tcPr>
            <w:tcW w:w="1110" w:type="dxa"/>
            <w:gridSpan w:val="2"/>
            <w:shd w:val="clear" w:color="auto" w:fill="auto"/>
            <w:vAlign w:val="bottom"/>
          </w:tcPr>
          <w:p w:rsidR="000D4045" w:rsidRPr="00BC393C" w:rsidRDefault="000D4045" w:rsidP="00E02874">
            <w:pPr>
              <w:jc w:val="both"/>
              <w:rPr>
                <w:sz w:val="24"/>
                <w:szCs w:val="24"/>
              </w:rPr>
            </w:pPr>
            <w:r w:rsidRPr="00BC393C">
              <w:rPr>
                <w:sz w:val="24"/>
                <w:szCs w:val="24"/>
              </w:rPr>
              <w:t xml:space="preserve">RG/CPF: </w:t>
            </w:r>
          </w:p>
        </w:tc>
        <w:tc>
          <w:tcPr>
            <w:tcW w:w="3818" w:type="dxa"/>
            <w:tcBorders>
              <w:bottom w:val="single" w:sz="4" w:space="0" w:color="auto"/>
            </w:tcBorders>
            <w:shd w:val="clear" w:color="auto" w:fill="auto"/>
            <w:vAlign w:val="bottom"/>
          </w:tcPr>
          <w:p w:rsidR="000D4045" w:rsidRPr="00BC393C" w:rsidRDefault="000D4045" w:rsidP="00E02874">
            <w:pPr>
              <w:jc w:val="both"/>
              <w:rPr>
                <w:sz w:val="24"/>
                <w:szCs w:val="24"/>
              </w:rPr>
            </w:pPr>
          </w:p>
        </w:tc>
      </w:tr>
    </w:tbl>
    <w:p w:rsidR="000D4045" w:rsidRPr="009B12DF" w:rsidRDefault="000D4045" w:rsidP="00DA1011">
      <w:pPr>
        <w:jc w:val="both"/>
        <w:rPr>
          <w:sz w:val="24"/>
          <w:szCs w:val="24"/>
        </w:rPr>
      </w:pPr>
    </w:p>
    <w:p w:rsidR="000D4045" w:rsidRPr="00DA1011" w:rsidRDefault="000D4045" w:rsidP="002D2BDD">
      <w:pPr>
        <w:pStyle w:val="Ttulo1"/>
        <w:numPr>
          <w:ilvl w:val="0"/>
          <w:numId w:val="0"/>
        </w:numPr>
        <w:rPr>
          <w:sz w:val="24"/>
          <w:szCs w:val="24"/>
        </w:rPr>
      </w:pPr>
      <w:r w:rsidRPr="009B12DF">
        <w:rPr>
          <w:sz w:val="24"/>
          <w:szCs w:val="24"/>
        </w:rPr>
        <w:br w:type="page"/>
      </w:r>
      <w:r>
        <w:rPr>
          <w:sz w:val="24"/>
          <w:szCs w:val="24"/>
        </w:rPr>
        <w:lastRenderedPageBreak/>
        <w:t xml:space="preserve">Anexo VIII - </w:t>
      </w:r>
      <w:r w:rsidRPr="00DA1011">
        <w:rPr>
          <w:sz w:val="24"/>
          <w:szCs w:val="24"/>
        </w:rPr>
        <w:t>Minuta de ordem de fornecimento</w:t>
      </w:r>
    </w:p>
    <w:p w:rsidR="000D4045" w:rsidRPr="009B12DF" w:rsidRDefault="000D4045" w:rsidP="002D2BDD">
      <w:pPr>
        <w:jc w:val="center"/>
      </w:pPr>
      <w:r>
        <w:t>(</w:t>
      </w:r>
      <w:r w:rsidRPr="009B12DF">
        <w:t>DOCUMENTO PERTINENTE AO HOSPITAL UNIVERSITÁRIO DO OESTE DO PARANÁ</w:t>
      </w:r>
      <w:r>
        <w:t>)</w:t>
      </w:r>
    </w:p>
    <w:p w:rsidR="000D4045" w:rsidRPr="00DA1011" w:rsidRDefault="000D4045" w:rsidP="002D2BDD"/>
    <w:p w:rsidR="000D4045" w:rsidRDefault="00F07A80" w:rsidP="002D2BDD">
      <w:r>
        <w:rPr>
          <w:noProof/>
          <w:lang w:eastAsia="pt-BR"/>
        </w:rPr>
        <w:drawing>
          <wp:inline distT="0" distB="0" distL="0" distR="0">
            <wp:extent cx="5972175" cy="7753350"/>
            <wp:effectExtent l="0" t="0" r="9525" b="0"/>
            <wp:docPr id="7" name="Imagem 1" descr="Sem tít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72175" cy="7753350"/>
                    </a:xfrm>
                    <a:prstGeom prst="rect">
                      <a:avLst/>
                    </a:prstGeom>
                    <a:noFill/>
                    <a:ln>
                      <a:noFill/>
                    </a:ln>
                  </pic:spPr>
                </pic:pic>
              </a:graphicData>
            </a:graphic>
          </wp:inline>
        </w:drawing>
      </w:r>
    </w:p>
    <w:p w:rsidR="000D4045" w:rsidRDefault="000D4045" w:rsidP="00310E93">
      <w:pPr>
        <w:pStyle w:val="Ttulo1"/>
        <w:numPr>
          <w:ilvl w:val="0"/>
          <w:numId w:val="0"/>
        </w:numPr>
        <w:rPr>
          <w:sz w:val="24"/>
          <w:szCs w:val="24"/>
        </w:rPr>
        <w:sectPr w:rsidR="000D4045" w:rsidSect="00150560">
          <w:headerReference w:type="even" r:id="rId22"/>
          <w:headerReference w:type="default" r:id="rId23"/>
          <w:headerReference w:type="first" r:id="rId24"/>
          <w:pgSz w:w="12240" w:h="15840" w:code="121"/>
          <w:pgMar w:top="1486" w:right="1134" w:bottom="1134" w:left="1134" w:header="720" w:footer="363" w:gutter="0"/>
          <w:cols w:space="720"/>
          <w:docGrid w:linePitch="272"/>
        </w:sectPr>
      </w:pPr>
    </w:p>
    <w:p w:rsidR="000D4045" w:rsidRPr="009B12DF" w:rsidRDefault="000D4045" w:rsidP="002D2BDD">
      <w:pPr>
        <w:pStyle w:val="Ttulo1"/>
        <w:numPr>
          <w:ilvl w:val="0"/>
          <w:numId w:val="0"/>
        </w:numPr>
        <w:rPr>
          <w:sz w:val="24"/>
          <w:szCs w:val="24"/>
        </w:rPr>
      </w:pPr>
      <w:r>
        <w:lastRenderedPageBreak/>
        <w:tab/>
      </w:r>
      <w:r>
        <w:rPr>
          <w:sz w:val="24"/>
          <w:szCs w:val="24"/>
        </w:rPr>
        <w:t xml:space="preserve">Anexo IX - </w:t>
      </w:r>
      <w:r w:rsidRPr="009B12DF">
        <w:rPr>
          <w:sz w:val="24"/>
          <w:szCs w:val="24"/>
        </w:rPr>
        <w:t>Minuta da ata de registro de preços</w:t>
      </w:r>
    </w:p>
    <w:p w:rsidR="000D4045" w:rsidRPr="009B12DF" w:rsidRDefault="000D4045" w:rsidP="002D2BDD">
      <w:pPr>
        <w:jc w:val="both"/>
        <w:rPr>
          <w:sz w:val="24"/>
          <w:szCs w:val="24"/>
        </w:rPr>
      </w:pPr>
    </w:p>
    <w:p w:rsidR="000D4045" w:rsidRPr="009B12DF" w:rsidRDefault="000D4045" w:rsidP="002D2BDD">
      <w:pPr>
        <w:jc w:val="both"/>
        <w:rPr>
          <w:sz w:val="24"/>
          <w:szCs w:val="24"/>
        </w:rPr>
      </w:pPr>
      <w:proofErr w:type="gramStart"/>
      <w:r w:rsidRPr="009B12DF">
        <w:rPr>
          <w:sz w:val="24"/>
          <w:szCs w:val="24"/>
        </w:rPr>
        <w:t xml:space="preserve">Pelo presente instrumento, a Universidade Estadual do Oeste do Paraná – UNIOESTE – HUOP, situada a Avenida Tancredo Neves, 3224, na cidade de Cascavel, no estado do Paraná, representada pelo Diretor Geral do HUOP Dr. Luiz Sergio </w:t>
      </w:r>
      <w:proofErr w:type="spellStart"/>
      <w:r w:rsidRPr="009B12DF">
        <w:rPr>
          <w:sz w:val="24"/>
          <w:szCs w:val="24"/>
        </w:rPr>
        <w:t>Fettback</w:t>
      </w:r>
      <w:proofErr w:type="spellEnd"/>
      <w:r w:rsidRPr="009B12DF">
        <w:rPr>
          <w:sz w:val="24"/>
          <w:szCs w:val="24"/>
        </w:rPr>
        <w:t xml:space="preserve">, considerando o julgamento da licitação na modalidade Pregão Presencial N° </w:t>
      </w:r>
      <w:r w:rsidRPr="008F79CD">
        <w:rPr>
          <w:noProof/>
          <w:sz w:val="24"/>
          <w:szCs w:val="24"/>
        </w:rPr>
        <w:t>008/2016</w:t>
      </w:r>
      <w:r w:rsidRPr="009B12DF">
        <w:rPr>
          <w:sz w:val="24"/>
          <w:szCs w:val="24"/>
        </w:rPr>
        <w:t>, bem como a classificação das propostas e a respectiva homologação, RESOLVE registrar os preços das empresas, nas quantidades estimadas anuais, de acordo com a classificação por elas alcançada, atendendo as condições previstas no Edital de Licitação e seus Anexos, e em conformidade com as disposições a seguir.</w:t>
      </w:r>
      <w:proofErr w:type="gramEnd"/>
    </w:p>
    <w:p w:rsidR="000D4045" w:rsidRPr="00D8232A" w:rsidRDefault="000D4045" w:rsidP="002D2BDD">
      <w:pPr>
        <w:pStyle w:val="Ttulo1"/>
        <w:numPr>
          <w:ilvl w:val="0"/>
          <w:numId w:val="19"/>
        </w:numPr>
        <w:spacing w:before="240" w:after="240"/>
        <w:ind w:left="0" w:firstLine="0"/>
        <w:jc w:val="both"/>
        <w:rPr>
          <w:sz w:val="24"/>
          <w:szCs w:val="24"/>
          <w:u w:val="single"/>
        </w:rPr>
      </w:pPr>
      <w:r w:rsidRPr="00D8232A">
        <w:rPr>
          <w:sz w:val="24"/>
          <w:szCs w:val="24"/>
          <w:u w:val="single"/>
        </w:rPr>
        <w:t>DO OBJETO</w:t>
      </w:r>
    </w:p>
    <w:p w:rsidR="000D4045" w:rsidRPr="009B12DF" w:rsidRDefault="000D4045" w:rsidP="002D2BDD">
      <w:pPr>
        <w:numPr>
          <w:ilvl w:val="1"/>
          <w:numId w:val="13"/>
        </w:numPr>
        <w:ind w:left="0" w:firstLine="0"/>
        <w:jc w:val="both"/>
        <w:rPr>
          <w:sz w:val="24"/>
          <w:szCs w:val="24"/>
          <w:lang/>
        </w:rPr>
      </w:pPr>
      <w:r w:rsidRPr="009B12DF">
        <w:rPr>
          <w:sz w:val="24"/>
          <w:szCs w:val="24"/>
        </w:rPr>
        <w:t>A presente ata tem por objeto o</w:t>
      </w:r>
      <w:r>
        <w:rPr>
          <w:sz w:val="24"/>
          <w:szCs w:val="24"/>
        </w:rPr>
        <w:t xml:space="preserve"> Pregão </w:t>
      </w:r>
      <w:r w:rsidRPr="008F79CD">
        <w:rPr>
          <w:noProof/>
          <w:sz w:val="24"/>
          <w:szCs w:val="24"/>
        </w:rPr>
        <w:t>Pregão Presencial</w:t>
      </w:r>
      <w:r>
        <w:rPr>
          <w:sz w:val="24"/>
          <w:szCs w:val="24"/>
        </w:rPr>
        <w:t xml:space="preserve">, do tipo </w:t>
      </w:r>
      <w:r w:rsidRPr="008F79CD">
        <w:rPr>
          <w:noProof/>
          <w:sz w:val="24"/>
          <w:szCs w:val="24"/>
        </w:rPr>
        <w:t>Menor preço</w:t>
      </w:r>
      <w:r>
        <w:rPr>
          <w:sz w:val="24"/>
          <w:szCs w:val="24"/>
        </w:rPr>
        <w:t xml:space="preserve"> por </w:t>
      </w:r>
      <w:r w:rsidRPr="008F79CD">
        <w:rPr>
          <w:noProof/>
          <w:sz w:val="24"/>
          <w:szCs w:val="24"/>
        </w:rPr>
        <w:t>por item e por lote</w:t>
      </w:r>
      <w:r>
        <w:rPr>
          <w:sz w:val="24"/>
          <w:szCs w:val="24"/>
        </w:rPr>
        <w:t xml:space="preserve"> para o</w:t>
      </w:r>
      <w:r w:rsidRPr="009B12DF">
        <w:rPr>
          <w:sz w:val="24"/>
          <w:szCs w:val="24"/>
        </w:rPr>
        <w:t xml:space="preserve"> </w:t>
      </w:r>
      <w:r w:rsidRPr="0036182C">
        <w:rPr>
          <w:b/>
          <w:bCs/>
          <w:sz w:val="24"/>
          <w:szCs w:val="24"/>
          <w:highlight w:val="yellow"/>
        </w:rPr>
        <w:t>Registro de preços</w:t>
      </w:r>
      <w:r w:rsidRPr="0036182C">
        <w:rPr>
          <w:b/>
          <w:bCs/>
          <w:sz w:val="24"/>
          <w:szCs w:val="24"/>
        </w:rPr>
        <w:t xml:space="preserve"> para futuras e eventuais aquisições de </w:t>
      </w:r>
      <w:r w:rsidRPr="008F79CD">
        <w:rPr>
          <w:b/>
          <w:noProof/>
          <w:sz w:val="24"/>
          <w:szCs w:val="24"/>
        </w:rPr>
        <w:t>gêneros alimentícios</w:t>
      </w:r>
      <w:r>
        <w:rPr>
          <w:b/>
          <w:sz w:val="24"/>
          <w:szCs w:val="24"/>
        </w:rPr>
        <w:t xml:space="preserve"> </w:t>
      </w:r>
      <w:r w:rsidRPr="001A0955">
        <w:rPr>
          <w:b/>
          <w:bCs/>
          <w:sz w:val="24"/>
          <w:szCs w:val="24"/>
        </w:rPr>
        <w:t>para o Hospital Universitário do Oeste do Paraná – HUOP</w:t>
      </w:r>
      <w:r w:rsidRPr="009B12DF">
        <w:rPr>
          <w:sz w:val="24"/>
          <w:szCs w:val="24"/>
        </w:rPr>
        <w:t>,</w:t>
      </w:r>
      <w:proofErr w:type="gramStart"/>
      <w:r w:rsidRPr="009B12DF">
        <w:rPr>
          <w:sz w:val="24"/>
          <w:szCs w:val="24"/>
        </w:rPr>
        <w:t xml:space="preserve">  </w:t>
      </w:r>
      <w:proofErr w:type="gramEnd"/>
      <w:r w:rsidRPr="009B12DF">
        <w:rPr>
          <w:sz w:val="24"/>
          <w:szCs w:val="24"/>
        </w:rPr>
        <w:t xml:space="preserve">conforme condições, especificações, valores e estimativas de contingente constantes no </w:t>
      </w:r>
      <w:r>
        <w:rPr>
          <w:sz w:val="24"/>
          <w:szCs w:val="24"/>
        </w:rPr>
        <w:t xml:space="preserve">Anexo I </w:t>
      </w:r>
      <w:r w:rsidRPr="009B12DF">
        <w:rPr>
          <w:sz w:val="24"/>
          <w:szCs w:val="24"/>
        </w:rPr>
        <w:t>e nos termos deste edital e seus anexos, e para fornecimento de acordo com as necessidades do Hospital Universitário do Oeste do Paraná – HUOP.</w:t>
      </w:r>
    </w:p>
    <w:p w:rsidR="000D4045" w:rsidRPr="009B12DF" w:rsidRDefault="000D4045" w:rsidP="002D2BDD">
      <w:pPr>
        <w:numPr>
          <w:ilvl w:val="1"/>
          <w:numId w:val="13"/>
        </w:numPr>
        <w:ind w:left="0" w:firstLine="0"/>
        <w:jc w:val="both"/>
        <w:rPr>
          <w:sz w:val="24"/>
          <w:szCs w:val="24"/>
        </w:rPr>
      </w:pPr>
      <w:r w:rsidRPr="009B12DF">
        <w:rPr>
          <w:sz w:val="24"/>
          <w:szCs w:val="24"/>
          <w:lang/>
        </w:rPr>
        <w:t>As licitantes registradas para os itens cotados encontram-se em anexo.</w:t>
      </w:r>
    </w:p>
    <w:p w:rsidR="000D4045" w:rsidRPr="009B12DF" w:rsidRDefault="000D4045" w:rsidP="002D2BDD">
      <w:pPr>
        <w:numPr>
          <w:ilvl w:val="1"/>
          <w:numId w:val="13"/>
        </w:numPr>
        <w:ind w:left="0" w:firstLine="0"/>
        <w:jc w:val="both"/>
        <w:rPr>
          <w:sz w:val="24"/>
          <w:szCs w:val="24"/>
        </w:rPr>
      </w:pPr>
      <w:r w:rsidRPr="009B12DF">
        <w:rPr>
          <w:sz w:val="24"/>
          <w:szCs w:val="24"/>
        </w:rPr>
        <w:t>Este documento não importa necessariamente em contratação, podendo a autoridade competente revoga-la, total ou parcialmente, por razões de interesse público, derivado a fato superveniente comprovado ou anulá-la por ilegalidade de ofício ou por provocação do interessado, mediante manifestação escrita e fundamentada.</w:t>
      </w:r>
    </w:p>
    <w:p w:rsidR="000D4045" w:rsidRPr="009B12DF" w:rsidRDefault="000D4045" w:rsidP="002D2BDD">
      <w:pPr>
        <w:numPr>
          <w:ilvl w:val="1"/>
          <w:numId w:val="13"/>
        </w:numPr>
        <w:ind w:left="0" w:firstLine="0"/>
        <w:jc w:val="both"/>
        <w:rPr>
          <w:sz w:val="24"/>
          <w:szCs w:val="24"/>
          <w:lang w:eastAsia="pt-BR"/>
        </w:rPr>
      </w:pPr>
      <w:r w:rsidRPr="009B12DF">
        <w:rPr>
          <w:sz w:val="24"/>
          <w:szCs w:val="24"/>
        </w:rPr>
        <w:t xml:space="preserve">Reservam-se à Autoridade Competente os direitos de revogar no todo ou em parte a presente licitação, ou devendo anulá-la por ilegalidade, assegurado </w:t>
      </w:r>
      <w:proofErr w:type="gramStart"/>
      <w:r w:rsidRPr="009B12DF">
        <w:rPr>
          <w:sz w:val="24"/>
          <w:szCs w:val="24"/>
        </w:rPr>
        <w:t>o contraditório e ampla defesa</w:t>
      </w:r>
      <w:proofErr w:type="gramEnd"/>
      <w:r w:rsidRPr="009B12DF">
        <w:rPr>
          <w:sz w:val="24"/>
          <w:szCs w:val="24"/>
        </w:rPr>
        <w:t>, conforme disposto no Art. 49 e parágrafos da Lei Federal 8.666/93 e Art. 91 da Lei Estadual 15.608/2007.</w:t>
      </w:r>
    </w:p>
    <w:p w:rsidR="000D4045" w:rsidRPr="009B12DF" w:rsidRDefault="000D4045" w:rsidP="002D2BDD">
      <w:pPr>
        <w:numPr>
          <w:ilvl w:val="1"/>
          <w:numId w:val="13"/>
        </w:numPr>
        <w:ind w:left="0" w:firstLine="0"/>
        <w:jc w:val="both"/>
        <w:rPr>
          <w:sz w:val="24"/>
          <w:szCs w:val="24"/>
          <w:lang w:eastAsia="pt-BR"/>
        </w:rPr>
      </w:pPr>
      <w:r w:rsidRPr="009B12DF">
        <w:rPr>
          <w:sz w:val="24"/>
          <w:szCs w:val="24"/>
          <w:lang w:eastAsia="pt-BR"/>
        </w:rPr>
        <w:t>Os preços registrados manter-se-ão inalterados pelo período de vigência da presente Ata, admitida a recomposição somente no caso de desequilíbrio da equação econômico-financeira inicial deste instrumento.</w:t>
      </w:r>
    </w:p>
    <w:p w:rsidR="000D4045" w:rsidRPr="009B12DF" w:rsidRDefault="000D4045" w:rsidP="002D2BDD">
      <w:pPr>
        <w:numPr>
          <w:ilvl w:val="2"/>
          <w:numId w:val="13"/>
        </w:numPr>
        <w:ind w:left="0" w:firstLine="0"/>
        <w:jc w:val="both"/>
        <w:rPr>
          <w:sz w:val="24"/>
          <w:szCs w:val="24"/>
        </w:rPr>
      </w:pPr>
      <w:r w:rsidRPr="009B12DF">
        <w:rPr>
          <w:sz w:val="24"/>
          <w:szCs w:val="24"/>
          <w:lang w:eastAsia="pt-BR"/>
        </w:rPr>
        <w:t>Os preços registrados que sofrerem recomposição não ultrapassarão os preços praticados no mercado, mantendo-se a diferença percentual apurada entre o valor originalmente constante da proposta e aquele vigente no mercado à época do registro.</w:t>
      </w:r>
    </w:p>
    <w:p w:rsidR="000D4045" w:rsidRPr="009B12DF" w:rsidRDefault="000D4045" w:rsidP="002D2BDD">
      <w:pPr>
        <w:numPr>
          <w:ilvl w:val="2"/>
          <w:numId w:val="13"/>
        </w:numPr>
        <w:ind w:left="0" w:firstLine="0"/>
        <w:jc w:val="both"/>
        <w:rPr>
          <w:sz w:val="24"/>
          <w:szCs w:val="24"/>
          <w:lang w:eastAsia="pt-BR"/>
        </w:rPr>
      </w:pPr>
      <w:r w:rsidRPr="009B12DF">
        <w:rPr>
          <w:sz w:val="24"/>
          <w:szCs w:val="24"/>
        </w:rPr>
        <w:t xml:space="preserve">A ata de Registro de preços terá prazo de vigência por </w:t>
      </w:r>
      <w:r w:rsidRPr="008F79CD">
        <w:rPr>
          <w:noProof/>
          <w:sz w:val="24"/>
          <w:szCs w:val="24"/>
        </w:rPr>
        <w:t>01 (um) ano</w:t>
      </w:r>
      <w:r w:rsidRPr="009B12DF">
        <w:rPr>
          <w:sz w:val="24"/>
          <w:szCs w:val="24"/>
        </w:rPr>
        <w:t>, a contar da publicação do ato de homologação na Imprensa Oficial.</w:t>
      </w:r>
    </w:p>
    <w:p w:rsidR="000D4045" w:rsidRPr="009B12DF" w:rsidRDefault="000D4045" w:rsidP="002D2BDD">
      <w:pPr>
        <w:numPr>
          <w:ilvl w:val="2"/>
          <w:numId w:val="13"/>
        </w:numPr>
        <w:ind w:left="0" w:firstLine="0"/>
        <w:jc w:val="both"/>
        <w:rPr>
          <w:sz w:val="24"/>
          <w:szCs w:val="24"/>
          <w:lang w:eastAsia="pt-BR"/>
        </w:rPr>
      </w:pPr>
      <w:r w:rsidRPr="009B12DF">
        <w:rPr>
          <w:sz w:val="24"/>
          <w:szCs w:val="24"/>
          <w:lang w:eastAsia="pt-BR"/>
        </w:rPr>
        <w:t>O aumento decorrente de recomposição dos preços unitários em razão de desequilíbrio econômico-financeiro do Contrato somente poderá ser dado se a sua ocorrência era imprevisível no momento da contratação, e se houver a efetiva comprovação do aumento pela empresa registrada (requerimento, planilha de custos e documentação de suporte).</w:t>
      </w:r>
    </w:p>
    <w:p w:rsidR="000D4045" w:rsidRPr="009B12DF" w:rsidRDefault="000D4045" w:rsidP="002D2BDD">
      <w:pPr>
        <w:numPr>
          <w:ilvl w:val="1"/>
          <w:numId w:val="13"/>
        </w:numPr>
        <w:ind w:left="0" w:firstLine="0"/>
        <w:jc w:val="both"/>
        <w:rPr>
          <w:sz w:val="24"/>
          <w:szCs w:val="24"/>
          <w:lang w:eastAsia="pt-BR"/>
        </w:rPr>
      </w:pPr>
      <w:r w:rsidRPr="009B12DF">
        <w:rPr>
          <w:sz w:val="24"/>
          <w:szCs w:val="24"/>
          <w:lang w:eastAsia="pt-BR"/>
        </w:rPr>
        <w:t xml:space="preserve"> Caso o preço registrado se torne superior à média dos preços de mercado, o HUOP solicitará ao fornecedor, formalmente, redução do preço registrado, de forma a adequá-lo aos valores praticados.</w:t>
      </w:r>
    </w:p>
    <w:p w:rsidR="000D4045" w:rsidRPr="00D8232A" w:rsidRDefault="000D4045" w:rsidP="002D2BDD">
      <w:pPr>
        <w:pStyle w:val="Ttulo1"/>
        <w:numPr>
          <w:ilvl w:val="0"/>
          <w:numId w:val="19"/>
        </w:numPr>
        <w:spacing w:before="240" w:after="240"/>
        <w:ind w:left="0" w:firstLine="0"/>
        <w:jc w:val="both"/>
        <w:rPr>
          <w:sz w:val="24"/>
          <w:szCs w:val="24"/>
          <w:u w:val="single"/>
        </w:rPr>
      </w:pPr>
      <w:r w:rsidRPr="00D8232A">
        <w:rPr>
          <w:sz w:val="24"/>
          <w:szCs w:val="24"/>
          <w:u w:val="single"/>
        </w:rPr>
        <w:lastRenderedPageBreak/>
        <w:t>DA GERENCIA DA PRESENTE ATA DE REGISTRO DE PREÇOS</w:t>
      </w:r>
    </w:p>
    <w:p w:rsidR="000D4045" w:rsidRPr="009B12DF" w:rsidRDefault="000D4045" w:rsidP="002D2BDD">
      <w:pPr>
        <w:pStyle w:val="PargrafodaLista"/>
        <w:numPr>
          <w:ilvl w:val="0"/>
          <w:numId w:val="14"/>
        </w:numPr>
        <w:suppressAutoHyphens/>
        <w:spacing w:after="0" w:line="240" w:lineRule="auto"/>
        <w:ind w:left="0" w:firstLine="0"/>
        <w:contextualSpacing w:val="0"/>
        <w:jc w:val="both"/>
        <w:rPr>
          <w:rFonts w:ascii="Times New Roman" w:eastAsia="Times New Roman" w:hAnsi="Times New Roman"/>
          <w:vanish/>
          <w:sz w:val="24"/>
          <w:szCs w:val="24"/>
          <w:lang/>
        </w:rPr>
      </w:pPr>
    </w:p>
    <w:p w:rsidR="000D4045" w:rsidRPr="009B12DF" w:rsidRDefault="000D4045" w:rsidP="002D2BDD">
      <w:pPr>
        <w:pStyle w:val="PargrafodaLista"/>
        <w:numPr>
          <w:ilvl w:val="0"/>
          <w:numId w:val="14"/>
        </w:numPr>
        <w:suppressAutoHyphens/>
        <w:spacing w:after="0" w:line="240" w:lineRule="auto"/>
        <w:ind w:left="0" w:firstLine="0"/>
        <w:contextualSpacing w:val="0"/>
        <w:jc w:val="both"/>
        <w:rPr>
          <w:rFonts w:ascii="Times New Roman" w:eastAsia="Times New Roman" w:hAnsi="Times New Roman"/>
          <w:vanish/>
          <w:sz w:val="24"/>
          <w:szCs w:val="24"/>
          <w:lang/>
        </w:rPr>
      </w:pPr>
    </w:p>
    <w:p w:rsidR="000D4045" w:rsidRPr="009B12DF" w:rsidRDefault="000D4045" w:rsidP="002D2BDD">
      <w:pPr>
        <w:numPr>
          <w:ilvl w:val="1"/>
          <w:numId w:val="14"/>
        </w:numPr>
        <w:ind w:left="0" w:firstLine="0"/>
        <w:jc w:val="both"/>
        <w:rPr>
          <w:sz w:val="24"/>
          <w:szCs w:val="24"/>
          <w:lang/>
        </w:rPr>
      </w:pPr>
      <w:r w:rsidRPr="009B12DF">
        <w:rPr>
          <w:sz w:val="24"/>
          <w:szCs w:val="24"/>
          <w:lang/>
        </w:rPr>
        <w:t xml:space="preserve">O gerenciamento deste instrumento caberá a </w:t>
      </w:r>
      <w:r w:rsidRPr="008F79CD">
        <w:rPr>
          <w:noProof/>
          <w:sz w:val="24"/>
          <w:szCs w:val="24"/>
          <w:lang/>
        </w:rPr>
        <w:t>Talita Cristina Maffei da Rosa</w:t>
      </w:r>
      <w:r>
        <w:rPr>
          <w:sz w:val="24"/>
          <w:szCs w:val="24"/>
          <w:lang/>
        </w:rPr>
        <w:t xml:space="preserve">, responsável </w:t>
      </w:r>
      <w:r w:rsidRPr="0037771B">
        <w:rPr>
          <w:sz w:val="24"/>
          <w:szCs w:val="24"/>
          <w:highlight w:val="yellow"/>
          <w:lang/>
        </w:rPr>
        <w:t>pelo setor</w:t>
      </w:r>
      <w:r>
        <w:rPr>
          <w:sz w:val="24"/>
          <w:szCs w:val="24"/>
          <w:lang/>
        </w:rPr>
        <w:t xml:space="preserve"> </w:t>
      </w:r>
      <w:r w:rsidRPr="008F79CD">
        <w:rPr>
          <w:noProof/>
          <w:sz w:val="24"/>
          <w:szCs w:val="24"/>
          <w:lang/>
        </w:rPr>
        <w:t>Serviço de Nutrição e Dietética</w:t>
      </w:r>
      <w:r>
        <w:rPr>
          <w:sz w:val="24"/>
          <w:szCs w:val="24"/>
          <w:lang/>
        </w:rPr>
        <w:t xml:space="preserve"> da </w:t>
      </w:r>
      <w:r w:rsidRPr="009B12DF">
        <w:rPr>
          <w:sz w:val="24"/>
          <w:szCs w:val="24"/>
          <w:lang/>
        </w:rPr>
        <w:t>Universidade Estadual do Oeste do Paraná – HUOP</w:t>
      </w:r>
      <w:r>
        <w:rPr>
          <w:sz w:val="24"/>
          <w:szCs w:val="24"/>
          <w:lang/>
        </w:rPr>
        <w:t>, ou quem a vier a substituir</w:t>
      </w:r>
      <w:r w:rsidRPr="009B12DF">
        <w:rPr>
          <w:sz w:val="24"/>
          <w:szCs w:val="24"/>
          <w:lang/>
        </w:rPr>
        <w:t xml:space="preserve">. </w:t>
      </w:r>
    </w:p>
    <w:p w:rsidR="000D4045" w:rsidRPr="00D8232A" w:rsidRDefault="000D4045" w:rsidP="002D2BDD">
      <w:pPr>
        <w:pStyle w:val="Ttulo1"/>
        <w:numPr>
          <w:ilvl w:val="0"/>
          <w:numId w:val="19"/>
        </w:numPr>
        <w:spacing w:before="240" w:after="240"/>
        <w:ind w:left="0" w:firstLine="0"/>
        <w:jc w:val="both"/>
        <w:rPr>
          <w:sz w:val="24"/>
          <w:szCs w:val="24"/>
          <w:u w:val="single"/>
        </w:rPr>
      </w:pPr>
      <w:r w:rsidRPr="00D8232A">
        <w:rPr>
          <w:sz w:val="24"/>
          <w:szCs w:val="24"/>
          <w:u w:val="single"/>
        </w:rPr>
        <w:t>FORMALIZAÇÃO DA AQUISIÇÃO</w:t>
      </w:r>
    </w:p>
    <w:p w:rsidR="000D4045" w:rsidRPr="009B12DF" w:rsidRDefault="000D4045" w:rsidP="002D2BDD">
      <w:pPr>
        <w:pStyle w:val="PargrafodaLista"/>
        <w:numPr>
          <w:ilvl w:val="0"/>
          <w:numId w:val="14"/>
        </w:numPr>
        <w:suppressAutoHyphens/>
        <w:spacing w:after="0" w:line="240" w:lineRule="auto"/>
        <w:ind w:left="0" w:firstLine="0"/>
        <w:contextualSpacing w:val="0"/>
        <w:jc w:val="both"/>
        <w:rPr>
          <w:rFonts w:ascii="Times New Roman" w:eastAsia="Times New Roman" w:hAnsi="Times New Roman"/>
          <w:i/>
          <w:iCs/>
          <w:vanish/>
          <w:sz w:val="24"/>
          <w:szCs w:val="24"/>
          <w:lang w:eastAsia="ar-SA"/>
        </w:rPr>
      </w:pPr>
    </w:p>
    <w:p w:rsidR="000D4045" w:rsidRPr="009B12DF" w:rsidRDefault="000D4045" w:rsidP="002D2BDD">
      <w:pPr>
        <w:numPr>
          <w:ilvl w:val="1"/>
          <w:numId w:val="14"/>
        </w:numPr>
        <w:ind w:left="0" w:firstLine="0"/>
        <w:jc w:val="both"/>
        <w:rPr>
          <w:sz w:val="24"/>
          <w:szCs w:val="24"/>
        </w:rPr>
      </w:pPr>
      <w:proofErr w:type="gramStart"/>
      <w:r w:rsidRPr="002337B1">
        <w:rPr>
          <w:sz w:val="24"/>
          <w:szCs w:val="24"/>
        </w:rPr>
        <w:t xml:space="preserve">Constatada a necessidade dos produtos, o Hospital Universitário do Oeste do Paraná – HUOP procederá à emissão de Ordem de Compra, Ordem de Fornecimento ou outro instrumento equivalente em nome do licitante, observando-se as condições estabelecidas neste Edital, seus Anexos, na legislação vigente, e na proposta do licitante vencedor, relacionando-se os produtos pretendidos e suas quantidades, bem como os respectivos preços registrados, devendo a entrega ser efetuada conforme o item </w:t>
      </w:r>
      <w:r>
        <w:rPr>
          <w:sz w:val="24"/>
          <w:szCs w:val="24"/>
        </w:rPr>
        <w:t>15</w:t>
      </w:r>
      <w:r w:rsidRPr="002337B1">
        <w:rPr>
          <w:sz w:val="24"/>
          <w:szCs w:val="24"/>
        </w:rPr>
        <w:t xml:space="preserve"> deste edital.</w:t>
      </w:r>
      <w:proofErr w:type="gramEnd"/>
      <w:r w:rsidRPr="002337B1">
        <w:rPr>
          <w:sz w:val="24"/>
          <w:szCs w:val="24"/>
        </w:rPr>
        <w:t xml:space="preserve"> Quando da entrega do objeto por parte da empresa contratada, esta deverá emitir a nota fiscal em favor da Universidade Estadual do Oeste do Paraná – UNIOESTE, ou ainda em favor do Fundo Estadual de Saúde – FUNSAÚDE, conforme disposto no Termo de Cooperação Técnica n.º 074/2003</w:t>
      </w:r>
      <w:r>
        <w:rPr>
          <w:sz w:val="24"/>
          <w:szCs w:val="24"/>
        </w:rPr>
        <w:t>, conforme constante na ordem de compra/serviço</w:t>
      </w:r>
      <w:r w:rsidRPr="002337B1">
        <w:rPr>
          <w:sz w:val="24"/>
          <w:szCs w:val="24"/>
        </w:rPr>
        <w:t xml:space="preserve">. </w:t>
      </w:r>
    </w:p>
    <w:p w:rsidR="000D4045" w:rsidRPr="009B12DF" w:rsidRDefault="000D4045" w:rsidP="002D2BDD">
      <w:pPr>
        <w:numPr>
          <w:ilvl w:val="1"/>
          <w:numId w:val="14"/>
        </w:numPr>
        <w:ind w:left="0" w:firstLine="0"/>
        <w:jc w:val="both"/>
        <w:rPr>
          <w:sz w:val="24"/>
          <w:szCs w:val="24"/>
          <w:u w:val="single"/>
        </w:rPr>
      </w:pPr>
      <w:r w:rsidRPr="009B12DF">
        <w:rPr>
          <w:sz w:val="24"/>
          <w:szCs w:val="24"/>
        </w:rPr>
        <w:t xml:space="preserve">O fornecimento deverá ser efetuado de acordo com a necessidade do Hospital Universitário do Oeste do Paraná, de forma parcelada. </w:t>
      </w:r>
    </w:p>
    <w:p w:rsidR="000D4045" w:rsidRPr="009B12DF" w:rsidRDefault="000D4045" w:rsidP="002D2BDD">
      <w:pPr>
        <w:numPr>
          <w:ilvl w:val="1"/>
          <w:numId w:val="14"/>
        </w:numPr>
        <w:ind w:left="0" w:firstLine="0"/>
        <w:jc w:val="both"/>
        <w:rPr>
          <w:sz w:val="24"/>
          <w:szCs w:val="24"/>
        </w:rPr>
      </w:pPr>
      <w:proofErr w:type="gramStart"/>
      <w:r w:rsidRPr="009B12DF">
        <w:rPr>
          <w:iCs/>
          <w:sz w:val="24"/>
          <w:szCs w:val="24"/>
        </w:rPr>
        <w:t>não</w:t>
      </w:r>
      <w:proofErr w:type="gramEnd"/>
      <w:r w:rsidRPr="009B12DF">
        <w:rPr>
          <w:iCs/>
          <w:sz w:val="24"/>
          <w:szCs w:val="24"/>
        </w:rPr>
        <w:t xml:space="preserve"> entrega dos</w:t>
      </w:r>
      <w:r w:rsidRPr="009B12DF">
        <w:rPr>
          <w:sz w:val="24"/>
          <w:szCs w:val="24"/>
        </w:rPr>
        <w:t xml:space="preserve"> produtos no prazo estabelecido, implicará na rescisão contratual nos termos do art. 129 da Lei Estadual nº 15.608/2007 e demais legislações aplicáveis. </w:t>
      </w:r>
    </w:p>
    <w:p w:rsidR="000D4045" w:rsidRPr="009B12DF" w:rsidRDefault="000D4045" w:rsidP="002D2BDD">
      <w:pPr>
        <w:numPr>
          <w:ilvl w:val="1"/>
          <w:numId w:val="14"/>
        </w:numPr>
        <w:ind w:left="0" w:firstLine="0"/>
        <w:jc w:val="both"/>
        <w:rPr>
          <w:sz w:val="24"/>
          <w:szCs w:val="24"/>
        </w:rPr>
      </w:pPr>
      <w:r w:rsidRPr="009B12DF">
        <w:rPr>
          <w:sz w:val="24"/>
          <w:szCs w:val="24"/>
        </w:rPr>
        <w:t xml:space="preserve">Os prazos de que tratam o item </w:t>
      </w:r>
      <w:r>
        <w:rPr>
          <w:sz w:val="24"/>
          <w:szCs w:val="24"/>
        </w:rPr>
        <w:t>7.5</w:t>
      </w:r>
      <w:r w:rsidRPr="009B12DF">
        <w:rPr>
          <w:sz w:val="24"/>
          <w:szCs w:val="24"/>
        </w:rPr>
        <w:t>, poderão ser prorrogados uma vez, por igual período, quando solicitado pelo convocado durante o transcurso do prazo e desde que ocorra motivo justificado aceito pela Administração.</w:t>
      </w:r>
    </w:p>
    <w:p w:rsidR="000D4045" w:rsidRPr="009B12DF" w:rsidRDefault="000D4045" w:rsidP="002D2BDD">
      <w:pPr>
        <w:numPr>
          <w:ilvl w:val="1"/>
          <w:numId w:val="14"/>
        </w:numPr>
        <w:ind w:left="0" w:firstLine="0"/>
        <w:jc w:val="both"/>
        <w:rPr>
          <w:sz w:val="24"/>
          <w:szCs w:val="24"/>
        </w:rPr>
      </w:pPr>
      <w:r w:rsidRPr="009B12DF">
        <w:rPr>
          <w:sz w:val="24"/>
          <w:szCs w:val="24"/>
        </w:rPr>
        <w:t>Quando da entrega dos produtos, a Nota Fiscal da (s) empresa (s) vencedora (s) deverá (</w:t>
      </w:r>
      <w:proofErr w:type="spellStart"/>
      <w:r w:rsidRPr="009B12DF">
        <w:rPr>
          <w:sz w:val="24"/>
          <w:szCs w:val="24"/>
        </w:rPr>
        <w:t>ão</w:t>
      </w:r>
      <w:proofErr w:type="spellEnd"/>
      <w:r w:rsidRPr="009B12DF">
        <w:rPr>
          <w:sz w:val="24"/>
          <w:szCs w:val="24"/>
        </w:rPr>
        <w:t xml:space="preserve">) estar com CNPJ e Razão </w:t>
      </w:r>
      <w:proofErr w:type="gramStart"/>
      <w:r w:rsidRPr="009B12DF">
        <w:rPr>
          <w:sz w:val="24"/>
          <w:szCs w:val="24"/>
        </w:rPr>
        <w:t>Social</w:t>
      </w:r>
      <w:r>
        <w:rPr>
          <w:sz w:val="24"/>
          <w:szCs w:val="24"/>
        </w:rPr>
        <w:t>,</w:t>
      </w:r>
      <w:r w:rsidRPr="009B12DF">
        <w:rPr>
          <w:sz w:val="24"/>
          <w:szCs w:val="24"/>
        </w:rPr>
        <w:t xml:space="preserve"> rigorosamente iguais aos apresentados nos documentos de Habilitação</w:t>
      </w:r>
      <w:proofErr w:type="gramEnd"/>
      <w:r w:rsidRPr="009B12DF">
        <w:rPr>
          <w:sz w:val="24"/>
          <w:szCs w:val="24"/>
        </w:rPr>
        <w:t xml:space="preserve">. </w:t>
      </w:r>
    </w:p>
    <w:p w:rsidR="000D4045" w:rsidRPr="0037771B" w:rsidRDefault="000D4045" w:rsidP="002D2BDD">
      <w:pPr>
        <w:numPr>
          <w:ilvl w:val="1"/>
          <w:numId w:val="14"/>
        </w:numPr>
        <w:ind w:left="0" w:firstLine="0"/>
        <w:jc w:val="both"/>
        <w:rPr>
          <w:sz w:val="24"/>
          <w:szCs w:val="24"/>
          <w:u w:val="single"/>
        </w:rPr>
      </w:pPr>
      <w:r w:rsidRPr="0037771B">
        <w:rPr>
          <w:sz w:val="24"/>
          <w:szCs w:val="24"/>
          <w:u w:val="single"/>
        </w:rPr>
        <w:t xml:space="preserve">Não será aceito, em nenhuma mudança de CNPJ nas notas fiscais entregues no decorrer do registro de preço, </w:t>
      </w:r>
      <w:proofErr w:type="gramStart"/>
      <w:r w:rsidRPr="0037771B">
        <w:rPr>
          <w:sz w:val="24"/>
          <w:szCs w:val="24"/>
          <w:u w:val="single"/>
        </w:rPr>
        <w:t>sob pena</w:t>
      </w:r>
      <w:proofErr w:type="gramEnd"/>
      <w:r w:rsidRPr="0037771B">
        <w:rPr>
          <w:sz w:val="24"/>
          <w:szCs w:val="24"/>
          <w:u w:val="single"/>
        </w:rPr>
        <w:t xml:space="preserve"> de desclassificação.</w:t>
      </w:r>
    </w:p>
    <w:p w:rsidR="000D4045" w:rsidRPr="00D8232A" w:rsidRDefault="000D4045" w:rsidP="002D2BDD">
      <w:pPr>
        <w:pStyle w:val="Ttulo1"/>
        <w:numPr>
          <w:ilvl w:val="0"/>
          <w:numId w:val="19"/>
        </w:numPr>
        <w:spacing w:before="240" w:after="240"/>
        <w:ind w:left="0" w:firstLine="0"/>
        <w:jc w:val="both"/>
        <w:rPr>
          <w:sz w:val="24"/>
          <w:szCs w:val="24"/>
          <w:u w:val="single"/>
        </w:rPr>
      </w:pPr>
      <w:r w:rsidRPr="00D8232A">
        <w:rPr>
          <w:sz w:val="24"/>
          <w:szCs w:val="24"/>
          <w:u w:val="single"/>
        </w:rPr>
        <w:t>CONDIÇÕES DE RECEBIMENTO DO OBJETO</w:t>
      </w:r>
    </w:p>
    <w:p w:rsidR="000D4045" w:rsidRPr="009B12DF" w:rsidRDefault="000D4045" w:rsidP="002D2BDD">
      <w:pPr>
        <w:pStyle w:val="PargrafodaLista"/>
        <w:numPr>
          <w:ilvl w:val="0"/>
          <w:numId w:val="15"/>
        </w:numPr>
        <w:suppressAutoHyphens/>
        <w:spacing w:after="0" w:line="240" w:lineRule="auto"/>
        <w:ind w:left="0" w:firstLine="0"/>
        <w:contextualSpacing w:val="0"/>
        <w:jc w:val="both"/>
        <w:rPr>
          <w:rFonts w:ascii="Times New Roman" w:eastAsia="Times New Roman" w:hAnsi="Times New Roman"/>
          <w:vanish/>
          <w:sz w:val="24"/>
          <w:szCs w:val="24"/>
          <w:lang w:eastAsia="ar-SA"/>
        </w:rPr>
      </w:pPr>
    </w:p>
    <w:p w:rsidR="000D4045" w:rsidRPr="009B12DF" w:rsidRDefault="000D4045" w:rsidP="002D2BDD">
      <w:pPr>
        <w:pStyle w:val="PargrafodaLista"/>
        <w:numPr>
          <w:ilvl w:val="0"/>
          <w:numId w:val="15"/>
        </w:numPr>
        <w:suppressAutoHyphens/>
        <w:spacing w:after="0" w:line="240" w:lineRule="auto"/>
        <w:ind w:left="0" w:firstLine="0"/>
        <w:contextualSpacing w:val="0"/>
        <w:jc w:val="both"/>
        <w:rPr>
          <w:rFonts w:ascii="Times New Roman" w:eastAsia="Times New Roman" w:hAnsi="Times New Roman"/>
          <w:vanish/>
          <w:sz w:val="24"/>
          <w:szCs w:val="24"/>
          <w:lang w:eastAsia="ar-SA"/>
        </w:rPr>
      </w:pPr>
    </w:p>
    <w:p w:rsidR="000D4045" w:rsidRPr="009B12DF" w:rsidRDefault="000D4045" w:rsidP="002D2BDD">
      <w:pPr>
        <w:pStyle w:val="PargrafodaLista"/>
        <w:numPr>
          <w:ilvl w:val="0"/>
          <w:numId w:val="15"/>
        </w:numPr>
        <w:suppressAutoHyphens/>
        <w:spacing w:after="0" w:line="240" w:lineRule="auto"/>
        <w:ind w:left="0" w:firstLine="0"/>
        <w:contextualSpacing w:val="0"/>
        <w:jc w:val="both"/>
        <w:rPr>
          <w:rFonts w:ascii="Times New Roman" w:eastAsia="Times New Roman" w:hAnsi="Times New Roman"/>
          <w:vanish/>
          <w:sz w:val="24"/>
          <w:szCs w:val="24"/>
          <w:lang w:eastAsia="ar-SA"/>
        </w:rPr>
      </w:pPr>
    </w:p>
    <w:p w:rsidR="000D4045" w:rsidRPr="009B12DF" w:rsidRDefault="000D4045" w:rsidP="002D2BDD">
      <w:pPr>
        <w:pStyle w:val="PargrafodaLista"/>
        <w:numPr>
          <w:ilvl w:val="0"/>
          <w:numId w:val="15"/>
        </w:numPr>
        <w:suppressAutoHyphens/>
        <w:spacing w:after="0" w:line="240" w:lineRule="auto"/>
        <w:ind w:left="0" w:firstLine="0"/>
        <w:contextualSpacing w:val="0"/>
        <w:jc w:val="both"/>
        <w:rPr>
          <w:rFonts w:ascii="Times New Roman" w:eastAsia="Times New Roman" w:hAnsi="Times New Roman"/>
          <w:vanish/>
          <w:sz w:val="24"/>
          <w:szCs w:val="24"/>
          <w:lang w:eastAsia="ar-SA"/>
        </w:rPr>
      </w:pPr>
    </w:p>
    <w:p w:rsidR="000D4045" w:rsidRPr="009B12DF" w:rsidRDefault="000D4045" w:rsidP="002D2BDD">
      <w:pPr>
        <w:numPr>
          <w:ilvl w:val="1"/>
          <w:numId w:val="15"/>
        </w:numPr>
        <w:ind w:left="0" w:firstLine="0"/>
        <w:jc w:val="both"/>
        <w:rPr>
          <w:sz w:val="24"/>
          <w:szCs w:val="24"/>
        </w:rPr>
      </w:pPr>
      <w:proofErr w:type="gramStart"/>
      <w:r w:rsidRPr="009B12DF">
        <w:rPr>
          <w:sz w:val="24"/>
          <w:szCs w:val="24"/>
        </w:rPr>
        <w:t>bens</w:t>
      </w:r>
      <w:proofErr w:type="gramEnd"/>
      <w:r w:rsidRPr="009B12DF">
        <w:rPr>
          <w:sz w:val="24"/>
          <w:szCs w:val="24"/>
        </w:rPr>
        <w:t xml:space="preserve"> objeto do fornecimento serão recebidos pela Administração, nos seguintes termos:</w:t>
      </w:r>
    </w:p>
    <w:p w:rsidR="000D4045" w:rsidRPr="009B12DF" w:rsidRDefault="000D4045" w:rsidP="002D2BDD">
      <w:pPr>
        <w:pStyle w:val="PargrafodaLista"/>
        <w:numPr>
          <w:ilvl w:val="0"/>
          <w:numId w:val="16"/>
        </w:numPr>
        <w:suppressAutoHyphens/>
        <w:spacing w:after="0" w:line="240" w:lineRule="auto"/>
        <w:ind w:left="0" w:firstLine="0"/>
        <w:contextualSpacing w:val="0"/>
        <w:jc w:val="both"/>
        <w:rPr>
          <w:rFonts w:ascii="Times New Roman" w:eastAsia="Times New Roman" w:hAnsi="Times New Roman"/>
          <w:vanish/>
          <w:sz w:val="24"/>
          <w:szCs w:val="24"/>
          <w:lang w:eastAsia="ar-SA"/>
        </w:rPr>
      </w:pPr>
    </w:p>
    <w:p w:rsidR="000D4045" w:rsidRPr="009B12DF" w:rsidRDefault="000D4045" w:rsidP="002D2BDD">
      <w:pPr>
        <w:pStyle w:val="PargrafodaLista"/>
        <w:numPr>
          <w:ilvl w:val="0"/>
          <w:numId w:val="16"/>
        </w:numPr>
        <w:suppressAutoHyphens/>
        <w:spacing w:after="0" w:line="240" w:lineRule="auto"/>
        <w:ind w:left="0" w:firstLine="0"/>
        <w:contextualSpacing w:val="0"/>
        <w:jc w:val="both"/>
        <w:rPr>
          <w:rFonts w:ascii="Times New Roman" w:eastAsia="Times New Roman" w:hAnsi="Times New Roman"/>
          <w:vanish/>
          <w:sz w:val="24"/>
          <w:szCs w:val="24"/>
          <w:lang w:eastAsia="ar-SA"/>
        </w:rPr>
      </w:pPr>
    </w:p>
    <w:p w:rsidR="000D4045" w:rsidRPr="009B12DF" w:rsidRDefault="000D4045" w:rsidP="002D2BDD">
      <w:pPr>
        <w:pStyle w:val="PargrafodaLista"/>
        <w:numPr>
          <w:ilvl w:val="0"/>
          <w:numId w:val="16"/>
        </w:numPr>
        <w:suppressAutoHyphens/>
        <w:spacing w:after="0" w:line="240" w:lineRule="auto"/>
        <w:ind w:left="0" w:firstLine="0"/>
        <w:contextualSpacing w:val="0"/>
        <w:jc w:val="both"/>
        <w:rPr>
          <w:rFonts w:ascii="Times New Roman" w:eastAsia="Times New Roman" w:hAnsi="Times New Roman"/>
          <w:vanish/>
          <w:sz w:val="24"/>
          <w:szCs w:val="24"/>
          <w:lang w:eastAsia="ar-SA"/>
        </w:rPr>
      </w:pPr>
    </w:p>
    <w:p w:rsidR="000D4045" w:rsidRPr="009B12DF" w:rsidRDefault="000D4045" w:rsidP="002D2BDD">
      <w:pPr>
        <w:pStyle w:val="PargrafodaLista"/>
        <w:numPr>
          <w:ilvl w:val="0"/>
          <w:numId w:val="16"/>
        </w:numPr>
        <w:suppressAutoHyphens/>
        <w:spacing w:after="0" w:line="240" w:lineRule="auto"/>
        <w:ind w:left="0" w:firstLine="0"/>
        <w:contextualSpacing w:val="0"/>
        <w:jc w:val="both"/>
        <w:rPr>
          <w:rFonts w:ascii="Times New Roman" w:eastAsia="Times New Roman" w:hAnsi="Times New Roman"/>
          <w:vanish/>
          <w:sz w:val="24"/>
          <w:szCs w:val="24"/>
          <w:lang w:eastAsia="ar-SA"/>
        </w:rPr>
      </w:pPr>
    </w:p>
    <w:p w:rsidR="000D4045" w:rsidRPr="009B12DF" w:rsidRDefault="000D4045" w:rsidP="002D2BDD">
      <w:pPr>
        <w:numPr>
          <w:ilvl w:val="2"/>
          <w:numId w:val="16"/>
        </w:numPr>
        <w:ind w:left="0" w:firstLine="0"/>
        <w:jc w:val="both"/>
        <w:rPr>
          <w:sz w:val="24"/>
          <w:szCs w:val="24"/>
        </w:rPr>
      </w:pPr>
      <w:proofErr w:type="gramStart"/>
      <w:r w:rsidRPr="009B12DF">
        <w:rPr>
          <w:sz w:val="24"/>
          <w:szCs w:val="24"/>
        </w:rPr>
        <w:t>provisoriamente</w:t>
      </w:r>
      <w:proofErr w:type="gramEnd"/>
      <w:r w:rsidRPr="009B12DF">
        <w:rPr>
          <w:sz w:val="24"/>
          <w:szCs w:val="24"/>
        </w:rPr>
        <w:t>, mediante recibo, para efeito de posterior verificação da conformidade do bem fornecido com a especificação exigida.</w:t>
      </w:r>
    </w:p>
    <w:p w:rsidR="000D4045" w:rsidRPr="009B12DF" w:rsidRDefault="000D4045" w:rsidP="002D2BDD">
      <w:pPr>
        <w:numPr>
          <w:ilvl w:val="2"/>
          <w:numId w:val="16"/>
        </w:numPr>
        <w:ind w:left="0" w:firstLine="0"/>
        <w:jc w:val="both"/>
        <w:rPr>
          <w:sz w:val="24"/>
          <w:szCs w:val="24"/>
        </w:rPr>
      </w:pPr>
      <w:proofErr w:type="gramStart"/>
      <w:r w:rsidRPr="009B12DF">
        <w:rPr>
          <w:sz w:val="24"/>
          <w:szCs w:val="24"/>
        </w:rPr>
        <w:t>definitivamente</w:t>
      </w:r>
      <w:proofErr w:type="gramEnd"/>
      <w:r w:rsidRPr="009B12DF">
        <w:rPr>
          <w:sz w:val="24"/>
          <w:szCs w:val="24"/>
        </w:rPr>
        <w:t>, após a verificação da qualidade e quantidade do bem fornecido e consequente aceitação pela Administração.</w:t>
      </w:r>
    </w:p>
    <w:p w:rsidR="000D4045" w:rsidRPr="009B12DF" w:rsidRDefault="000D4045" w:rsidP="002D2BDD">
      <w:pPr>
        <w:numPr>
          <w:ilvl w:val="2"/>
          <w:numId w:val="16"/>
        </w:numPr>
        <w:ind w:left="0" w:firstLine="0"/>
        <w:jc w:val="both"/>
        <w:rPr>
          <w:sz w:val="24"/>
          <w:szCs w:val="24"/>
        </w:rPr>
      </w:pPr>
      <w:proofErr w:type="gramStart"/>
      <w:r w:rsidRPr="009B12DF">
        <w:rPr>
          <w:sz w:val="24"/>
          <w:szCs w:val="24"/>
        </w:rPr>
        <w:t>poderá</w:t>
      </w:r>
      <w:proofErr w:type="gramEnd"/>
      <w:r w:rsidRPr="009B12DF">
        <w:rPr>
          <w:sz w:val="24"/>
          <w:szCs w:val="24"/>
        </w:rPr>
        <w:t xml:space="preserve"> ser dispensado o recebimento provisório nos casos de entrega de produtos perecíveis e que necessitam de refrigeração.</w:t>
      </w:r>
    </w:p>
    <w:p w:rsidR="000D4045" w:rsidRPr="009B12DF" w:rsidRDefault="000D4045" w:rsidP="002D2BDD">
      <w:pPr>
        <w:numPr>
          <w:ilvl w:val="1"/>
          <w:numId w:val="16"/>
        </w:numPr>
        <w:ind w:left="0" w:firstLine="0"/>
        <w:jc w:val="both"/>
        <w:rPr>
          <w:sz w:val="24"/>
          <w:szCs w:val="24"/>
        </w:rPr>
      </w:pPr>
      <w:r w:rsidRPr="009B12DF">
        <w:rPr>
          <w:sz w:val="24"/>
          <w:szCs w:val="24"/>
        </w:rPr>
        <w:t>Os bens, uma vez solicitados deverão ser entregues pela contratada:</w:t>
      </w:r>
    </w:p>
    <w:p w:rsidR="000D4045" w:rsidRPr="008F79CD" w:rsidRDefault="000D4045" w:rsidP="00951570">
      <w:pPr>
        <w:numPr>
          <w:ilvl w:val="2"/>
          <w:numId w:val="16"/>
        </w:numPr>
        <w:ind w:left="0" w:firstLine="0"/>
        <w:jc w:val="both"/>
        <w:rPr>
          <w:noProof/>
          <w:sz w:val="24"/>
          <w:szCs w:val="24"/>
        </w:rPr>
      </w:pPr>
      <w:r w:rsidRPr="009B12DF">
        <w:rPr>
          <w:sz w:val="24"/>
          <w:szCs w:val="24"/>
        </w:rPr>
        <w:t xml:space="preserve">No Hospital Universitário do Oeste do Paraná - HUOP, </w:t>
      </w:r>
      <w:r w:rsidRPr="008F79CD">
        <w:rPr>
          <w:noProof/>
          <w:sz w:val="24"/>
          <w:szCs w:val="24"/>
        </w:rPr>
        <w:t>Diretamente no Hospital Universitário do Oeste do Paraná – HUOP, situado à Av. Tancredo Neves, 3224, subsolo do prédio, entrada pela Rua Aimorés (rua lateral), no setor de Nutrição e Dietética, de segunda a sexta das 09:00 às 12:00 horas e das 13:00 às 17:00 horas</w:t>
      </w:r>
      <w:proofErr w:type="gramStart"/>
      <w:r w:rsidRPr="008F79CD">
        <w:rPr>
          <w:noProof/>
          <w:sz w:val="24"/>
          <w:szCs w:val="24"/>
        </w:rPr>
        <w:t>.</w:t>
      </w:r>
      <w:r w:rsidRPr="009B12DF">
        <w:rPr>
          <w:sz w:val="24"/>
          <w:szCs w:val="24"/>
        </w:rPr>
        <w:t>,</w:t>
      </w:r>
      <w:proofErr w:type="gramEnd"/>
      <w:r w:rsidRPr="009B12DF">
        <w:rPr>
          <w:sz w:val="24"/>
          <w:szCs w:val="24"/>
        </w:rPr>
        <w:t xml:space="preserve"> no prazo máximo de </w:t>
      </w:r>
      <w:r w:rsidRPr="008F79CD">
        <w:rPr>
          <w:noProof/>
          <w:sz w:val="24"/>
          <w:szCs w:val="24"/>
        </w:rPr>
        <w:t xml:space="preserve">Os produtos </w:t>
      </w:r>
      <w:r w:rsidRPr="008F79CD">
        <w:rPr>
          <w:noProof/>
          <w:sz w:val="24"/>
          <w:szCs w:val="24"/>
        </w:rPr>
        <w:lastRenderedPageBreak/>
        <w:t>deverão ser entregues no Hospital Universitário do Oeste do Paraná – HUOP, após o recebimento da respectiva Ordem de Compra conforme prazos a seguir</w:t>
      </w:r>
    </w:p>
    <w:p w:rsidR="00BF66DC" w:rsidRPr="00297EC6" w:rsidRDefault="00BF66DC" w:rsidP="00BF66DC">
      <w:pPr>
        <w:numPr>
          <w:ilvl w:val="0"/>
          <w:numId w:val="16"/>
        </w:numPr>
        <w:jc w:val="both"/>
        <w:rPr>
          <w:noProof/>
          <w:sz w:val="24"/>
          <w:szCs w:val="24"/>
        </w:rPr>
      </w:pPr>
      <w:r w:rsidRPr="00297EC6">
        <w:rPr>
          <w:noProof/>
          <w:sz w:val="24"/>
          <w:szCs w:val="24"/>
        </w:rPr>
        <w:t>a) Gêneros Alimentícios não perecíveis: Cinco dias úteis após a entrega da Ordem de Compra.</w:t>
      </w:r>
    </w:p>
    <w:p w:rsidR="00BF66DC" w:rsidRPr="00297EC6" w:rsidRDefault="00BF66DC" w:rsidP="00BF66DC">
      <w:pPr>
        <w:pStyle w:val="Cabealho"/>
        <w:tabs>
          <w:tab w:val="clear" w:pos="4419"/>
          <w:tab w:val="clear" w:pos="8838"/>
        </w:tabs>
        <w:ind w:left="360"/>
        <w:jc w:val="both"/>
        <w:rPr>
          <w:ins w:id="4" w:author="Cesar Ricardo Milla" w:date="2015-03-02T10:07:00Z"/>
          <w:color w:val="000000"/>
          <w:sz w:val="24"/>
          <w:szCs w:val="24"/>
        </w:rPr>
      </w:pPr>
      <w:r w:rsidRPr="00297EC6">
        <w:rPr>
          <w:color w:val="000000"/>
          <w:sz w:val="24"/>
          <w:szCs w:val="24"/>
        </w:rPr>
        <w:t>b) Gêneros alimentícios perecíveis:</w:t>
      </w:r>
      <w:ins w:id="5" w:author="Cesar Ricardo Milla" w:date="2015-03-02T10:07:00Z">
        <w:r w:rsidRPr="00297EC6">
          <w:rPr>
            <w:color w:val="000000"/>
            <w:sz w:val="24"/>
            <w:szCs w:val="24"/>
          </w:rPr>
          <w:t xml:space="preserve"> </w:t>
        </w:r>
      </w:ins>
    </w:p>
    <w:p w:rsidR="00BF66DC" w:rsidRPr="00297EC6" w:rsidRDefault="00BF66DC" w:rsidP="00BF66DC">
      <w:pPr>
        <w:pStyle w:val="Cabealho"/>
        <w:tabs>
          <w:tab w:val="clear" w:pos="4419"/>
          <w:tab w:val="clear" w:pos="8838"/>
        </w:tabs>
        <w:ind w:left="360"/>
        <w:jc w:val="both"/>
        <w:rPr>
          <w:ins w:id="6" w:author="Cesar Ricardo Milla" w:date="2015-03-02T10:07:00Z"/>
          <w:color w:val="000000"/>
          <w:sz w:val="24"/>
          <w:szCs w:val="24"/>
        </w:rPr>
      </w:pPr>
      <w:proofErr w:type="gramStart"/>
      <w:r w:rsidRPr="00297EC6">
        <w:rPr>
          <w:color w:val="000000"/>
          <w:sz w:val="24"/>
          <w:szCs w:val="24"/>
        </w:rPr>
        <w:t>b.</w:t>
      </w:r>
      <w:proofErr w:type="gramEnd"/>
      <w:r w:rsidRPr="00297EC6">
        <w:rPr>
          <w:color w:val="000000"/>
          <w:sz w:val="24"/>
          <w:szCs w:val="24"/>
        </w:rPr>
        <w:t xml:space="preserve">1) Pães assados: Duas vezes ao dia 06:30 às 07:00 </w:t>
      </w:r>
      <w:proofErr w:type="spellStart"/>
      <w:r w:rsidRPr="00297EC6">
        <w:rPr>
          <w:color w:val="000000"/>
          <w:sz w:val="24"/>
          <w:szCs w:val="24"/>
        </w:rPr>
        <w:t>hs</w:t>
      </w:r>
      <w:proofErr w:type="spellEnd"/>
      <w:r w:rsidRPr="00297EC6">
        <w:rPr>
          <w:color w:val="000000"/>
          <w:sz w:val="24"/>
          <w:szCs w:val="24"/>
        </w:rPr>
        <w:t xml:space="preserve"> e 12:00 </w:t>
      </w:r>
      <w:proofErr w:type="spellStart"/>
      <w:r w:rsidRPr="00297EC6">
        <w:rPr>
          <w:color w:val="000000"/>
          <w:sz w:val="24"/>
          <w:szCs w:val="24"/>
        </w:rPr>
        <w:t>hs</w:t>
      </w:r>
      <w:proofErr w:type="spellEnd"/>
      <w:r w:rsidRPr="00297EC6">
        <w:rPr>
          <w:color w:val="000000"/>
          <w:sz w:val="24"/>
          <w:szCs w:val="24"/>
        </w:rPr>
        <w:t xml:space="preserve"> ou conforme solicitado.</w:t>
      </w:r>
    </w:p>
    <w:p w:rsidR="00BF66DC" w:rsidRPr="00297EC6" w:rsidRDefault="00BF66DC" w:rsidP="00BF66DC">
      <w:pPr>
        <w:pStyle w:val="Cabealho"/>
        <w:tabs>
          <w:tab w:val="clear" w:pos="4419"/>
          <w:tab w:val="clear" w:pos="8838"/>
        </w:tabs>
        <w:ind w:left="360"/>
        <w:jc w:val="both"/>
        <w:rPr>
          <w:ins w:id="7" w:author="Cesar Ricardo Milla" w:date="2015-03-02T10:07:00Z"/>
          <w:color w:val="000000"/>
          <w:sz w:val="24"/>
          <w:szCs w:val="24"/>
        </w:rPr>
      </w:pPr>
      <w:proofErr w:type="gramStart"/>
      <w:r w:rsidRPr="00297EC6">
        <w:rPr>
          <w:color w:val="000000"/>
          <w:sz w:val="24"/>
          <w:szCs w:val="24"/>
        </w:rPr>
        <w:t>b.</w:t>
      </w:r>
      <w:proofErr w:type="gramEnd"/>
      <w:r w:rsidRPr="00297EC6">
        <w:rPr>
          <w:color w:val="000000"/>
          <w:sz w:val="24"/>
          <w:szCs w:val="24"/>
        </w:rPr>
        <w:t xml:space="preserve">2) </w:t>
      </w:r>
      <w:proofErr w:type="spellStart"/>
      <w:r w:rsidRPr="00297EC6">
        <w:rPr>
          <w:color w:val="000000"/>
          <w:sz w:val="24"/>
          <w:szCs w:val="24"/>
        </w:rPr>
        <w:t>Hortifrutis</w:t>
      </w:r>
      <w:proofErr w:type="spellEnd"/>
      <w:r w:rsidRPr="00297EC6">
        <w:rPr>
          <w:color w:val="000000"/>
          <w:sz w:val="24"/>
          <w:szCs w:val="24"/>
        </w:rPr>
        <w:t xml:space="preserve">, Carnes e derivados, Leites e derivados: De segunda à Sexta-feira das 09:00 às 12:00 e das 13:00 às 17:00 </w:t>
      </w:r>
      <w:proofErr w:type="spellStart"/>
      <w:r w:rsidRPr="00297EC6">
        <w:rPr>
          <w:color w:val="000000"/>
          <w:sz w:val="24"/>
          <w:szCs w:val="24"/>
        </w:rPr>
        <w:t>hs</w:t>
      </w:r>
      <w:proofErr w:type="spellEnd"/>
      <w:r w:rsidRPr="00297EC6">
        <w:rPr>
          <w:color w:val="000000"/>
          <w:sz w:val="24"/>
          <w:szCs w:val="24"/>
        </w:rPr>
        <w:t>.</w:t>
      </w:r>
    </w:p>
    <w:p w:rsidR="000D4045" w:rsidRPr="009B12DF" w:rsidRDefault="000D4045" w:rsidP="002D2BDD">
      <w:pPr>
        <w:numPr>
          <w:ilvl w:val="2"/>
          <w:numId w:val="16"/>
        </w:numPr>
        <w:ind w:left="0" w:firstLine="0"/>
        <w:jc w:val="both"/>
        <w:rPr>
          <w:sz w:val="24"/>
          <w:szCs w:val="24"/>
        </w:rPr>
      </w:pPr>
      <w:proofErr w:type="gramStart"/>
      <w:r w:rsidRPr="009B12DF">
        <w:rPr>
          <w:sz w:val="24"/>
          <w:szCs w:val="24"/>
        </w:rPr>
        <w:t>após</w:t>
      </w:r>
      <w:proofErr w:type="gramEnd"/>
      <w:r w:rsidRPr="009B12DF">
        <w:rPr>
          <w:sz w:val="24"/>
          <w:szCs w:val="24"/>
        </w:rPr>
        <w:t xml:space="preserve"> a solicitação, e conforme cronograma ou necessidade do Hospital, sendo que ao contratado desta licitação cabe a total responsabilidade quanto ao correto atendimento, no tocante as especificações, condições e obrigações.</w:t>
      </w:r>
    </w:p>
    <w:p w:rsidR="000D4045" w:rsidRPr="009B12DF" w:rsidRDefault="000D4045" w:rsidP="002D2BDD">
      <w:pPr>
        <w:numPr>
          <w:ilvl w:val="1"/>
          <w:numId w:val="16"/>
        </w:numPr>
        <w:ind w:left="0" w:firstLine="0"/>
        <w:jc w:val="both"/>
        <w:rPr>
          <w:sz w:val="24"/>
          <w:szCs w:val="24"/>
        </w:rPr>
      </w:pPr>
      <w:r w:rsidRPr="009B12DF">
        <w:rPr>
          <w:sz w:val="24"/>
          <w:szCs w:val="24"/>
        </w:rPr>
        <w:t xml:space="preserve">A contratada se obriga nos termos do Art. 120 da Lei Estadual nº 15608/2007 a ajustar, refazer e ou substituir qualquer produto entregue, que pelo material utilizado ou defeito na fabricação prejudique o paciente. </w:t>
      </w:r>
    </w:p>
    <w:p w:rsidR="000D4045" w:rsidRPr="009B12DF" w:rsidRDefault="000D4045" w:rsidP="002D2BDD">
      <w:pPr>
        <w:numPr>
          <w:ilvl w:val="2"/>
          <w:numId w:val="16"/>
        </w:numPr>
        <w:ind w:left="0" w:firstLine="0"/>
        <w:jc w:val="both"/>
        <w:rPr>
          <w:sz w:val="24"/>
          <w:szCs w:val="24"/>
        </w:rPr>
      </w:pPr>
      <w:r w:rsidRPr="009B12DF">
        <w:rPr>
          <w:sz w:val="24"/>
          <w:szCs w:val="24"/>
        </w:rPr>
        <w:t xml:space="preserve">Na ocorrência do previsto no item </w:t>
      </w:r>
      <w:r>
        <w:rPr>
          <w:sz w:val="24"/>
          <w:szCs w:val="24"/>
        </w:rPr>
        <w:t>15.3</w:t>
      </w:r>
      <w:r w:rsidRPr="009B12DF">
        <w:rPr>
          <w:sz w:val="24"/>
          <w:szCs w:val="24"/>
        </w:rPr>
        <w:t xml:space="preserve">, o HUOP fará a solicitação para ajustar, refazer ou substituir o (s) produto(s), objeto(s) dessa Licitação, sendo que se esta não atender ao solicitado sofrerá as penalidades previstas no item </w:t>
      </w:r>
      <w:r>
        <w:rPr>
          <w:sz w:val="24"/>
          <w:szCs w:val="24"/>
        </w:rPr>
        <w:t>18</w:t>
      </w:r>
      <w:r w:rsidRPr="009B12DF">
        <w:rPr>
          <w:sz w:val="24"/>
          <w:szCs w:val="24"/>
        </w:rPr>
        <w:t xml:space="preserve"> do presente Edital.</w:t>
      </w:r>
    </w:p>
    <w:p w:rsidR="000D4045" w:rsidRPr="00D8232A" w:rsidRDefault="000D4045" w:rsidP="002D2BDD">
      <w:pPr>
        <w:pStyle w:val="Ttulo1"/>
        <w:numPr>
          <w:ilvl w:val="0"/>
          <w:numId w:val="19"/>
        </w:numPr>
        <w:spacing w:before="240" w:after="240"/>
        <w:ind w:left="0" w:firstLine="0"/>
        <w:jc w:val="both"/>
        <w:rPr>
          <w:sz w:val="24"/>
          <w:szCs w:val="24"/>
          <w:u w:val="single"/>
        </w:rPr>
      </w:pPr>
      <w:r w:rsidRPr="00D8232A">
        <w:rPr>
          <w:sz w:val="24"/>
          <w:szCs w:val="24"/>
          <w:u w:val="single"/>
        </w:rPr>
        <w:t>DA RESPONSABILIDADE QUANTO AO ATENDIMENTO</w:t>
      </w:r>
    </w:p>
    <w:p w:rsidR="000D4045" w:rsidRPr="009B12DF" w:rsidRDefault="000D4045" w:rsidP="002D2BDD">
      <w:pPr>
        <w:numPr>
          <w:ilvl w:val="1"/>
          <w:numId w:val="19"/>
        </w:numPr>
        <w:ind w:left="0" w:firstLine="0"/>
        <w:jc w:val="both"/>
        <w:rPr>
          <w:sz w:val="24"/>
          <w:szCs w:val="24"/>
        </w:rPr>
      </w:pPr>
      <w:r w:rsidRPr="009B12DF">
        <w:rPr>
          <w:sz w:val="24"/>
          <w:szCs w:val="24"/>
        </w:rPr>
        <w:t>Ao contratado desta licitação cabe a total responsabilidade quanto ao correto atendimento, no tocante as especificações, condições e obrigações.</w:t>
      </w:r>
    </w:p>
    <w:p w:rsidR="000D4045" w:rsidRPr="009B12DF" w:rsidRDefault="000D4045" w:rsidP="002D2BDD">
      <w:pPr>
        <w:numPr>
          <w:ilvl w:val="1"/>
          <w:numId w:val="19"/>
        </w:numPr>
        <w:ind w:left="0" w:firstLine="0"/>
        <w:jc w:val="both"/>
        <w:rPr>
          <w:sz w:val="24"/>
          <w:szCs w:val="24"/>
        </w:rPr>
      </w:pPr>
      <w:proofErr w:type="gramStart"/>
      <w:r>
        <w:rPr>
          <w:sz w:val="24"/>
          <w:szCs w:val="24"/>
        </w:rPr>
        <w:t>0</w:t>
      </w:r>
      <w:r w:rsidRPr="009B12DF">
        <w:rPr>
          <w:sz w:val="24"/>
          <w:szCs w:val="24"/>
        </w:rPr>
        <w:t>O</w:t>
      </w:r>
      <w:proofErr w:type="gramEnd"/>
      <w:r w:rsidRPr="009B12DF">
        <w:rPr>
          <w:sz w:val="24"/>
          <w:szCs w:val="24"/>
        </w:rPr>
        <w:t xml:space="preserve"> transporte dos bens, objetos desta licitação deve ser feito dentro do preconizado, seguindo as normas vigentes de segurança e transporte, temperatura específica exigida para o produto, em veículo limpo, com cobertura protetora para a carga, de forma que mantenha a integridade do produto. Caso a empresa vencedora descumpra os quesitos de transporte, o Hospital Universitário poderá rescindir o contrato com a empresa, conforme o item </w:t>
      </w:r>
      <w:r>
        <w:rPr>
          <w:sz w:val="24"/>
          <w:szCs w:val="24"/>
        </w:rPr>
        <w:t xml:space="preserve">18.3 </w:t>
      </w:r>
      <w:r w:rsidRPr="009B12DF">
        <w:rPr>
          <w:sz w:val="24"/>
          <w:szCs w:val="24"/>
        </w:rPr>
        <w:t>deste Edital.</w:t>
      </w:r>
    </w:p>
    <w:p w:rsidR="000D4045" w:rsidRPr="009B12DF" w:rsidRDefault="000D4045" w:rsidP="002D2BDD">
      <w:pPr>
        <w:numPr>
          <w:ilvl w:val="1"/>
          <w:numId w:val="19"/>
        </w:numPr>
        <w:ind w:left="0" w:firstLine="0"/>
        <w:jc w:val="both"/>
        <w:rPr>
          <w:sz w:val="24"/>
          <w:szCs w:val="24"/>
        </w:rPr>
      </w:pPr>
      <w:r w:rsidRPr="009B12DF">
        <w:rPr>
          <w:sz w:val="24"/>
          <w:szCs w:val="24"/>
        </w:rPr>
        <w:t>Os produtos deverão estar em conformidade com as normas vigentes. Na entrega serão verificados os prazos de validade e o estado de conservação das embalagens.</w:t>
      </w:r>
    </w:p>
    <w:p w:rsidR="000D4045" w:rsidRPr="009B12DF" w:rsidRDefault="000D4045" w:rsidP="002D2BDD">
      <w:pPr>
        <w:numPr>
          <w:ilvl w:val="1"/>
          <w:numId w:val="19"/>
        </w:numPr>
        <w:ind w:left="0" w:firstLine="0"/>
        <w:jc w:val="both"/>
        <w:rPr>
          <w:sz w:val="24"/>
          <w:szCs w:val="24"/>
        </w:rPr>
      </w:pPr>
      <w:r w:rsidRPr="009B12DF">
        <w:rPr>
          <w:sz w:val="24"/>
          <w:szCs w:val="24"/>
        </w:rPr>
        <w:t>Deve-se constar na Nota Fiscal de Vendas, a numeração dos lotes e data de validade dos objetos entregues.</w:t>
      </w:r>
    </w:p>
    <w:p w:rsidR="000D4045" w:rsidRPr="009B12DF" w:rsidRDefault="000D4045" w:rsidP="002D2BDD">
      <w:pPr>
        <w:numPr>
          <w:ilvl w:val="1"/>
          <w:numId w:val="19"/>
        </w:numPr>
        <w:ind w:left="0" w:firstLine="0"/>
        <w:jc w:val="both"/>
        <w:rPr>
          <w:sz w:val="24"/>
          <w:szCs w:val="24"/>
        </w:rPr>
      </w:pPr>
      <w:r w:rsidRPr="009B12DF">
        <w:rPr>
          <w:sz w:val="24"/>
          <w:szCs w:val="24"/>
        </w:rPr>
        <w:t>A partir de 1º/12/2010, conforme decretos</w:t>
      </w:r>
      <w:proofErr w:type="gramStart"/>
      <w:r w:rsidRPr="009B12DF">
        <w:rPr>
          <w:sz w:val="24"/>
          <w:szCs w:val="24"/>
        </w:rPr>
        <w:t>, é</w:t>
      </w:r>
      <w:proofErr w:type="gramEnd"/>
      <w:r w:rsidRPr="009B12DF">
        <w:rPr>
          <w:sz w:val="24"/>
          <w:szCs w:val="24"/>
        </w:rPr>
        <w:t xml:space="preserve"> OBRIGATÓRIO EMISSÃO DE NOTA FISCAL ELETRÔNICA EM SUBSTITUIÇÃO AOS MODELOS 1 e 1A;</w:t>
      </w:r>
    </w:p>
    <w:p w:rsidR="000D4045" w:rsidRPr="009B12DF" w:rsidRDefault="000D4045" w:rsidP="002D2BDD">
      <w:pPr>
        <w:numPr>
          <w:ilvl w:val="1"/>
          <w:numId w:val="19"/>
        </w:numPr>
        <w:ind w:left="0" w:firstLine="0"/>
        <w:jc w:val="both"/>
        <w:rPr>
          <w:sz w:val="24"/>
          <w:szCs w:val="24"/>
        </w:rPr>
      </w:pPr>
      <w:r w:rsidRPr="009B12DF">
        <w:rPr>
          <w:sz w:val="24"/>
          <w:szCs w:val="24"/>
        </w:rPr>
        <w:t>A partir de 01/03/2011, conforme decretos municipais 9604/2010 e 9701/2010, as empresas com sede no município de Cascavel/PR ficam OBRIGADAS A EMITIR NOTA FISCAL DE SERVIÇOS ELETRÔNICA (NFS-E);</w:t>
      </w:r>
    </w:p>
    <w:p w:rsidR="000D4045" w:rsidRDefault="000D4045" w:rsidP="002D2BDD">
      <w:pPr>
        <w:numPr>
          <w:ilvl w:val="1"/>
          <w:numId w:val="19"/>
        </w:numPr>
        <w:ind w:left="0" w:firstLine="0"/>
        <w:jc w:val="both"/>
        <w:rPr>
          <w:sz w:val="24"/>
          <w:szCs w:val="24"/>
        </w:rPr>
      </w:pPr>
      <w:r w:rsidRPr="009B12DF">
        <w:rPr>
          <w:sz w:val="24"/>
          <w:szCs w:val="24"/>
        </w:rPr>
        <w:t>Todos os produtos entregues serão recebidos e conferidos por uma Comissão composta de servidores da instituição, a qual ao final dos trabalhos de conferência emitirá laudo de recebimento em relação ao produto entregue. Os produtos que apresentarem problemas e/ou defeitos serão rejeitados, obrigando-se o fornecedor a substituí-los, sem prejuízo para a instituição. Apurada, em qualquer tempo, divergência entre as especificações pré-fixadas e o fornecimento efetuado, serão aplicados à CONTRATADA sanções previstas neste edital e na legislação vigente.</w:t>
      </w:r>
    </w:p>
    <w:p w:rsidR="000D4045" w:rsidRPr="008F79CD" w:rsidRDefault="000D4045" w:rsidP="00951570">
      <w:pPr>
        <w:numPr>
          <w:ilvl w:val="1"/>
          <w:numId w:val="19"/>
        </w:numPr>
        <w:ind w:left="0" w:firstLine="0"/>
        <w:jc w:val="both"/>
        <w:rPr>
          <w:noProof/>
          <w:sz w:val="24"/>
          <w:szCs w:val="24"/>
        </w:rPr>
      </w:pPr>
      <w:r w:rsidRPr="008F79CD">
        <w:rPr>
          <w:noProof/>
          <w:sz w:val="24"/>
          <w:szCs w:val="24"/>
        </w:rPr>
        <w:t xml:space="preserve">Os gêneros alimentícios, quando solicitados, deverão ser entregues pela contratada no endereço supracitado; Av. Tancredo Neves, 3224, subsolo do prédio, entrada pela Rua Aimorés </w:t>
      </w:r>
      <w:r w:rsidRPr="008F79CD">
        <w:rPr>
          <w:noProof/>
          <w:sz w:val="24"/>
          <w:szCs w:val="24"/>
        </w:rPr>
        <w:lastRenderedPageBreak/>
        <w:t>(rua lateral), no setor de Nutrição e Dietética, de segunda a sexta das 09:00 às 12:00 horas e das 13:00 às 17:00 horas</w:t>
      </w:r>
    </w:p>
    <w:p w:rsidR="000D4045" w:rsidRPr="008F79CD" w:rsidRDefault="000D4045" w:rsidP="00951570">
      <w:pPr>
        <w:numPr>
          <w:ilvl w:val="1"/>
          <w:numId w:val="19"/>
        </w:numPr>
        <w:ind w:left="0" w:firstLine="0"/>
        <w:jc w:val="both"/>
        <w:rPr>
          <w:noProof/>
          <w:sz w:val="24"/>
          <w:szCs w:val="24"/>
        </w:rPr>
      </w:pPr>
      <w:r w:rsidRPr="008F79CD">
        <w:rPr>
          <w:noProof/>
          <w:sz w:val="24"/>
          <w:szCs w:val="24"/>
        </w:rPr>
        <w:t>À contratado desta licitação cabe a total responsabilidade quanto ao correto atendimento, no que se refere às especificações, condições e obrigações estabelecidas.</w:t>
      </w:r>
    </w:p>
    <w:p w:rsidR="000D4045" w:rsidRPr="008F79CD" w:rsidRDefault="000D4045" w:rsidP="00951570">
      <w:pPr>
        <w:numPr>
          <w:ilvl w:val="1"/>
          <w:numId w:val="19"/>
        </w:numPr>
        <w:ind w:left="0" w:firstLine="0"/>
        <w:jc w:val="both"/>
        <w:rPr>
          <w:noProof/>
          <w:sz w:val="24"/>
          <w:szCs w:val="24"/>
        </w:rPr>
      </w:pPr>
      <w:r w:rsidRPr="008F79CD">
        <w:rPr>
          <w:noProof/>
          <w:sz w:val="24"/>
          <w:szCs w:val="24"/>
        </w:rPr>
        <w:t xml:space="preserve">O transporte dos materiais deve atender à orientação do item III supra, dentro das determinações das normas vigentes de segurança e transporte, higiene, cobertura protetora para a carga, mantendo a integridade do produto; sob pena de rescisão contratual.  </w:t>
      </w:r>
    </w:p>
    <w:p w:rsidR="000D4045" w:rsidRPr="008F79CD" w:rsidRDefault="000D4045" w:rsidP="00951570">
      <w:pPr>
        <w:numPr>
          <w:ilvl w:val="1"/>
          <w:numId w:val="19"/>
        </w:numPr>
        <w:ind w:left="0" w:firstLine="0"/>
        <w:jc w:val="both"/>
        <w:rPr>
          <w:noProof/>
          <w:sz w:val="24"/>
          <w:szCs w:val="24"/>
        </w:rPr>
      </w:pPr>
      <w:r w:rsidRPr="008F79CD">
        <w:rPr>
          <w:noProof/>
          <w:sz w:val="24"/>
          <w:szCs w:val="24"/>
        </w:rPr>
        <w:t>Todos os gêneros exceto os hortifrútis in natura e processados, deverão conter etiqueta de identificação do produto, procedência, quantidade, data de fabricação e validade e número do lote, número de registro ou protocolo de isenção de registro atualizado.</w:t>
      </w:r>
    </w:p>
    <w:p w:rsidR="000D4045" w:rsidRPr="008F79CD" w:rsidRDefault="000D4045" w:rsidP="00951570">
      <w:pPr>
        <w:numPr>
          <w:ilvl w:val="1"/>
          <w:numId w:val="19"/>
        </w:numPr>
        <w:ind w:left="0" w:firstLine="0"/>
        <w:jc w:val="both"/>
        <w:rPr>
          <w:noProof/>
          <w:sz w:val="24"/>
          <w:szCs w:val="24"/>
        </w:rPr>
      </w:pPr>
      <w:r w:rsidRPr="008F79CD">
        <w:rPr>
          <w:noProof/>
          <w:sz w:val="24"/>
          <w:szCs w:val="24"/>
        </w:rPr>
        <w:t>b) Os itens carnes (todos os tipos), ovos, leites e pães: Deve constar externamente em todas as embalagens dos itens carnes (todos os tipos), ovos, leite e pães: identificação do produto, procedência, data de embalagem, prazo de validade e peso, número de registro ou protocolo de isenção de registro atualizado.</w:t>
      </w:r>
    </w:p>
    <w:p w:rsidR="000D4045" w:rsidRPr="008F79CD" w:rsidRDefault="000D4045" w:rsidP="00951570">
      <w:pPr>
        <w:numPr>
          <w:ilvl w:val="1"/>
          <w:numId w:val="19"/>
        </w:numPr>
        <w:ind w:left="0" w:firstLine="0"/>
        <w:jc w:val="both"/>
        <w:rPr>
          <w:noProof/>
          <w:sz w:val="24"/>
          <w:szCs w:val="24"/>
        </w:rPr>
      </w:pPr>
      <w:r w:rsidRPr="008F79CD">
        <w:rPr>
          <w:noProof/>
          <w:sz w:val="24"/>
          <w:szCs w:val="24"/>
        </w:rPr>
        <w:t>A partir de 1º de novembro de 2008, conforme decretos estaduais 3330/08 e 3329/08, é OBRIGATÓRIO EMISSÃO DE NOTA FISCAL AVULSA ELETRÔNICA (NFAe).</w:t>
      </w:r>
    </w:p>
    <w:p w:rsidR="000D4045" w:rsidRPr="008F79CD" w:rsidRDefault="000D4045" w:rsidP="00951570">
      <w:pPr>
        <w:numPr>
          <w:ilvl w:val="1"/>
          <w:numId w:val="19"/>
        </w:numPr>
        <w:ind w:left="0" w:firstLine="0"/>
        <w:jc w:val="both"/>
        <w:rPr>
          <w:noProof/>
          <w:sz w:val="24"/>
          <w:szCs w:val="24"/>
        </w:rPr>
      </w:pPr>
      <w:r w:rsidRPr="008F79CD">
        <w:rPr>
          <w:noProof/>
          <w:sz w:val="24"/>
          <w:szCs w:val="24"/>
        </w:rPr>
        <w:t xml:space="preserve">Todos os materiais entregues serão recebidos e conferidos por um servidor do Hospital Universitário do Oeste do Paraná que assinará o canhoto de recebimento da nota e, para evitar falha de recebimento, será conferido novamente por outro servidor ou estagiário.  </w:t>
      </w:r>
    </w:p>
    <w:p w:rsidR="000D4045" w:rsidRPr="008F79CD" w:rsidRDefault="000D4045" w:rsidP="00951570">
      <w:pPr>
        <w:numPr>
          <w:ilvl w:val="1"/>
          <w:numId w:val="19"/>
        </w:numPr>
        <w:ind w:left="0" w:firstLine="0"/>
        <w:jc w:val="both"/>
        <w:rPr>
          <w:noProof/>
          <w:sz w:val="24"/>
          <w:szCs w:val="24"/>
        </w:rPr>
      </w:pPr>
      <w:r w:rsidRPr="008F79CD">
        <w:rPr>
          <w:noProof/>
          <w:sz w:val="24"/>
          <w:szCs w:val="24"/>
        </w:rPr>
        <w:t>Os produtos que apresentarem problemas e/ou defeitos serão rejeitados, obrigando-se o fornecedor a substituí-los, sem prejuízo para o Hospital Universitário.</w:t>
      </w:r>
    </w:p>
    <w:p w:rsidR="000D4045" w:rsidRPr="008F79CD" w:rsidRDefault="000D4045" w:rsidP="00951570">
      <w:pPr>
        <w:numPr>
          <w:ilvl w:val="1"/>
          <w:numId w:val="19"/>
        </w:numPr>
        <w:ind w:left="0" w:firstLine="0"/>
        <w:jc w:val="both"/>
        <w:rPr>
          <w:noProof/>
          <w:sz w:val="24"/>
          <w:szCs w:val="24"/>
        </w:rPr>
      </w:pPr>
      <w:r w:rsidRPr="008F79CD">
        <w:rPr>
          <w:noProof/>
          <w:sz w:val="24"/>
          <w:szCs w:val="24"/>
        </w:rPr>
        <w:t>Apurada, em qualquer tempo, divergência entre as especificações pré-fixadas e o fornecimento efetuado, serão aplicados à CONTRATADA sanções previstas no edital e na legislação vigente.</w:t>
      </w:r>
    </w:p>
    <w:p w:rsidR="000D4045" w:rsidRPr="009B12DF" w:rsidRDefault="000D4045" w:rsidP="002D2BDD">
      <w:pPr>
        <w:numPr>
          <w:ilvl w:val="1"/>
          <w:numId w:val="19"/>
        </w:numPr>
        <w:ind w:left="0" w:firstLine="0"/>
        <w:jc w:val="both"/>
        <w:rPr>
          <w:sz w:val="24"/>
          <w:szCs w:val="24"/>
        </w:rPr>
      </w:pPr>
    </w:p>
    <w:p w:rsidR="000D4045" w:rsidRPr="00D8232A" w:rsidRDefault="000D4045" w:rsidP="002D2BDD">
      <w:pPr>
        <w:pStyle w:val="Ttulo1"/>
        <w:numPr>
          <w:ilvl w:val="0"/>
          <w:numId w:val="19"/>
        </w:numPr>
        <w:spacing w:before="240" w:after="240"/>
        <w:ind w:left="0" w:firstLine="0"/>
        <w:jc w:val="both"/>
        <w:rPr>
          <w:sz w:val="24"/>
          <w:szCs w:val="24"/>
          <w:u w:val="single"/>
        </w:rPr>
      </w:pPr>
      <w:r w:rsidRPr="00D8232A">
        <w:rPr>
          <w:sz w:val="24"/>
          <w:szCs w:val="24"/>
          <w:u w:val="single"/>
        </w:rPr>
        <w:t>DO PAGAMENTO</w:t>
      </w:r>
    </w:p>
    <w:p w:rsidR="000D4045" w:rsidRPr="009B12DF" w:rsidRDefault="000D4045" w:rsidP="002D2BDD">
      <w:pPr>
        <w:numPr>
          <w:ilvl w:val="1"/>
          <w:numId w:val="19"/>
        </w:numPr>
        <w:ind w:left="0" w:firstLine="0"/>
        <w:jc w:val="both"/>
        <w:rPr>
          <w:sz w:val="24"/>
          <w:szCs w:val="24"/>
          <w:lang w:eastAsia="pt-BR"/>
        </w:rPr>
      </w:pPr>
      <w:r w:rsidRPr="009B12DF">
        <w:rPr>
          <w:sz w:val="24"/>
          <w:szCs w:val="24"/>
        </w:rPr>
        <w:t xml:space="preserve">Os pagamentos serão efetuados em até </w:t>
      </w:r>
      <w:r w:rsidRPr="008F79CD">
        <w:rPr>
          <w:noProof/>
          <w:sz w:val="24"/>
          <w:szCs w:val="24"/>
        </w:rPr>
        <w:t>30 (trinta) dias</w:t>
      </w:r>
      <w:r w:rsidRPr="009B12DF">
        <w:rPr>
          <w:sz w:val="24"/>
          <w:szCs w:val="24"/>
        </w:rPr>
        <w:t>, contados a partir da entrega do bem objeto do fornecimento, desde que o mesmo esteja de acordo com o solicitado pela Administração, e acompanhado da respectiva nota fiscal, devidamente atestada pelo setor responsável.</w:t>
      </w:r>
    </w:p>
    <w:p w:rsidR="000D4045" w:rsidRPr="0037771B" w:rsidRDefault="000D4045" w:rsidP="002D2BDD">
      <w:pPr>
        <w:numPr>
          <w:ilvl w:val="1"/>
          <w:numId w:val="19"/>
        </w:numPr>
        <w:ind w:left="0" w:firstLine="0"/>
        <w:jc w:val="both"/>
        <w:rPr>
          <w:sz w:val="24"/>
          <w:szCs w:val="24"/>
          <w:highlight w:val="lightGray"/>
        </w:rPr>
      </w:pPr>
      <w:r w:rsidRPr="0037771B">
        <w:rPr>
          <w:sz w:val="24"/>
          <w:szCs w:val="24"/>
          <w:highlight w:val="lightGray"/>
          <w:lang w:eastAsia="pt-BR"/>
        </w:rPr>
        <w:t xml:space="preserve">Para o cumprimento do Item anterior, caberá à empresa contratada, providenciar a efetivação e a devida manutenção do Cadastro Unificado de Fornecedores do Estado do Paraná - CFPR (conforme Decreto Estadual n.º 9762/13, de 19 de dezembro de 2013), junto ao Governo do Estado, </w:t>
      </w:r>
      <w:proofErr w:type="gramStart"/>
      <w:r w:rsidRPr="0037771B">
        <w:rPr>
          <w:sz w:val="24"/>
          <w:szCs w:val="24"/>
          <w:highlight w:val="lightGray"/>
          <w:lang w:eastAsia="pt-BR"/>
        </w:rPr>
        <w:t>sob pena</w:t>
      </w:r>
      <w:proofErr w:type="gramEnd"/>
      <w:r w:rsidRPr="0037771B">
        <w:rPr>
          <w:sz w:val="24"/>
          <w:szCs w:val="24"/>
          <w:highlight w:val="lightGray"/>
          <w:lang w:eastAsia="pt-BR"/>
        </w:rPr>
        <w:t xml:space="preserve"> de não o fazendo, estar impossibilitada de receber o pagamento devido.</w:t>
      </w:r>
    </w:p>
    <w:p w:rsidR="000D4045" w:rsidRDefault="000D4045" w:rsidP="002D2BDD">
      <w:pPr>
        <w:numPr>
          <w:ilvl w:val="1"/>
          <w:numId w:val="19"/>
        </w:numPr>
        <w:ind w:left="0" w:firstLine="0"/>
        <w:jc w:val="both"/>
        <w:rPr>
          <w:sz w:val="24"/>
          <w:szCs w:val="24"/>
        </w:rPr>
      </w:pPr>
      <w:r w:rsidRPr="00D8232A">
        <w:rPr>
          <w:sz w:val="24"/>
          <w:szCs w:val="24"/>
        </w:rPr>
        <w:t>A contratada ficará obrigada a repassar para a contratante, na proporção correspondente, eventuais reduções de preços, decorrentes de mudança de alíquotas de impostos incidentes sobre o fornecimento do objeto, em função de alterações na legislação pertinente.</w:t>
      </w:r>
    </w:p>
    <w:p w:rsidR="000D4045" w:rsidRPr="00D8232A" w:rsidRDefault="000D4045" w:rsidP="002D2BDD">
      <w:pPr>
        <w:numPr>
          <w:ilvl w:val="1"/>
          <w:numId w:val="19"/>
        </w:numPr>
        <w:ind w:left="0" w:firstLine="0"/>
        <w:jc w:val="both"/>
        <w:rPr>
          <w:sz w:val="24"/>
          <w:szCs w:val="24"/>
        </w:rPr>
      </w:pPr>
      <w:r w:rsidRPr="00D8232A">
        <w:rPr>
          <w:sz w:val="24"/>
          <w:szCs w:val="24"/>
        </w:rPr>
        <w:t>Os pagamentos decorrentes do fornecimento do objeto da presente licitação ocorrerão por conta dos recursos da dotação orçamentária a ser indicada no momento da contratação ou do pedido de fornecimento.</w:t>
      </w:r>
    </w:p>
    <w:p w:rsidR="000D4045" w:rsidRPr="009B12DF" w:rsidRDefault="000D4045" w:rsidP="002D2BDD">
      <w:pPr>
        <w:numPr>
          <w:ilvl w:val="1"/>
          <w:numId w:val="19"/>
        </w:numPr>
        <w:ind w:left="0" w:firstLine="0"/>
        <w:jc w:val="both"/>
        <w:rPr>
          <w:sz w:val="24"/>
          <w:szCs w:val="24"/>
        </w:rPr>
      </w:pPr>
      <w:r w:rsidRPr="009B12DF">
        <w:rPr>
          <w:sz w:val="24"/>
          <w:szCs w:val="24"/>
        </w:rPr>
        <w:t xml:space="preserve">Os pagamentos decorrentes do fornecimento do objeto da presente licitação ocorrerão por conta dos recursos da dotação nº. </w:t>
      </w:r>
      <w:r w:rsidRPr="008F79CD">
        <w:rPr>
          <w:noProof/>
          <w:sz w:val="24"/>
          <w:szCs w:val="24"/>
        </w:rPr>
        <w:t>4534.12364084.178 (Unioeste), 4760.10302194.170 (Funsaúde)</w:t>
      </w:r>
      <w:r w:rsidRPr="009B12DF">
        <w:rPr>
          <w:sz w:val="24"/>
          <w:szCs w:val="24"/>
        </w:rPr>
        <w:t xml:space="preserve">, rubrica </w:t>
      </w:r>
      <w:r w:rsidRPr="008F79CD">
        <w:rPr>
          <w:noProof/>
          <w:sz w:val="24"/>
          <w:szCs w:val="24"/>
        </w:rPr>
        <w:t>Gêneros de alimentação, Material para festividades e homenagens  3309007</w:t>
      </w:r>
      <w:r w:rsidRPr="009B12DF">
        <w:rPr>
          <w:sz w:val="24"/>
          <w:szCs w:val="24"/>
        </w:rPr>
        <w:t xml:space="preserve"> na</w:t>
      </w:r>
      <w:r>
        <w:rPr>
          <w:sz w:val="24"/>
          <w:szCs w:val="24"/>
        </w:rPr>
        <w:t>(</w:t>
      </w:r>
      <w:r w:rsidRPr="009B12DF">
        <w:rPr>
          <w:sz w:val="24"/>
          <w:szCs w:val="24"/>
        </w:rPr>
        <w:t>s</w:t>
      </w:r>
      <w:r>
        <w:rPr>
          <w:sz w:val="24"/>
          <w:szCs w:val="24"/>
        </w:rPr>
        <w:t>)</w:t>
      </w:r>
      <w:r w:rsidRPr="009B12DF">
        <w:rPr>
          <w:sz w:val="24"/>
          <w:szCs w:val="24"/>
        </w:rPr>
        <w:t xml:space="preserve"> fonte</w:t>
      </w:r>
      <w:r>
        <w:rPr>
          <w:sz w:val="24"/>
          <w:szCs w:val="24"/>
        </w:rPr>
        <w:t>(</w:t>
      </w:r>
      <w:r w:rsidRPr="009B12DF">
        <w:rPr>
          <w:sz w:val="24"/>
          <w:szCs w:val="24"/>
        </w:rPr>
        <w:t>s</w:t>
      </w:r>
      <w:r>
        <w:rPr>
          <w:sz w:val="24"/>
          <w:szCs w:val="24"/>
        </w:rPr>
        <w:t>)</w:t>
      </w:r>
      <w:r w:rsidRPr="009B12DF">
        <w:rPr>
          <w:sz w:val="24"/>
          <w:szCs w:val="24"/>
        </w:rPr>
        <w:t xml:space="preserve"> </w:t>
      </w:r>
      <w:r w:rsidRPr="008F79CD">
        <w:rPr>
          <w:noProof/>
          <w:sz w:val="24"/>
          <w:szCs w:val="24"/>
        </w:rPr>
        <w:t>100 e 250</w:t>
      </w:r>
      <w:r w:rsidRPr="009B12DF">
        <w:rPr>
          <w:sz w:val="24"/>
          <w:szCs w:val="24"/>
        </w:rPr>
        <w:t>.</w:t>
      </w:r>
    </w:p>
    <w:p w:rsidR="000D4045" w:rsidRDefault="000D4045" w:rsidP="002D2BDD">
      <w:pPr>
        <w:jc w:val="both"/>
        <w:rPr>
          <w:sz w:val="24"/>
          <w:szCs w:val="24"/>
        </w:rPr>
      </w:pPr>
      <w:r w:rsidRPr="009B12DF">
        <w:rPr>
          <w:sz w:val="24"/>
          <w:szCs w:val="24"/>
        </w:rPr>
        <w:lastRenderedPageBreak/>
        <w:t xml:space="preserve">6.5. A entrega do objeto relativo </w:t>
      </w:r>
      <w:proofErr w:type="gramStart"/>
      <w:r w:rsidRPr="009B12DF">
        <w:rPr>
          <w:sz w:val="24"/>
          <w:szCs w:val="24"/>
        </w:rPr>
        <w:t>à</w:t>
      </w:r>
      <w:proofErr w:type="gramEnd"/>
      <w:r w:rsidRPr="009B12DF">
        <w:rPr>
          <w:sz w:val="24"/>
          <w:szCs w:val="24"/>
        </w:rPr>
        <w:t xml:space="preserve"> presente licitação dar-se-á sob a forma de fornecimento parcelado, sendo que somente serão pagos os valores relativos ao fornecimento dos produtos efetivamente entregues, conforme necessidade do Hospital Universitário, sendo que este não estará obrigado a adquirir a quantidade total dos produtos dispostos nos itens constantes do </w:t>
      </w:r>
      <w:r>
        <w:rPr>
          <w:sz w:val="24"/>
          <w:szCs w:val="24"/>
        </w:rPr>
        <w:t>Anexo I</w:t>
      </w:r>
      <w:r w:rsidRPr="009B12DF">
        <w:rPr>
          <w:sz w:val="24"/>
          <w:szCs w:val="24"/>
        </w:rPr>
        <w:t>.</w:t>
      </w:r>
    </w:p>
    <w:p w:rsidR="000D4045" w:rsidRPr="00D8232A" w:rsidRDefault="000D4045" w:rsidP="002D2BDD">
      <w:pPr>
        <w:pStyle w:val="Ttulo1"/>
        <w:numPr>
          <w:ilvl w:val="0"/>
          <w:numId w:val="19"/>
        </w:numPr>
        <w:spacing w:before="240" w:after="240"/>
        <w:ind w:left="0" w:firstLine="0"/>
        <w:jc w:val="both"/>
        <w:rPr>
          <w:sz w:val="24"/>
          <w:szCs w:val="24"/>
          <w:u w:val="single"/>
        </w:rPr>
      </w:pPr>
      <w:r w:rsidRPr="00D8232A">
        <w:rPr>
          <w:sz w:val="24"/>
          <w:szCs w:val="24"/>
          <w:u w:val="single"/>
        </w:rPr>
        <w:t>PENALIDADES</w:t>
      </w:r>
    </w:p>
    <w:p w:rsidR="000D4045" w:rsidRPr="009B12DF" w:rsidRDefault="000D4045" w:rsidP="002D2BDD">
      <w:pPr>
        <w:numPr>
          <w:ilvl w:val="1"/>
          <w:numId w:val="19"/>
        </w:numPr>
        <w:ind w:left="0" w:firstLine="0"/>
        <w:jc w:val="both"/>
        <w:rPr>
          <w:sz w:val="24"/>
          <w:szCs w:val="24"/>
        </w:rPr>
      </w:pPr>
      <w:r w:rsidRPr="009B12DF">
        <w:rPr>
          <w:sz w:val="24"/>
          <w:szCs w:val="24"/>
        </w:rPr>
        <w:t>Em caso de não envio da amostra, da documentação de habilitação, não assinatura da ata de registro de preços, inexecução do contrato, erro de execução, execução imperfeita, mora de execução, quantidade inferior ao solicitado, inadimplemento contratual ou são veracidade das informações prestadas, a Contratada estará sujeita às seguintes sanções administrativa, garantida prévia defesa:</w:t>
      </w:r>
    </w:p>
    <w:p w:rsidR="000D4045" w:rsidRPr="009B12DF" w:rsidRDefault="000D4045" w:rsidP="002D2BDD">
      <w:pPr>
        <w:numPr>
          <w:ilvl w:val="2"/>
          <w:numId w:val="19"/>
        </w:numPr>
        <w:ind w:left="0" w:firstLine="0"/>
        <w:jc w:val="both"/>
        <w:rPr>
          <w:sz w:val="24"/>
          <w:szCs w:val="24"/>
        </w:rPr>
      </w:pPr>
      <w:r w:rsidRPr="009B12DF">
        <w:rPr>
          <w:sz w:val="24"/>
          <w:szCs w:val="24"/>
        </w:rPr>
        <w:t>Advertência;</w:t>
      </w:r>
    </w:p>
    <w:p w:rsidR="000D4045" w:rsidRPr="009B12DF" w:rsidRDefault="000D4045" w:rsidP="002D2BDD">
      <w:pPr>
        <w:numPr>
          <w:ilvl w:val="2"/>
          <w:numId w:val="19"/>
        </w:numPr>
        <w:ind w:left="0" w:firstLine="0"/>
        <w:jc w:val="both"/>
        <w:rPr>
          <w:sz w:val="24"/>
          <w:szCs w:val="24"/>
        </w:rPr>
      </w:pPr>
      <w:r w:rsidRPr="009B12DF">
        <w:rPr>
          <w:sz w:val="24"/>
          <w:szCs w:val="24"/>
        </w:rPr>
        <w:t>Multa;</w:t>
      </w:r>
    </w:p>
    <w:p w:rsidR="000D4045" w:rsidRPr="009B12DF" w:rsidRDefault="000D4045" w:rsidP="002D2BDD">
      <w:pPr>
        <w:numPr>
          <w:ilvl w:val="2"/>
          <w:numId w:val="19"/>
        </w:numPr>
        <w:ind w:left="0" w:firstLine="0"/>
        <w:jc w:val="both"/>
        <w:rPr>
          <w:sz w:val="24"/>
          <w:szCs w:val="24"/>
        </w:rPr>
      </w:pPr>
      <w:r w:rsidRPr="009B12DF">
        <w:rPr>
          <w:sz w:val="24"/>
          <w:szCs w:val="24"/>
        </w:rPr>
        <w:t>Suspensão temporária de participação em licitação e impedimento de contratar com a UNIOESTE, por prazo não superior a 02 (dois) anos;</w:t>
      </w:r>
    </w:p>
    <w:p w:rsidR="000D4045" w:rsidRPr="009B12DF" w:rsidRDefault="000D4045" w:rsidP="002D2BDD">
      <w:pPr>
        <w:numPr>
          <w:ilvl w:val="2"/>
          <w:numId w:val="19"/>
        </w:numPr>
        <w:ind w:left="0" w:firstLine="0"/>
        <w:jc w:val="both"/>
        <w:rPr>
          <w:sz w:val="24"/>
          <w:szCs w:val="24"/>
        </w:rPr>
      </w:pPr>
      <w:r w:rsidRPr="009B12DF">
        <w:rPr>
          <w:sz w:val="24"/>
          <w:szCs w:val="24"/>
        </w:rPr>
        <w:t>Declaração de inidoneidade para licitar ou contratar com a Administração Pública, pelo prazo de até 05 (cinco) anos.</w:t>
      </w:r>
    </w:p>
    <w:p w:rsidR="000D4045" w:rsidRPr="009B12DF" w:rsidRDefault="000D4045" w:rsidP="002D2BDD">
      <w:pPr>
        <w:numPr>
          <w:ilvl w:val="1"/>
          <w:numId w:val="19"/>
        </w:numPr>
        <w:ind w:left="0" w:firstLine="0"/>
        <w:jc w:val="both"/>
        <w:rPr>
          <w:sz w:val="24"/>
          <w:szCs w:val="24"/>
        </w:rPr>
      </w:pPr>
      <w:r w:rsidRPr="009B12DF">
        <w:rPr>
          <w:sz w:val="24"/>
          <w:szCs w:val="24"/>
        </w:rPr>
        <w:t xml:space="preserve">Para aplicação das sanções administrativas, a UNIOESTE levará em consideração a natureza e a gravidade da falta, os prejuízos dela advindos e a reincidência na prática do ato, apurados mediante processo administrativo, assegurado o direito ao </w:t>
      </w:r>
      <w:proofErr w:type="gramStart"/>
      <w:r w:rsidRPr="009B12DF">
        <w:rPr>
          <w:sz w:val="24"/>
          <w:szCs w:val="24"/>
        </w:rPr>
        <w:t>contraditório e ampla defesa</w:t>
      </w:r>
      <w:proofErr w:type="gramEnd"/>
      <w:r w:rsidRPr="009B12DF">
        <w:rPr>
          <w:sz w:val="24"/>
          <w:szCs w:val="24"/>
        </w:rPr>
        <w:t>, conforme a seguir:</w:t>
      </w:r>
    </w:p>
    <w:p w:rsidR="000D4045" w:rsidRPr="009B12DF" w:rsidRDefault="000D4045" w:rsidP="002D2BDD">
      <w:pPr>
        <w:numPr>
          <w:ilvl w:val="2"/>
          <w:numId w:val="19"/>
        </w:numPr>
        <w:ind w:left="0" w:firstLine="0"/>
        <w:jc w:val="both"/>
        <w:rPr>
          <w:sz w:val="24"/>
          <w:szCs w:val="24"/>
        </w:rPr>
      </w:pPr>
      <w:r w:rsidRPr="009B12DF">
        <w:rPr>
          <w:sz w:val="24"/>
          <w:szCs w:val="24"/>
        </w:rPr>
        <w:t>A sanção administrativa de advertência será aplicada por escrito e destinada às condutas que prejudiquem o andamento do procedimento de licitação e de contratação;</w:t>
      </w:r>
    </w:p>
    <w:p w:rsidR="000D4045" w:rsidRPr="009B12DF" w:rsidRDefault="000D4045" w:rsidP="002D2BDD">
      <w:pPr>
        <w:numPr>
          <w:ilvl w:val="2"/>
          <w:numId w:val="19"/>
        </w:numPr>
        <w:ind w:left="0" w:firstLine="0"/>
        <w:jc w:val="both"/>
        <w:rPr>
          <w:sz w:val="24"/>
          <w:szCs w:val="24"/>
        </w:rPr>
      </w:pPr>
      <w:r w:rsidRPr="009B12DF">
        <w:rPr>
          <w:sz w:val="24"/>
          <w:szCs w:val="24"/>
        </w:rPr>
        <w:t>A sanção administrativa de multa será aplicada por inexecução total ou parcial da obrigação, inclusive, por atraso injustificado na entrega dos materiais, sujeitando o inadimplente à multa de mora, que será graduada de acordo com a gravidade da infração:</w:t>
      </w:r>
    </w:p>
    <w:p w:rsidR="000D4045" w:rsidRPr="009B12DF" w:rsidRDefault="000D4045" w:rsidP="002D2BDD">
      <w:pPr>
        <w:numPr>
          <w:ilvl w:val="0"/>
          <w:numId w:val="17"/>
        </w:numPr>
        <w:ind w:left="0" w:firstLine="0"/>
        <w:jc w:val="both"/>
        <w:rPr>
          <w:sz w:val="24"/>
          <w:szCs w:val="24"/>
        </w:rPr>
      </w:pPr>
      <w:r w:rsidRPr="009B12DF">
        <w:rPr>
          <w:sz w:val="24"/>
          <w:szCs w:val="24"/>
        </w:rPr>
        <w:t>De 1% (um por cento) sobre o valor total da ordem de compra, por dia de atraso no evento não cumprido, limitados a 10% (dez por cento) do mesmo valor.</w:t>
      </w:r>
    </w:p>
    <w:p w:rsidR="000D4045" w:rsidRPr="009B12DF" w:rsidRDefault="000D4045" w:rsidP="002D2BDD">
      <w:pPr>
        <w:numPr>
          <w:ilvl w:val="0"/>
          <w:numId w:val="17"/>
        </w:numPr>
        <w:ind w:left="0" w:firstLine="0"/>
        <w:jc w:val="both"/>
        <w:rPr>
          <w:sz w:val="24"/>
          <w:szCs w:val="24"/>
        </w:rPr>
      </w:pPr>
      <w:r w:rsidRPr="009B12DF">
        <w:rPr>
          <w:sz w:val="24"/>
          <w:szCs w:val="24"/>
        </w:rPr>
        <w:t>De 10% (dez por cento) sobre o valor total da ordem de compra, por infração a qualquer cláusula ou condição do Edital, não especificada na alínea “a” deste inciso, aplicada em dobro na reincidência.</w:t>
      </w:r>
    </w:p>
    <w:p w:rsidR="000D4045" w:rsidRPr="009B12DF" w:rsidRDefault="000D4045" w:rsidP="002D2BDD">
      <w:pPr>
        <w:numPr>
          <w:ilvl w:val="0"/>
          <w:numId w:val="17"/>
        </w:numPr>
        <w:ind w:left="0" w:firstLine="0"/>
        <w:jc w:val="both"/>
        <w:rPr>
          <w:sz w:val="24"/>
          <w:szCs w:val="24"/>
        </w:rPr>
      </w:pPr>
      <w:r w:rsidRPr="009B12DF">
        <w:rPr>
          <w:sz w:val="24"/>
          <w:szCs w:val="24"/>
        </w:rPr>
        <w:t xml:space="preserve">De 10% (dez por cento) sobre o valor total da ordem de compra, pela não entrega do </w:t>
      </w:r>
      <w:proofErr w:type="gramStart"/>
      <w:r w:rsidRPr="009B12DF">
        <w:rPr>
          <w:sz w:val="24"/>
          <w:szCs w:val="24"/>
        </w:rPr>
        <w:t>(s) materiais confirmado(s) pela empresa ou pela entrega em desacordo</w:t>
      </w:r>
      <w:proofErr w:type="gramEnd"/>
      <w:r w:rsidRPr="009B12DF">
        <w:rPr>
          <w:sz w:val="24"/>
          <w:szCs w:val="24"/>
        </w:rPr>
        <w:t>;</w:t>
      </w:r>
    </w:p>
    <w:p w:rsidR="000D4045" w:rsidRPr="009B12DF" w:rsidRDefault="000D4045" w:rsidP="002D2BDD">
      <w:pPr>
        <w:numPr>
          <w:ilvl w:val="0"/>
          <w:numId w:val="17"/>
        </w:numPr>
        <w:ind w:left="0" w:firstLine="0"/>
        <w:jc w:val="both"/>
        <w:rPr>
          <w:sz w:val="24"/>
          <w:szCs w:val="24"/>
        </w:rPr>
      </w:pPr>
      <w:r w:rsidRPr="009B12DF">
        <w:rPr>
          <w:sz w:val="24"/>
          <w:szCs w:val="24"/>
        </w:rPr>
        <w:t>De 10% (dez por cento) sobre o valor total da Proposta vencedora, no caso de recusa injustificada da licitante adjudicatária em assinar a Ata de Registro de Preço ou deixar de apresentar os documentos exigidos, nos prazos e condições estabelecidas neste Edital.</w:t>
      </w:r>
    </w:p>
    <w:p w:rsidR="000D4045" w:rsidRPr="009B12DF" w:rsidRDefault="000D4045" w:rsidP="002D2BDD">
      <w:pPr>
        <w:numPr>
          <w:ilvl w:val="0"/>
          <w:numId w:val="17"/>
        </w:numPr>
        <w:ind w:left="0" w:firstLine="0"/>
        <w:jc w:val="both"/>
        <w:rPr>
          <w:sz w:val="24"/>
          <w:szCs w:val="24"/>
        </w:rPr>
      </w:pPr>
      <w:r w:rsidRPr="009B12DF">
        <w:rPr>
          <w:sz w:val="24"/>
          <w:szCs w:val="24"/>
        </w:rPr>
        <w:t>De 10% (dez por cento) sobre o valor total da Proposta, no caso de rescisão do contrato por ato unilateral da administração, motivado por culpa da Contratada, garantida prévia defesa, independente das demais sanções cabíveis;</w:t>
      </w:r>
    </w:p>
    <w:p w:rsidR="000D4045" w:rsidRPr="009B12DF" w:rsidRDefault="000D4045" w:rsidP="002D2BDD">
      <w:pPr>
        <w:numPr>
          <w:ilvl w:val="0"/>
          <w:numId w:val="17"/>
        </w:numPr>
        <w:ind w:left="0" w:firstLine="0"/>
        <w:jc w:val="both"/>
        <w:rPr>
          <w:sz w:val="24"/>
          <w:szCs w:val="24"/>
        </w:rPr>
      </w:pPr>
      <w:r w:rsidRPr="009B12DF">
        <w:rPr>
          <w:sz w:val="24"/>
          <w:szCs w:val="24"/>
        </w:rPr>
        <w:t>De 5% (cinco por cento) do valor total da ordem de compra pela entrega realização do serviço em desacordo com a proposta de preços aceita na sessão do pregão;</w:t>
      </w:r>
    </w:p>
    <w:p w:rsidR="000D4045" w:rsidRPr="009B12DF" w:rsidRDefault="000D4045" w:rsidP="002D2BDD">
      <w:pPr>
        <w:numPr>
          <w:ilvl w:val="2"/>
          <w:numId w:val="19"/>
        </w:numPr>
        <w:ind w:left="0" w:firstLine="0"/>
        <w:jc w:val="both"/>
        <w:rPr>
          <w:sz w:val="24"/>
          <w:szCs w:val="24"/>
        </w:rPr>
      </w:pPr>
      <w:r w:rsidRPr="009B12DF">
        <w:rPr>
          <w:sz w:val="24"/>
          <w:szCs w:val="24"/>
        </w:rPr>
        <w:t>A aplicação da multa não impede que a UNIOESTE rescinda unilateralmente o contrato ou instrumento equivalente, e aplique as demais sanções previstas na legislação estadual pertinente;</w:t>
      </w:r>
    </w:p>
    <w:p w:rsidR="000D4045" w:rsidRPr="009B12DF" w:rsidRDefault="000D4045" w:rsidP="002D2BDD">
      <w:pPr>
        <w:numPr>
          <w:ilvl w:val="2"/>
          <w:numId w:val="19"/>
        </w:numPr>
        <w:ind w:left="0" w:firstLine="0"/>
        <w:jc w:val="both"/>
        <w:rPr>
          <w:sz w:val="24"/>
          <w:szCs w:val="24"/>
        </w:rPr>
      </w:pPr>
      <w:r w:rsidRPr="009B12DF">
        <w:rPr>
          <w:sz w:val="24"/>
          <w:szCs w:val="24"/>
        </w:rPr>
        <w:lastRenderedPageBreak/>
        <w:t>As multas previstas não têm caráter compensatório e o seu pagamento não eximirá a empresa inadimplente da responsabilidade por perdas e danos decorrentes das infrações cometidas;</w:t>
      </w:r>
    </w:p>
    <w:p w:rsidR="000D4045" w:rsidRPr="009B12DF" w:rsidRDefault="000D4045" w:rsidP="002D2BDD">
      <w:pPr>
        <w:numPr>
          <w:ilvl w:val="2"/>
          <w:numId w:val="19"/>
        </w:numPr>
        <w:ind w:left="0" w:firstLine="0"/>
        <w:jc w:val="both"/>
        <w:rPr>
          <w:sz w:val="24"/>
          <w:szCs w:val="24"/>
        </w:rPr>
      </w:pPr>
      <w:r w:rsidRPr="009B12DF">
        <w:rPr>
          <w:sz w:val="24"/>
          <w:szCs w:val="24"/>
        </w:rPr>
        <w:t>No processo de aplicação de sanções é assegurado o direito ao contraditório e à ampla defesa, facultada defesa prévia do interessado no prazo de 05 (cinco) dias úteis contados da respectiva intimação.</w:t>
      </w:r>
    </w:p>
    <w:p w:rsidR="000D4045" w:rsidRPr="009B12DF" w:rsidRDefault="000D4045" w:rsidP="002D2BDD">
      <w:pPr>
        <w:numPr>
          <w:ilvl w:val="2"/>
          <w:numId w:val="19"/>
        </w:numPr>
        <w:ind w:left="0" w:firstLine="0"/>
        <w:jc w:val="both"/>
        <w:rPr>
          <w:sz w:val="24"/>
          <w:szCs w:val="24"/>
        </w:rPr>
      </w:pPr>
      <w:r w:rsidRPr="009B12DF">
        <w:rPr>
          <w:sz w:val="24"/>
          <w:szCs w:val="24"/>
        </w:rPr>
        <w:t>O valor das multas aplicadas deverá ser recolhido no prazo de 05 (cinco) dias úteis, a contar da data da notificação. Se o valor da multa não for pago, ou depositado, será automaticamente descontado do pagamento a que a Contratada fizer jus. Em caso de inexistência ou insuficiência de crédito da Contratada o valor devido será abatido da garantia, quando houver. Sendo a garantia insuficiente, deverá ser cobrado o valor complementar. A multa não paga será cobrada administrativamente e/ou judicialmente.</w:t>
      </w:r>
    </w:p>
    <w:p w:rsidR="000D4045" w:rsidRPr="009B12DF" w:rsidRDefault="000D4045" w:rsidP="002D2BDD">
      <w:pPr>
        <w:numPr>
          <w:ilvl w:val="1"/>
          <w:numId w:val="19"/>
        </w:numPr>
        <w:ind w:left="0" w:firstLine="0"/>
        <w:jc w:val="both"/>
        <w:rPr>
          <w:sz w:val="24"/>
          <w:szCs w:val="24"/>
        </w:rPr>
      </w:pPr>
      <w:r w:rsidRPr="009B12DF">
        <w:rPr>
          <w:sz w:val="24"/>
          <w:szCs w:val="24"/>
        </w:rPr>
        <w:t xml:space="preserve">- A sanção administrativa de suspensão temporária do direito de licitar e impedimento de contratar com a UNIOESTE </w:t>
      </w:r>
      <w:proofErr w:type="gramStart"/>
      <w:r w:rsidRPr="009B12DF">
        <w:rPr>
          <w:sz w:val="24"/>
          <w:szCs w:val="24"/>
        </w:rPr>
        <w:t>serão aplicadas</w:t>
      </w:r>
      <w:proofErr w:type="gramEnd"/>
      <w:r w:rsidRPr="009B12DF">
        <w:rPr>
          <w:sz w:val="24"/>
          <w:szCs w:val="24"/>
        </w:rPr>
        <w:t xml:space="preserve"> nas hipóteses dos ilícitos previstos nos incisos art. n.º 154 da Lei Estadual n.º 15.608/07 ou nos incisos do art. 81 da Lei Federal n.º 8.666/93.</w:t>
      </w:r>
    </w:p>
    <w:p w:rsidR="000D4045" w:rsidRPr="009B12DF" w:rsidRDefault="000D4045" w:rsidP="002D2BDD">
      <w:pPr>
        <w:numPr>
          <w:ilvl w:val="1"/>
          <w:numId w:val="19"/>
        </w:numPr>
        <w:ind w:left="0" w:firstLine="0"/>
        <w:jc w:val="both"/>
        <w:rPr>
          <w:sz w:val="24"/>
          <w:szCs w:val="24"/>
        </w:rPr>
      </w:pPr>
      <w:r w:rsidRPr="009B12DF">
        <w:rPr>
          <w:sz w:val="24"/>
          <w:szCs w:val="24"/>
        </w:rPr>
        <w:t>A sanção administrativa de declaração de inidoneidade será aplicada nas hipóteses dos ilícitos previstos nos incisos art. 156 da Lei Estadual n.º 15.608/07, ou nos incisos do art. 87 e seguintes da Lei Federal n.º 8.666/93.</w:t>
      </w:r>
    </w:p>
    <w:p w:rsidR="000D4045" w:rsidRPr="009B12DF" w:rsidRDefault="000D4045" w:rsidP="002D2BDD">
      <w:pPr>
        <w:numPr>
          <w:ilvl w:val="1"/>
          <w:numId w:val="19"/>
        </w:numPr>
        <w:ind w:left="0" w:firstLine="0"/>
        <w:jc w:val="both"/>
        <w:rPr>
          <w:sz w:val="24"/>
          <w:szCs w:val="24"/>
        </w:rPr>
      </w:pPr>
      <w:r w:rsidRPr="009B12DF">
        <w:rPr>
          <w:sz w:val="24"/>
          <w:szCs w:val="24"/>
        </w:rPr>
        <w:t>Pela inexecução total ou parcial do contrato ou instrumento equivalente e pelo descumprimento das normas e legislações pertinentes à execução do objeto contratual que acarrete a rescisão do contrato ou instrumento equivalente, a Universidade Estadual do Oeste do Paraná – UNIOESTE (HUOP)</w:t>
      </w:r>
      <w:proofErr w:type="gramStart"/>
      <w:r w:rsidRPr="009B12DF">
        <w:rPr>
          <w:sz w:val="24"/>
          <w:szCs w:val="24"/>
        </w:rPr>
        <w:t>, poderá</w:t>
      </w:r>
      <w:proofErr w:type="gramEnd"/>
      <w:r w:rsidRPr="009B12DF">
        <w:rPr>
          <w:sz w:val="24"/>
          <w:szCs w:val="24"/>
        </w:rPr>
        <w:t>, ainda, garantida a prévia defesa, aplicar à empresa contratada as sanções previstas no art. n.º 150 da Lei Estadual n.º 15.608/07, ou as sanções previstas no art. 87 da Lei Federal n.º 8.666/93, sendo que em caso de multa esta corresponderá a 20% (vinte por cento) sobre o valor contratado.</w:t>
      </w:r>
    </w:p>
    <w:p w:rsidR="000D4045" w:rsidRPr="009B12DF" w:rsidRDefault="000D4045" w:rsidP="002D2BDD">
      <w:pPr>
        <w:numPr>
          <w:ilvl w:val="1"/>
          <w:numId w:val="19"/>
        </w:numPr>
        <w:ind w:left="0" w:firstLine="0"/>
        <w:jc w:val="both"/>
        <w:rPr>
          <w:sz w:val="24"/>
          <w:szCs w:val="24"/>
        </w:rPr>
      </w:pPr>
      <w:r w:rsidRPr="009B12DF">
        <w:rPr>
          <w:sz w:val="24"/>
          <w:szCs w:val="24"/>
        </w:rPr>
        <w:t>Comprovado que o bem fornecido não corresponde às especificações constantes na proposta, será o mesmo devolvido ao contratado, obrigando-se este a substituí-lo no prazo máximo de 10 (dez) dias corridos, sem qualquer ônus para a Administração e sem prejuízo das sanções previstas no presente edital.</w:t>
      </w:r>
    </w:p>
    <w:p w:rsidR="000D4045" w:rsidRPr="009B12DF" w:rsidRDefault="000D4045" w:rsidP="002D2BDD">
      <w:pPr>
        <w:numPr>
          <w:ilvl w:val="2"/>
          <w:numId w:val="19"/>
        </w:numPr>
        <w:ind w:left="0" w:firstLine="0"/>
        <w:jc w:val="both"/>
        <w:rPr>
          <w:sz w:val="24"/>
          <w:szCs w:val="24"/>
        </w:rPr>
      </w:pPr>
      <w:r w:rsidRPr="009B12DF">
        <w:rPr>
          <w:sz w:val="24"/>
          <w:szCs w:val="24"/>
        </w:rPr>
        <w:t>As sanções administrativas prevista neste item 7.1 serão aplicadas sem prejuízo das cominações impostas na Lei Estadual n.º 15.608/07 e suas alterações, ou das cominações impostas na Lei Federal n.º 8.666/93 e suas alterações, além da instrução de Serviço n.º 003/2004 – GRE, de 14 de maio de 2004.</w:t>
      </w:r>
    </w:p>
    <w:p w:rsidR="000D4045" w:rsidRPr="009B12DF" w:rsidRDefault="000D4045" w:rsidP="002D2BDD">
      <w:pPr>
        <w:numPr>
          <w:ilvl w:val="1"/>
          <w:numId w:val="19"/>
        </w:numPr>
        <w:ind w:left="0" w:firstLine="0"/>
        <w:jc w:val="both"/>
        <w:rPr>
          <w:sz w:val="24"/>
          <w:szCs w:val="24"/>
        </w:rPr>
      </w:pPr>
      <w:r w:rsidRPr="009B12DF">
        <w:rPr>
          <w:sz w:val="24"/>
          <w:szCs w:val="24"/>
        </w:rPr>
        <w:t>Todas as penalidades serão obrigatoriamente registradas no SICAF.</w:t>
      </w:r>
    </w:p>
    <w:p w:rsidR="000D4045" w:rsidRDefault="000D4045" w:rsidP="002D2BDD">
      <w:pPr>
        <w:numPr>
          <w:ilvl w:val="1"/>
          <w:numId w:val="19"/>
        </w:numPr>
        <w:ind w:left="0" w:firstLine="0"/>
        <w:jc w:val="both"/>
        <w:rPr>
          <w:sz w:val="24"/>
          <w:szCs w:val="24"/>
        </w:rPr>
      </w:pPr>
      <w:r w:rsidRPr="009B12DF">
        <w:rPr>
          <w:sz w:val="24"/>
          <w:szCs w:val="24"/>
        </w:rPr>
        <w:t>- As penalidades somente poderão ser relevadas em razão de caso fortuito e força maior e as justificativas somente serão aceitas por escrito, fundamentadas em fatos reais e comprováveis, a critério da UNIOESTE.</w:t>
      </w:r>
    </w:p>
    <w:p w:rsidR="000D4045" w:rsidRPr="002F7670" w:rsidRDefault="000D4045" w:rsidP="002D2BDD">
      <w:pPr>
        <w:numPr>
          <w:ilvl w:val="1"/>
          <w:numId w:val="19"/>
        </w:numPr>
        <w:ind w:left="0" w:firstLine="0"/>
        <w:jc w:val="both"/>
        <w:rPr>
          <w:sz w:val="24"/>
          <w:szCs w:val="24"/>
        </w:rPr>
      </w:pPr>
      <w:r w:rsidRPr="002F7670">
        <w:rPr>
          <w:sz w:val="24"/>
          <w:szCs w:val="24"/>
        </w:rPr>
        <w:t>- Quaisquer penalidades aplicadas serão transcritas no Cadastro de Licitantes do</w:t>
      </w:r>
      <w:r>
        <w:rPr>
          <w:sz w:val="24"/>
          <w:szCs w:val="24"/>
        </w:rPr>
        <w:t xml:space="preserve"> </w:t>
      </w:r>
      <w:r w:rsidRPr="002F7670">
        <w:rPr>
          <w:sz w:val="24"/>
          <w:szCs w:val="24"/>
        </w:rPr>
        <w:t>Estado do Paraná.</w:t>
      </w:r>
    </w:p>
    <w:p w:rsidR="000D4045" w:rsidRPr="00D8232A" w:rsidRDefault="000D4045" w:rsidP="002D2BDD">
      <w:pPr>
        <w:pStyle w:val="Ttulo1"/>
        <w:numPr>
          <w:ilvl w:val="0"/>
          <w:numId w:val="19"/>
        </w:numPr>
        <w:spacing w:before="240" w:after="240"/>
        <w:ind w:left="0" w:firstLine="0"/>
        <w:jc w:val="both"/>
        <w:rPr>
          <w:sz w:val="24"/>
          <w:szCs w:val="24"/>
          <w:u w:val="single"/>
        </w:rPr>
      </w:pPr>
      <w:r w:rsidRPr="00BE57A6">
        <w:rPr>
          <w:sz w:val="24"/>
          <w:szCs w:val="24"/>
          <w:u w:val="single"/>
        </w:rPr>
        <w:t xml:space="preserve"> CONSEQÜÊNCIAS DO DESCUMPRIMENTO DAS OBRIGAÇÕES DA</w:t>
      </w:r>
      <w:r w:rsidRPr="00D8232A">
        <w:rPr>
          <w:sz w:val="24"/>
          <w:szCs w:val="24"/>
          <w:u w:val="single"/>
        </w:rPr>
        <w:t xml:space="preserve"> CONTRATADA E SUAS PROIBIÇÕES</w:t>
      </w:r>
    </w:p>
    <w:p w:rsidR="000D4045" w:rsidRPr="009B12DF" w:rsidRDefault="000D4045" w:rsidP="002D2BDD">
      <w:pPr>
        <w:numPr>
          <w:ilvl w:val="1"/>
          <w:numId w:val="19"/>
        </w:numPr>
        <w:ind w:left="0" w:firstLine="0"/>
        <w:jc w:val="both"/>
        <w:rPr>
          <w:sz w:val="24"/>
          <w:szCs w:val="24"/>
        </w:rPr>
      </w:pPr>
      <w:r w:rsidRPr="009B12DF">
        <w:rPr>
          <w:sz w:val="24"/>
          <w:szCs w:val="24"/>
        </w:rPr>
        <w:t>Paralisação imediata da aquisição dos produtos será a medida tomada pela CONTRATANTE caso venha a ser informada, por qualquer meio, da ocorrência de irregularidades, ou que se verifique, “in loco”, o descumprimento das normas vigentes.</w:t>
      </w:r>
    </w:p>
    <w:p w:rsidR="000D4045" w:rsidRPr="009B12DF" w:rsidRDefault="000D4045" w:rsidP="002D2BDD">
      <w:pPr>
        <w:numPr>
          <w:ilvl w:val="1"/>
          <w:numId w:val="19"/>
        </w:numPr>
        <w:ind w:left="0" w:firstLine="0"/>
        <w:jc w:val="both"/>
        <w:rPr>
          <w:sz w:val="24"/>
          <w:szCs w:val="24"/>
        </w:rPr>
      </w:pPr>
      <w:r w:rsidRPr="009B12DF">
        <w:rPr>
          <w:sz w:val="24"/>
          <w:szCs w:val="24"/>
        </w:rPr>
        <w:lastRenderedPageBreak/>
        <w:t>Rescisão ou cancelamento do contrato em face do descumprimento contratual, em caso de confirmação da denúncia ou vistoria e o não atendimento de adequação no prazo de 05 (cinco) dias, exigido pela CONTRATANTE.</w:t>
      </w:r>
    </w:p>
    <w:p w:rsidR="000D4045" w:rsidRPr="00BE57A6" w:rsidRDefault="000D4045" w:rsidP="002D2BDD">
      <w:pPr>
        <w:pStyle w:val="Ttulo1"/>
        <w:numPr>
          <w:ilvl w:val="0"/>
          <w:numId w:val="19"/>
        </w:numPr>
        <w:spacing w:before="240" w:after="240"/>
        <w:ind w:left="0" w:firstLine="0"/>
        <w:jc w:val="both"/>
        <w:rPr>
          <w:sz w:val="24"/>
          <w:szCs w:val="24"/>
          <w:u w:val="single"/>
        </w:rPr>
      </w:pPr>
      <w:r w:rsidRPr="00BE57A6">
        <w:rPr>
          <w:sz w:val="24"/>
          <w:szCs w:val="24"/>
          <w:u w:val="single"/>
        </w:rPr>
        <w:t>OBRIGAÇÕES DA CONTRATANTE</w:t>
      </w:r>
    </w:p>
    <w:p w:rsidR="000D4045" w:rsidRPr="009B12DF" w:rsidRDefault="000D4045" w:rsidP="002D2BDD">
      <w:pPr>
        <w:numPr>
          <w:ilvl w:val="1"/>
          <w:numId w:val="19"/>
        </w:numPr>
        <w:ind w:left="0" w:firstLine="0"/>
        <w:jc w:val="both"/>
        <w:rPr>
          <w:sz w:val="24"/>
          <w:szCs w:val="24"/>
        </w:rPr>
      </w:pPr>
      <w:proofErr w:type="gramStart"/>
      <w:r w:rsidRPr="009B12DF">
        <w:rPr>
          <w:sz w:val="24"/>
          <w:szCs w:val="24"/>
        </w:rPr>
        <w:t>efetuar</w:t>
      </w:r>
      <w:proofErr w:type="gramEnd"/>
      <w:r w:rsidRPr="009B12DF">
        <w:rPr>
          <w:sz w:val="24"/>
          <w:szCs w:val="24"/>
        </w:rPr>
        <w:t xml:space="preserve"> o pagamento ajustado e,</w:t>
      </w:r>
    </w:p>
    <w:p w:rsidR="000D4045" w:rsidRPr="009B12DF" w:rsidRDefault="000D4045" w:rsidP="002D2BDD">
      <w:pPr>
        <w:numPr>
          <w:ilvl w:val="1"/>
          <w:numId w:val="19"/>
        </w:numPr>
        <w:ind w:left="0" w:firstLine="0"/>
        <w:jc w:val="both"/>
        <w:rPr>
          <w:sz w:val="24"/>
          <w:szCs w:val="24"/>
        </w:rPr>
      </w:pPr>
      <w:proofErr w:type="gramStart"/>
      <w:r w:rsidRPr="009B12DF">
        <w:rPr>
          <w:sz w:val="24"/>
          <w:szCs w:val="24"/>
        </w:rPr>
        <w:t>dar</w:t>
      </w:r>
      <w:proofErr w:type="gramEnd"/>
      <w:r w:rsidRPr="009B12DF">
        <w:rPr>
          <w:sz w:val="24"/>
          <w:szCs w:val="24"/>
        </w:rPr>
        <w:t xml:space="preserve"> à contratada as condições necessárias a regular execução do assumido em licitação. </w:t>
      </w:r>
    </w:p>
    <w:p w:rsidR="000D4045" w:rsidRDefault="000D4045" w:rsidP="002D2BDD">
      <w:pPr>
        <w:numPr>
          <w:ilvl w:val="1"/>
          <w:numId w:val="19"/>
        </w:numPr>
        <w:ind w:left="0" w:firstLine="0"/>
        <w:jc w:val="both"/>
        <w:rPr>
          <w:sz w:val="24"/>
          <w:szCs w:val="24"/>
        </w:rPr>
      </w:pPr>
      <w:proofErr w:type="gramStart"/>
      <w:r w:rsidRPr="009B12DF">
        <w:rPr>
          <w:sz w:val="24"/>
          <w:szCs w:val="24"/>
        </w:rPr>
        <w:t>realizar</w:t>
      </w:r>
      <w:proofErr w:type="gramEnd"/>
      <w:r w:rsidRPr="009B12DF">
        <w:rPr>
          <w:sz w:val="24"/>
          <w:szCs w:val="24"/>
        </w:rPr>
        <w:t xml:space="preserve"> a fiscalização dos produtos adquiridos.</w:t>
      </w:r>
    </w:p>
    <w:p w:rsidR="000D4045" w:rsidRPr="00BE57A6" w:rsidRDefault="000D4045" w:rsidP="002D2BDD">
      <w:pPr>
        <w:pStyle w:val="Ttulo1"/>
        <w:numPr>
          <w:ilvl w:val="0"/>
          <w:numId w:val="19"/>
        </w:numPr>
        <w:spacing w:before="240" w:after="240"/>
        <w:ind w:left="0" w:firstLine="0"/>
        <w:jc w:val="both"/>
        <w:rPr>
          <w:sz w:val="24"/>
          <w:szCs w:val="24"/>
          <w:u w:val="single"/>
        </w:rPr>
      </w:pPr>
      <w:r w:rsidRPr="00BE57A6">
        <w:rPr>
          <w:sz w:val="24"/>
          <w:szCs w:val="24"/>
          <w:u w:val="single"/>
        </w:rPr>
        <w:t>DAS DISPOSIÇÕES GERAIS</w:t>
      </w:r>
    </w:p>
    <w:p w:rsidR="000D4045" w:rsidRPr="009B12DF" w:rsidRDefault="000D4045" w:rsidP="002D2BDD">
      <w:pPr>
        <w:numPr>
          <w:ilvl w:val="1"/>
          <w:numId w:val="19"/>
        </w:numPr>
        <w:ind w:left="0" w:firstLine="0"/>
        <w:jc w:val="both"/>
        <w:rPr>
          <w:sz w:val="24"/>
          <w:szCs w:val="24"/>
        </w:rPr>
      </w:pPr>
      <w:r w:rsidRPr="009B12DF">
        <w:rPr>
          <w:sz w:val="24"/>
          <w:szCs w:val="24"/>
        </w:rPr>
        <w:t>As normas disciplinadoras da licitação serão sempre interpretadas em favor da ampliação da disputa entre os interessados, desde que não comprometam o Princípio do Interesse Público, a finalidade e a segurança da contratação, objeto do presente edital.</w:t>
      </w:r>
    </w:p>
    <w:p w:rsidR="000D4045" w:rsidRPr="009B12DF" w:rsidRDefault="000D4045" w:rsidP="002D2BDD">
      <w:pPr>
        <w:numPr>
          <w:ilvl w:val="1"/>
          <w:numId w:val="19"/>
        </w:numPr>
        <w:ind w:left="0" w:firstLine="0"/>
        <w:jc w:val="both"/>
        <w:rPr>
          <w:sz w:val="24"/>
          <w:szCs w:val="24"/>
        </w:rPr>
      </w:pPr>
      <w:r w:rsidRPr="009B12DF">
        <w:rPr>
          <w:sz w:val="24"/>
          <w:szCs w:val="24"/>
        </w:rPr>
        <w:t xml:space="preserve">Esta licitação poderá ser </w:t>
      </w:r>
      <w:proofErr w:type="gramStart"/>
      <w:r w:rsidRPr="009B12DF">
        <w:rPr>
          <w:sz w:val="24"/>
          <w:szCs w:val="24"/>
        </w:rPr>
        <w:t>revogada por interesse público</w:t>
      </w:r>
      <w:proofErr w:type="gramEnd"/>
      <w:r w:rsidRPr="009B12DF">
        <w:rPr>
          <w:sz w:val="24"/>
          <w:szCs w:val="24"/>
        </w:rPr>
        <w:t xml:space="preserve"> e anulada por ilegalidade de ofício ou mediante provocação de terceiros, mediante parecer por escrito e devidamente fundamentado, aplicando-se os procedimentos inerentes aos recursos quanto à concessão de prazo para contraditório.</w:t>
      </w:r>
    </w:p>
    <w:p w:rsidR="000D4045" w:rsidRPr="009B12DF" w:rsidRDefault="000D4045" w:rsidP="002D2BDD">
      <w:pPr>
        <w:numPr>
          <w:ilvl w:val="1"/>
          <w:numId w:val="19"/>
        </w:numPr>
        <w:ind w:left="0" w:firstLine="0"/>
        <w:jc w:val="both"/>
        <w:rPr>
          <w:sz w:val="24"/>
          <w:szCs w:val="24"/>
        </w:rPr>
      </w:pPr>
      <w:r w:rsidRPr="009B12DF">
        <w:rPr>
          <w:sz w:val="24"/>
          <w:szCs w:val="24"/>
        </w:rPr>
        <w:t>O Pregoeiro e sua Equipe de Apoio, no interesse público, poderão relevar omissões puramente formais, desde que não reste infringido o princípio da vinculação ao instrumento convocatório.</w:t>
      </w:r>
    </w:p>
    <w:p w:rsidR="000D4045" w:rsidRPr="009B12DF" w:rsidRDefault="000D4045" w:rsidP="002D2BDD">
      <w:pPr>
        <w:numPr>
          <w:ilvl w:val="1"/>
          <w:numId w:val="19"/>
        </w:numPr>
        <w:ind w:left="0" w:firstLine="0"/>
        <w:jc w:val="both"/>
        <w:rPr>
          <w:sz w:val="24"/>
          <w:szCs w:val="24"/>
        </w:rPr>
      </w:pPr>
      <w:r w:rsidRPr="009B12DF">
        <w:rPr>
          <w:sz w:val="24"/>
          <w:szCs w:val="24"/>
        </w:rPr>
        <w:t xml:space="preserve">A licitação não implica na obrigatoriedade de contratação por parte da instituição. Até a assinatura do contrato, poderá o licitante vencedor ser excluído da licitação, sem direito a indenização </w:t>
      </w:r>
      <w:proofErr w:type="gramStart"/>
      <w:r w:rsidRPr="009B12DF">
        <w:rPr>
          <w:sz w:val="24"/>
          <w:szCs w:val="24"/>
        </w:rPr>
        <w:t>ou ressarcimento e sem prejuízo de outras sanções cabíveis, se a contratante tiver conhecimento de qualquer fato ou circunstância superveniente, anterior ou posterior ao julgamento desta licitação, que desabone sua idoneidade ou capacidade financeira, técnica ou</w:t>
      </w:r>
      <w:proofErr w:type="gramEnd"/>
      <w:r w:rsidRPr="009B12DF">
        <w:rPr>
          <w:sz w:val="24"/>
          <w:szCs w:val="24"/>
        </w:rPr>
        <w:t xml:space="preserve"> administrativa.</w:t>
      </w:r>
    </w:p>
    <w:p w:rsidR="000D4045" w:rsidRPr="009B12DF" w:rsidRDefault="000D4045" w:rsidP="002D2BDD">
      <w:pPr>
        <w:numPr>
          <w:ilvl w:val="1"/>
          <w:numId w:val="19"/>
        </w:numPr>
        <w:ind w:left="0" w:firstLine="0"/>
        <w:jc w:val="both"/>
        <w:rPr>
          <w:sz w:val="24"/>
          <w:szCs w:val="24"/>
        </w:rPr>
      </w:pPr>
      <w:r w:rsidRPr="009B12DF">
        <w:rPr>
          <w:sz w:val="24"/>
          <w:szCs w:val="24"/>
        </w:rPr>
        <w:t>Nenhuma indenização será devida aos licitantes pela elaboração e/ou apresentação de quaisquer documentos relativos a esta licitação.</w:t>
      </w:r>
    </w:p>
    <w:p w:rsidR="000D4045" w:rsidRPr="009B12DF" w:rsidRDefault="000D4045" w:rsidP="002D2BDD">
      <w:pPr>
        <w:numPr>
          <w:ilvl w:val="1"/>
          <w:numId w:val="19"/>
        </w:numPr>
        <w:ind w:left="0" w:firstLine="0"/>
        <w:jc w:val="both"/>
        <w:rPr>
          <w:sz w:val="24"/>
          <w:szCs w:val="24"/>
        </w:rPr>
      </w:pPr>
      <w:r w:rsidRPr="009B12DF">
        <w:rPr>
          <w:sz w:val="24"/>
          <w:szCs w:val="24"/>
        </w:rPr>
        <w:t xml:space="preserve">O foro competente para dirimir quaisquer questões oriundas desta licitação é o da Comarca de Cascavel, Estado do Paraná, com renúncia prévia e expressa a qualquer outro, por mais privilegiado que seja. </w:t>
      </w:r>
    </w:p>
    <w:p w:rsidR="000D4045" w:rsidRPr="009B12DF" w:rsidRDefault="000D4045" w:rsidP="002D2BDD">
      <w:pPr>
        <w:numPr>
          <w:ilvl w:val="1"/>
          <w:numId w:val="19"/>
        </w:numPr>
        <w:ind w:left="0" w:firstLine="0"/>
        <w:jc w:val="both"/>
        <w:rPr>
          <w:sz w:val="24"/>
          <w:szCs w:val="24"/>
        </w:rPr>
      </w:pPr>
      <w:r w:rsidRPr="009B12DF">
        <w:rPr>
          <w:sz w:val="24"/>
          <w:szCs w:val="24"/>
        </w:rPr>
        <w:t>O proponente é responsável pela fidelidade e legitimidade das informações prestadas e dos documentos apresentados em qualquer fase da licitação. A falsidade de qualquer documento apresentado ou a inverdade das informações nele contidas implicará a imediata desclassificação do proponente que o tiver apresentado, ou caso tenha sido o vencedor, a rescisão do contrato, sem prejuízos das demais sanções cabíveis.</w:t>
      </w:r>
    </w:p>
    <w:p w:rsidR="000D4045" w:rsidRPr="009B12DF" w:rsidRDefault="000D4045" w:rsidP="002D2BDD">
      <w:pPr>
        <w:numPr>
          <w:ilvl w:val="1"/>
          <w:numId w:val="19"/>
        </w:numPr>
        <w:ind w:left="0" w:firstLine="0"/>
        <w:jc w:val="both"/>
        <w:rPr>
          <w:sz w:val="24"/>
          <w:szCs w:val="24"/>
        </w:rPr>
      </w:pPr>
      <w:r w:rsidRPr="009B12DF">
        <w:rPr>
          <w:sz w:val="24"/>
          <w:szCs w:val="24"/>
        </w:rPr>
        <w:t xml:space="preserve">Os casos omissos serão resolvidos à luz da legislação, jurisprudência e doutrina aplicáveis, e dos princípios gerais de direito e serão dirimidas pelo Pregoeiro, auxiliado pela Equipe de Apoio. Sem mais nada a tratar, assinam a presente Ata de Registro de Preços. </w:t>
      </w:r>
    </w:p>
    <w:p w:rsidR="000D4045" w:rsidRPr="009B12DF" w:rsidRDefault="000D4045" w:rsidP="002D2BDD">
      <w:pPr>
        <w:jc w:val="both"/>
        <w:rPr>
          <w:sz w:val="24"/>
          <w:szCs w:val="24"/>
        </w:rPr>
      </w:pPr>
    </w:p>
    <w:p w:rsidR="000D4045" w:rsidRDefault="000D4045" w:rsidP="002D2BDD">
      <w:pPr>
        <w:pStyle w:val="MINUTA"/>
        <w:keepNext w:val="0"/>
        <w:spacing w:before="0" w:after="0" w:line="240" w:lineRule="auto"/>
        <w:jc w:val="right"/>
        <w:rPr>
          <w:rFonts w:ascii="Times" w:hAnsi="Times"/>
          <w:sz w:val="22"/>
          <w:szCs w:val="22"/>
        </w:rPr>
      </w:pPr>
      <w:r>
        <w:rPr>
          <w:rFonts w:ascii="Times" w:hAnsi="Times"/>
          <w:sz w:val="22"/>
          <w:szCs w:val="22"/>
        </w:rPr>
        <w:t xml:space="preserve">                                                    </w:t>
      </w:r>
    </w:p>
    <w:p w:rsidR="000D4045" w:rsidRPr="009B12DF" w:rsidRDefault="000D4045" w:rsidP="002D2BDD">
      <w:pPr>
        <w:pStyle w:val="MINUTA"/>
        <w:keepNext w:val="0"/>
        <w:spacing w:before="0" w:after="0" w:line="240" w:lineRule="auto"/>
        <w:jc w:val="right"/>
        <w:rPr>
          <w:rFonts w:ascii="Times New Roman" w:hAnsi="Times New Roman" w:cs="Times New Roman"/>
        </w:rPr>
      </w:pPr>
      <w:r>
        <w:rPr>
          <w:rFonts w:ascii="Times" w:hAnsi="Times"/>
          <w:sz w:val="22"/>
          <w:szCs w:val="22"/>
        </w:rPr>
        <w:t xml:space="preserve">       Cascavel, </w:t>
      </w:r>
      <w:proofErr w:type="spellStart"/>
      <w:r>
        <w:rPr>
          <w:rFonts w:ascii="Times" w:hAnsi="Times"/>
          <w:sz w:val="22"/>
          <w:szCs w:val="22"/>
        </w:rPr>
        <w:t>xx</w:t>
      </w:r>
      <w:proofErr w:type="spellEnd"/>
      <w:r>
        <w:rPr>
          <w:rFonts w:ascii="Times" w:hAnsi="Times"/>
          <w:sz w:val="22"/>
          <w:szCs w:val="22"/>
        </w:rPr>
        <w:t xml:space="preserve"> de </w:t>
      </w:r>
      <w:proofErr w:type="spellStart"/>
      <w:r>
        <w:rPr>
          <w:rFonts w:ascii="Times" w:hAnsi="Times"/>
          <w:sz w:val="22"/>
          <w:szCs w:val="22"/>
        </w:rPr>
        <w:t>xxxxxx</w:t>
      </w:r>
      <w:proofErr w:type="spellEnd"/>
      <w:r>
        <w:rPr>
          <w:rFonts w:ascii="Times" w:hAnsi="Times"/>
          <w:sz w:val="22"/>
          <w:szCs w:val="22"/>
        </w:rPr>
        <w:t xml:space="preserve"> de </w:t>
      </w:r>
      <w:proofErr w:type="spellStart"/>
      <w:r>
        <w:rPr>
          <w:rFonts w:ascii="Times" w:hAnsi="Times"/>
          <w:sz w:val="22"/>
          <w:szCs w:val="22"/>
        </w:rPr>
        <w:t>xxxx</w:t>
      </w:r>
      <w:proofErr w:type="spellEnd"/>
      <w:r>
        <w:rPr>
          <w:rFonts w:ascii="Times" w:hAnsi="Times"/>
          <w:sz w:val="22"/>
          <w:szCs w:val="22"/>
        </w:rPr>
        <w:t>.</w:t>
      </w:r>
    </w:p>
    <w:p w:rsidR="000D4045" w:rsidRDefault="000D4045" w:rsidP="002D2BDD">
      <w:pPr>
        <w:pStyle w:val="MINUTA"/>
        <w:keepNext w:val="0"/>
        <w:spacing w:before="0" w:after="0" w:line="240" w:lineRule="auto"/>
        <w:jc w:val="center"/>
        <w:rPr>
          <w:rFonts w:ascii="Times New Roman" w:hAnsi="Times New Roman" w:cs="Times New Roman"/>
        </w:rPr>
      </w:pPr>
    </w:p>
    <w:p w:rsidR="000D4045" w:rsidRPr="009B12DF" w:rsidRDefault="000D4045" w:rsidP="002D2BDD">
      <w:pPr>
        <w:pStyle w:val="MINUTA"/>
        <w:keepNext w:val="0"/>
        <w:spacing w:before="0" w:after="0" w:line="240" w:lineRule="auto"/>
        <w:jc w:val="center"/>
        <w:rPr>
          <w:rFonts w:ascii="Times New Roman" w:hAnsi="Times New Roman" w:cs="Times New Roman"/>
        </w:rPr>
      </w:pPr>
    </w:p>
    <w:tbl>
      <w:tblPr>
        <w:tblW w:w="8854" w:type="dxa"/>
        <w:jc w:val="center"/>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879"/>
        <w:gridCol w:w="992"/>
        <w:gridCol w:w="3983"/>
      </w:tblGrid>
      <w:tr w:rsidR="000D4045" w:rsidRPr="00FF01B5" w:rsidTr="002D2BDD">
        <w:trPr>
          <w:trHeight w:val="315"/>
          <w:jc w:val="center"/>
        </w:trPr>
        <w:tc>
          <w:tcPr>
            <w:tcW w:w="8854" w:type="dxa"/>
            <w:gridSpan w:val="3"/>
            <w:tcBorders>
              <w:top w:val="single" w:sz="4" w:space="0" w:color="auto"/>
              <w:left w:val="single" w:sz="4" w:space="0" w:color="auto"/>
              <w:bottom w:val="single" w:sz="4" w:space="0" w:color="auto"/>
              <w:right w:val="single" w:sz="4" w:space="0" w:color="auto"/>
            </w:tcBorders>
            <w:vAlign w:val="center"/>
          </w:tcPr>
          <w:p w:rsidR="000D4045" w:rsidRPr="00FF01B5" w:rsidRDefault="000D4045" w:rsidP="00D80EB2">
            <w:pPr>
              <w:spacing w:before="60" w:afterLines="60" w:after="144"/>
              <w:jc w:val="center"/>
              <w:rPr>
                <w:sz w:val="24"/>
                <w:szCs w:val="24"/>
              </w:rPr>
            </w:pPr>
            <w:r w:rsidRPr="00FF01B5">
              <w:rPr>
                <w:b/>
                <w:sz w:val="24"/>
                <w:szCs w:val="24"/>
              </w:rPr>
              <w:lastRenderedPageBreak/>
              <w:t>Universidade Estadual do Oeste do Paraná – Contratante</w:t>
            </w:r>
            <w:r w:rsidRPr="00FF01B5">
              <w:rPr>
                <w:sz w:val="24"/>
                <w:szCs w:val="24"/>
              </w:rPr>
              <w:t xml:space="preserve"> </w:t>
            </w:r>
          </w:p>
          <w:p w:rsidR="000D4045" w:rsidRPr="00FF01B5" w:rsidRDefault="000D4045" w:rsidP="00D80EB2">
            <w:pPr>
              <w:spacing w:before="60" w:afterLines="60" w:after="144"/>
              <w:jc w:val="center"/>
              <w:rPr>
                <w:sz w:val="24"/>
                <w:szCs w:val="24"/>
              </w:rPr>
            </w:pPr>
          </w:p>
          <w:p w:rsidR="000D4045" w:rsidRPr="00FF01B5" w:rsidRDefault="000D4045" w:rsidP="00D80EB2">
            <w:pPr>
              <w:spacing w:before="60" w:afterLines="60" w:after="144"/>
              <w:jc w:val="center"/>
              <w:rPr>
                <w:sz w:val="24"/>
                <w:szCs w:val="24"/>
              </w:rPr>
            </w:pPr>
          </w:p>
          <w:p w:rsidR="000D4045" w:rsidRPr="00FF01B5" w:rsidRDefault="000D4045" w:rsidP="00D80EB2">
            <w:pPr>
              <w:spacing w:afterLines="60" w:after="144"/>
              <w:jc w:val="center"/>
              <w:rPr>
                <w:sz w:val="24"/>
                <w:szCs w:val="24"/>
              </w:rPr>
            </w:pPr>
          </w:p>
          <w:p w:rsidR="000D4045" w:rsidRPr="00FF01B5" w:rsidRDefault="000D4045" w:rsidP="00D80EB2">
            <w:pPr>
              <w:pStyle w:val="Recuodecorpodetexto2"/>
              <w:spacing w:afterLines="60" w:after="144"/>
              <w:jc w:val="center"/>
              <w:rPr>
                <w:szCs w:val="24"/>
              </w:rPr>
            </w:pPr>
            <w:r w:rsidRPr="00FF01B5">
              <w:rPr>
                <w:rFonts w:ascii="Times" w:hAnsi="Times"/>
                <w:szCs w:val="24"/>
              </w:rPr>
              <w:t xml:space="preserve">Dr. </w:t>
            </w:r>
            <w:r w:rsidRPr="004934FC">
              <w:rPr>
                <w:rFonts w:ascii="Times" w:hAnsi="Times"/>
                <w:szCs w:val="24"/>
              </w:rPr>
              <w:t xml:space="preserve">Luiz Sergio </w:t>
            </w:r>
            <w:proofErr w:type="spellStart"/>
            <w:r w:rsidRPr="004934FC">
              <w:rPr>
                <w:rFonts w:ascii="Times" w:hAnsi="Times"/>
                <w:szCs w:val="24"/>
              </w:rPr>
              <w:t>Fettback</w:t>
            </w:r>
            <w:proofErr w:type="spellEnd"/>
            <w:r>
              <w:rPr>
                <w:rFonts w:ascii="Times" w:hAnsi="Times"/>
                <w:szCs w:val="24"/>
              </w:rPr>
              <w:br/>
            </w:r>
            <w:r w:rsidRPr="00FF01B5">
              <w:rPr>
                <w:rFonts w:ascii="Times" w:hAnsi="Times"/>
                <w:szCs w:val="24"/>
              </w:rPr>
              <w:t>Diretor Geral</w:t>
            </w:r>
          </w:p>
        </w:tc>
      </w:tr>
      <w:tr w:rsidR="000D4045" w:rsidRPr="00FF01B5" w:rsidTr="002D2BDD">
        <w:trPr>
          <w:trHeight w:val="1528"/>
          <w:jc w:val="center"/>
        </w:trPr>
        <w:tc>
          <w:tcPr>
            <w:tcW w:w="8854" w:type="dxa"/>
            <w:gridSpan w:val="3"/>
            <w:tcBorders>
              <w:top w:val="single" w:sz="4" w:space="0" w:color="auto"/>
              <w:left w:val="single" w:sz="4" w:space="0" w:color="auto"/>
              <w:bottom w:val="single" w:sz="4" w:space="0" w:color="auto"/>
              <w:right w:val="single" w:sz="4" w:space="0" w:color="auto"/>
            </w:tcBorders>
          </w:tcPr>
          <w:p w:rsidR="000D4045" w:rsidRPr="00FF01B5" w:rsidRDefault="000D4045" w:rsidP="00D80EB2">
            <w:pPr>
              <w:pStyle w:val="Recuodecorpodetexto2"/>
              <w:spacing w:before="60" w:afterLines="60" w:after="144"/>
              <w:ind w:firstLine="0"/>
              <w:jc w:val="center"/>
              <w:rPr>
                <w:rFonts w:ascii="Times" w:hAnsi="Times"/>
                <w:szCs w:val="24"/>
              </w:rPr>
            </w:pPr>
            <w:r>
              <w:rPr>
                <w:rFonts w:ascii="Times" w:hAnsi="Times"/>
                <w:b/>
                <w:szCs w:val="24"/>
              </w:rPr>
              <w:t xml:space="preserve">Empresa </w:t>
            </w:r>
            <w:r w:rsidRPr="00FF01B5">
              <w:rPr>
                <w:rFonts w:ascii="Times" w:hAnsi="Times"/>
                <w:b/>
                <w:szCs w:val="24"/>
              </w:rPr>
              <w:t>- Contratada</w:t>
            </w:r>
          </w:p>
          <w:p w:rsidR="000D4045" w:rsidRPr="00FF01B5" w:rsidRDefault="000D4045" w:rsidP="00D80EB2">
            <w:pPr>
              <w:pStyle w:val="Recuodecorpodetexto2"/>
              <w:spacing w:before="60" w:afterLines="60" w:after="144"/>
              <w:jc w:val="center"/>
              <w:rPr>
                <w:rFonts w:ascii="Times" w:hAnsi="Times"/>
                <w:szCs w:val="24"/>
              </w:rPr>
            </w:pPr>
          </w:p>
          <w:p w:rsidR="000D4045" w:rsidRPr="00FF01B5" w:rsidRDefault="000D4045" w:rsidP="00D80EB2">
            <w:pPr>
              <w:pStyle w:val="Recuodecorpodetexto2"/>
              <w:spacing w:before="60" w:afterLines="60" w:after="144"/>
              <w:jc w:val="center"/>
              <w:rPr>
                <w:rFonts w:ascii="Times" w:hAnsi="Times"/>
                <w:szCs w:val="24"/>
              </w:rPr>
            </w:pPr>
            <w:bookmarkStart w:id="8" w:name="_GoBack"/>
            <w:bookmarkEnd w:id="8"/>
          </w:p>
          <w:p w:rsidR="000D4045" w:rsidRPr="00FF01B5" w:rsidRDefault="000D4045" w:rsidP="00D80EB2">
            <w:pPr>
              <w:pStyle w:val="Recuodecorpodetexto2"/>
              <w:spacing w:before="60" w:afterLines="60" w:after="144"/>
              <w:jc w:val="center"/>
              <w:rPr>
                <w:rFonts w:ascii="Times" w:hAnsi="Times"/>
                <w:szCs w:val="24"/>
              </w:rPr>
            </w:pPr>
          </w:p>
          <w:p w:rsidR="000D4045" w:rsidRPr="00FF01B5" w:rsidRDefault="000D4045" w:rsidP="00D80EB2">
            <w:pPr>
              <w:pStyle w:val="Recuodecorpodetexto2"/>
              <w:spacing w:before="60" w:afterLines="60" w:after="144"/>
              <w:jc w:val="center"/>
              <w:rPr>
                <w:rFonts w:ascii="Times" w:hAnsi="Times"/>
                <w:szCs w:val="24"/>
              </w:rPr>
            </w:pPr>
            <w:r w:rsidRPr="00700580">
              <w:rPr>
                <w:rFonts w:ascii="Times" w:hAnsi="Times"/>
                <w:color w:val="AEAAAA"/>
                <w:szCs w:val="24"/>
              </w:rPr>
              <w:t>Nome do representante legal da empresa</w:t>
            </w:r>
            <w:r w:rsidRPr="00700580">
              <w:rPr>
                <w:rFonts w:ascii="Times" w:hAnsi="Times"/>
                <w:color w:val="AEAAAA"/>
                <w:szCs w:val="24"/>
              </w:rPr>
              <w:br/>
              <w:t>Função na empresa</w:t>
            </w:r>
          </w:p>
        </w:tc>
      </w:tr>
      <w:tr w:rsidR="000D4045" w:rsidRPr="00FF01B5" w:rsidTr="002D2BDD">
        <w:trPr>
          <w:trHeight w:val="395"/>
          <w:jc w:val="center"/>
        </w:trPr>
        <w:tc>
          <w:tcPr>
            <w:tcW w:w="8854" w:type="dxa"/>
            <w:gridSpan w:val="3"/>
            <w:tcBorders>
              <w:top w:val="single" w:sz="4" w:space="0" w:color="auto"/>
              <w:left w:val="single" w:sz="4" w:space="0" w:color="auto"/>
              <w:bottom w:val="nil"/>
              <w:right w:val="single" w:sz="4" w:space="0" w:color="auto"/>
            </w:tcBorders>
            <w:vAlign w:val="center"/>
            <w:hideMark/>
          </w:tcPr>
          <w:p w:rsidR="000D4045" w:rsidRPr="00FF01B5" w:rsidRDefault="000D4045" w:rsidP="00D80EB2">
            <w:pPr>
              <w:pStyle w:val="Recuodecorpodetexto2"/>
              <w:spacing w:before="60" w:afterLines="60" w:after="144"/>
              <w:ind w:firstLine="663"/>
              <w:jc w:val="center"/>
              <w:rPr>
                <w:rFonts w:ascii="Times" w:hAnsi="Times"/>
                <w:b/>
                <w:szCs w:val="24"/>
              </w:rPr>
            </w:pPr>
            <w:r w:rsidRPr="00FF01B5">
              <w:rPr>
                <w:rFonts w:ascii="Times" w:hAnsi="Times"/>
                <w:b/>
                <w:szCs w:val="24"/>
              </w:rPr>
              <w:t>Testemunhas:</w:t>
            </w:r>
          </w:p>
        </w:tc>
      </w:tr>
      <w:tr w:rsidR="000D4045" w:rsidRPr="00FF01B5" w:rsidTr="002D2BDD">
        <w:trPr>
          <w:trHeight w:val="1326"/>
          <w:jc w:val="center"/>
        </w:trPr>
        <w:tc>
          <w:tcPr>
            <w:tcW w:w="3879" w:type="dxa"/>
            <w:tcBorders>
              <w:top w:val="nil"/>
              <w:left w:val="single" w:sz="4" w:space="0" w:color="auto"/>
              <w:bottom w:val="single" w:sz="4" w:space="0" w:color="auto"/>
              <w:right w:val="nil"/>
            </w:tcBorders>
            <w:vAlign w:val="center"/>
          </w:tcPr>
          <w:p w:rsidR="000D4045" w:rsidRPr="00FF01B5" w:rsidRDefault="000D4045" w:rsidP="00D80EB2">
            <w:pPr>
              <w:pStyle w:val="Recuodecorpodetexto2"/>
              <w:spacing w:before="60" w:afterLines="60" w:after="144"/>
              <w:ind w:firstLine="0"/>
              <w:jc w:val="center"/>
              <w:rPr>
                <w:rFonts w:ascii="Times" w:hAnsi="Times"/>
                <w:szCs w:val="24"/>
              </w:rPr>
            </w:pPr>
          </w:p>
          <w:p w:rsidR="000D4045" w:rsidRPr="00FF01B5" w:rsidRDefault="000D4045" w:rsidP="00D80EB2">
            <w:pPr>
              <w:pStyle w:val="Recuodecorpodetexto2"/>
              <w:spacing w:before="60" w:afterLines="60" w:after="144"/>
              <w:ind w:firstLine="0"/>
              <w:jc w:val="center"/>
              <w:rPr>
                <w:rFonts w:ascii="Times" w:hAnsi="Times"/>
                <w:szCs w:val="24"/>
              </w:rPr>
            </w:pPr>
          </w:p>
          <w:p w:rsidR="000D4045" w:rsidRPr="00FF01B5" w:rsidRDefault="000D4045" w:rsidP="00D80EB2">
            <w:pPr>
              <w:pStyle w:val="Recuodecorpodetexto2"/>
              <w:spacing w:before="60" w:afterLines="60" w:after="144"/>
              <w:ind w:firstLine="0"/>
              <w:jc w:val="center"/>
              <w:rPr>
                <w:rFonts w:ascii="Times" w:hAnsi="Times"/>
                <w:szCs w:val="24"/>
              </w:rPr>
            </w:pPr>
            <w:r w:rsidRPr="008F79CD">
              <w:rPr>
                <w:rFonts w:ascii="Times" w:hAnsi="Times"/>
                <w:noProof/>
                <w:szCs w:val="24"/>
              </w:rPr>
              <w:t>Talita Cristina Maffei da Rosa</w:t>
            </w:r>
            <w:r>
              <w:rPr>
                <w:rFonts w:ascii="Times" w:hAnsi="Times"/>
                <w:szCs w:val="24"/>
              </w:rPr>
              <w:br/>
            </w:r>
            <w:r w:rsidRPr="00FF01B5">
              <w:rPr>
                <w:rFonts w:ascii="Times" w:hAnsi="Times"/>
                <w:szCs w:val="24"/>
              </w:rPr>
              <w:t>R.G:</w:t>
            </w:r>
          </w:p>
        </w:tc>
        <w:tc>
          <w:tcPr>
            <w:tcW w:w="992" w:type="dxa"/>
            <w:tcBorders>
              <w:top w:val="nil"/>
              <w:left w:val="nil"/>
              <w:bottom w:val="single" w:sz="4" w:space="0" w:color="auto"/>
              <w:right w:val="nil"/>
            </w:tcBorders>
            <w:vAlign w:val="center"/>
          </w:tcPr>
          <w:p w:rsidR="000D4045" w:rsidRPr="00FF01B5" w:rsidRDefault="000D4045" w:rsidP="00D80EB2">
            <w:pPr>
              <w:tabs>
                <w:tab w:val="left" w:pos="2400"/>
              </w:tabs>
              <w:spacing w:before="60" w:afterLines="60" w:after="144"/>
              <w:jc w:val="center"/>
              <w:rPr>
                <w:sz w:val="24"/>
                <w:szCs w:val="24"/>
              </w:rPr>
            </w:pPr>
          </w:p>
        </w:tc>
        <w:tc>
          <w:tcPr>
            <w:tcW w:w="3983" w:type="dxa"/>
            <w:tcBorders>
              <w:top w:val="nil"/>
              <w:left w:val="nil"/>
              <w:bottom w:val="single" w:sz="4" w:space="0" w:color="auto"/>
              <w:right w:val="single" w:sz="4" w:space="0" w:color="auto"/>
            </w:tcBorders>
            <w:vAlign w:val="center"/>
          </w:tcPr>
          <w:p w:rsidR="000D4045" w:rsidRPr="00FF01B5" w:rsidRDefault="000D4045" w:rsidP="00D80EB2">
            <w:pPr>
              <w:pStyle w:val="Recuodecorpodetexto2"/>
              <w:spacing w:before="60" w:afterLines="60" w:after="144"/>
              <w:ind w:firstLine="0"/>
              <w:jc w:val="center"/>
              <w:rPr>
                <w:rFonts w:ascii="Times" w:hAnsi="Times"/>
                <w:szCs w:val="24"/>
              </w:rPr>
            </w:pPr>
          </w:p>
          <w:p w:rsidR="000D4045" w:rsidRDefault="000D4045" w:rsidP="00D80EB2">
            <w:pPr>
              <w:pStyle w:val="Recuodecorpodetexto2"/>
              <w:spacing w:before="60" w:afterLines="60" w:after="144"/>
              <w:ind w:firstLine="0"/>
              <w:jc w:val="center"/>
              <w:rPr>
                <w:rFonts w:ascii="Times" w:hAnsi="Times"/>
                <w:szCs w:val="24"/>
              </w:rPr>
            </w:pPr>
          </w:p>
          <w:p w:rsidR="000D4045" w:rsidRPr="00FF01B5" w:rsidRDefault="000D4045" w:rsidP="00D80EB2">
            <w:pPr>
              <w:pStyle w:val="Recuodecorpodetexto2"/>
              <w:spacing w:before="60" w:afterLines="60" w:after="144"/>
              <w:ind w:firstLine="0"/>
              <w:jc w:val="center"/>
              <w:rPr>
                <w:rFonts w:ascii="Times" w:hAnsi="Times"/>
                <w:szCs w:val="24"/>
              </w:rPr>
            </w:pPr>
            <w:r>
              <w:rPr>
                <w:rFonts w:ascii="Times" w:hAnsi="Times"/>
                <w:szCs w:val="24"/>
              </w:rPr>
              <w:t>Nome completo</w:t>
            </w:r>
            <w:r>
              <w:rPr>
                <w:rFonts w:ascii="Times" w:hAnsi="Times"/>
                <w:szCs w:val="24"/>
              </w:rPr>
              <w:br/>
            </w:r>
            <w:r w:rsidRPr="00FF01B5">
              <w:rPr>
                <w:rFonts w:ascii="Times" w:hAnsi="Times"/>
                <w:szCs w:val="24"/>
              </w:rPr>
              <w:t>R.G:</w:t>
            </w:r>
          </w:p>
        </w:tc>
      </w:tr>
    </w:tbl>
    <w:p w:rsidR="000D4045" w:rsidRDefault="000D4045" w:rsidP="00D80EB2">
      <w:pPr>
        <w:tabs>
          <w:tab w:val="left" w:pos="6249"/>
        </w:tabs>
        <w:rPr>
          <w:rStyle w:val="nfase"/>
        </w:rPr>
        <w:sectPr w:rsidR="000D4045" w:rsidSect="00660688">
          <w:headerReference w:type="default" r:id="rId25"/>
          <w:pgSz w:w="12240" w:h="15840"/>
          <w:pgMar w:top="1134" w:right="1134" w:bottom="1134" w:left="1701" w:header="720" w:footer="720" w:gutter="0"/>
          <w:cols w:space="720"/>
          <w:docGrid w:linePitch="272"/>
        </w:sectPr>
      </w:pPr>
    </w:p>
    <w:p w:rsidR="000D4045" w:rsidRPr="003005F9" w:rsidRDefault="000D4045" w:rsidP="00D80EB2">
      <w:pPr>
        <w:tabs>
          <w:tab w:val="left" w:pos="6249"/>
        </w:tabs>
        <w:rPr>
          <w:rStyle w:val="nfase"/>
        </w:rPr>
      </w:pPr>
    </w:p>
    <w:sectPr w:rsidR="000D4045" w:rsidRPr="003005F9" w:rsidSect="000D4045">
      <w:headerReference w:type="default" r:id="rId26"/>
      <w:type w:val="continuous"/>
      <w:pgSz w:w="12240" w:h="15840"/>
      <w:pgMar w:top="1134" w:right="1134" w:bottom="1134" w:left="1701"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4045" w:rsidRDefault="000D4045">
      <w:r>
        <w:separator/>
      </w:r>
    </w:p>
  </w:endnote>
  <w:endnote w:type="continuationSeparator" w:id="0">
    <w:p w:rsidR="000D4045" w:rsidRDefault="000D4045">
      <w:r>
        <w:continuationSeparator/>
      </w:r>
    </w:p>
  </w:endnote>
  <w:endnote w:type="continuationNotice" w:id="1">
    <w:p w:rsidR="000D4045" w:rsidRDefault="000D40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Univers (W1)">
    <w:altName w:val="Arial"/>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ngelasHand">
    <w:altName w:val="Courier New"/>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045" w:rsidRDefault="000D4045" w:rsidP="00D8232A">
    <w:pPr>
      <w:pStyle w:val="Rodap"/>
      <w:jc w:val="right"/>
    </w:pPr>
    <w:r>
      <w:t xml:space="preserve">Página </w:t>
    </w:r>
    <w:r>
      <w:rPr>
        <w:b/>
        <w:bCs/>
        <w:sz w:val="24"/>
        <w:szCs w:val="24"/>
      </w:rPr>
      <w:fldChar w:fldCharType="begin"/>
    </w:r>
    <w:r>
      <w:rPr>
        <w:b/>
        <w:bCs/>
      </w:rPr>
      <w:instrText>PAGE</w:instrText>
    </w:r>
    <w:r>
      <w:rPr>
        <w:b/>
        <w:bCs/>
        <w:sz w:val="24"/>
        <w:szCs w:val="24"/>
      </w:rPr>
      <w:fldChar w:fldCharType="separate"/>
    </w:r>
    <w:r w:rsidR="00483B28">
      <w:rPr>
        <w:b/>
        <w:bCs/>
        <w:noProof/>
      </w:rPr>
      <w:t>50</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483B28">
      <w:rPr>
        <w:b/>
        <w:bCs/>
        <w:noProof/>
      </w:rPr>
      <w:t>51</w:t>
    </w:r>
    <w:r>
      <w:rPr>
        <w:b/>
        <w:bCs/>
        <w:sz w:val="24"/>
        <w:szCs w:val="24"/>
      </w:rPr>
      <w:fldChar w:fldCharType="end"/>
    </w:r>
  </w:p>
  <w:p w:rsidR="000D4045" w:rsidRDefault="000D4045">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4045" w:rsidRDefault="000D4045">
      <w:r>
        <w:separator/>
      </w:r>
    </w:p>
  </w:footnote>
  <w:footnote w:type="continuationSeparator" w:id="0">
    <w:p w:rsidR="000D4045" w:rsidRDefault="000D4045">
      <w:r>
        <w:continuationSeparator/>
      </w:r>
    </w:p>
  </w:footnote>
  <w:footnote w:type="continuationNotice" w:id="1">
    <w:p w:rsidR="000D4045" w:rsidRDefault="000D404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045" w:rsidRPr="004D4A6F" w:rsidRDefault="00F07A80" w:rsidP="00641307">
    <w:pPr>
      <w:pStyle w:val="Ttulo"/>
      <w:spacing w:before="0" w:after="0"/>
      <w:ind w:left="1701"/>
      <w:rPr>
        <w:rFonts w:ascii="Times New Roman" w:hAnsi="Times New Roman" w:cs="Times New Roman"/>
        <w:b/>
        <w:color w:val="3A2264"/>
        <w:sz w:val="18"/>
        <w:szCs w:val="18"/>
      </w:rPr>
    </w:pPr>
    <w:r>
      <w:rPr>
        <w:rFonts w:ascii="Times New Roman" w:hAnsi="Times New Roman" w:cs="Times New Roman"/>
        <w:noProof/>
        <w:sz w:val="18"/>
        <w:szCs w:val="18"/>
        <w:lang w:eastAsia="pt-BR"/>
      </w:rPr>
      <w:drawing>
        <wp:anchor distT="0" distB="0" distL="114300" distR="114300" simplePos="0" relativeHeight="251665408" behindDoc="0" locked="0" layoutInCell="1" allowOverlap="1">
          <wp:simplePos x="0" y="0"/>
          <wp:positionH relativeFrom="margin">
            <wp:posOffset>5123815</wp:posOffset>
          </wp:positionH>
          <wp:positionV relativeFrom="margin">
            <wp:posOffset>-772160</wp:posOffset>
          </wp:positionV>
          <wp:extent cx="845185" cy="500380"/>
          <wp:effectExtent l="0" t="0" r="0" b="0"/>
          <wp:wrapSquare wrapText="bothSides"/>
          <wp:docPr id="6" name="Imagem 6" descr="Par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aran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5185" cy="5003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noProof/>
        <w:color w:val="3A2264"/>
        <w:sz w:val="18"/>
        <w:szCs w:val="18"/>
        <w:lang w:eastAsia="pt-BR"/>
      </w:rPr>
      <w:drawing>
        <wp:anchor distT="0" distB="0" distL="114300" distR="114300" simplePos="0" relativeHeight="251662336" behindDoc="1" locked="0" layoutInCell="1" allowOverlap="1">
          <wp:simplePos x="0" y="0"/>
          <wp:positionH relativeFrom="column">
            <wp:posOffset>0</wp:posOffset>
          </wp:positionH>
          <wp:positionV relativeFrom="paragraph">
            <wp:posOffset>-47625</wp:posOffset>
          </wp:positionV>
          <wp:extent cx="796925" cy="571500"/>
          <wp:effectExtent l="0" t="0" r="0" b="0"/>
          <wp:wrapSquare wrapText="bothSides"/>
          <wp:docPr id="3" name="Imagem 3" descr="http://www.unioeste.br/img/logo_unioeste_nov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unioeste.br/img/logo_unioeste_novo.gif"/>
                  <pic:cNvPicPr>
                    <a:picLocks noChangeAspect="1" noChangeArrowheads="1"/>
                  </pic:cNvPicPr>
                </pic:nvPicPr>
                <pic:blipFill>
                  <a:blip r:embed="rId2" r:link="rId3">
                    <a:extLst>
                      <a:ext uri="{28A0092B-C50C-407E-A947-70E740481C1C}">
                        <a14:useLocalDpi xmlns:a14="http://schemas.microsoft.com/office/drawing/2010/main" val="0"/>
                      </a:ext>
                    </a:extLst>
                  </a:blip>
                  <a:srcRect r="61784" b="25040"/>
                  <a:stretch>
                    <a:fillRect/>
                  </a:stretch>
                </pic:blipFill>
                <pic:spPr bwMode="auto">
                  <a:xfrm>
                    <a:off x="0" y="0"/>
                    <a:ext cx="796925"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000D4045" w:rsidRPr="004D4A6F">
      <w:rPr>
        <w:rFonts w:ascii="Times New Roman" w:hAnsi="Times New Roman" w:cs="Times New Roman"/>
        <w:b/>
        <w:color w:val="3A2264"/>
        <w:sz w:val="18"/>
        <w:szCs w:val="18"/>
      </w:rPr>
      <w:t>Hospital Universitário do Oeste do Paraná</w:t>
    </w:r>
  </w:p>
  <w:p w:rsidR="000D4045" w:rsidRPr="004D4A6F" w:rsidRDefault="000D4045" w:rsidP="00641307">
    <w:pPr>
      <w:pStyle w:val="Ttulo"/>
      <w:spacing w:before="0" w:after="0"/>
      <w:ind w:left="1701"/>
      <w:rPr>
        <w:rFonts w:ascii="Times New Roman" w:hAnsi="Times New Roman" w:cs="Times New Roman"/>
        <w:b/>
        <w:color w:val="3A2264"/>
        <w:sz w:val="18"/>
        <w:szCs w:val="18"/>
      </w:rPr>
    </w:pPr>
    <w:r w:rsidRPr="004D4A6F">
      <w:rPr>
        <w:rFonts w:ascii="Times New Roman" w:hAnsi="Times New Roman" w:cs="Times New Roman"/>
        <w:b/>
        <w:color w:val="3A2264"/>
        <w:sz w:val="18"/>
        <w:szCs w:val="18"/>
      </w:rPr>
      <w:t xml:space="preserve">Processo nº </w:t>
    </w:r>
    <w:r w:rsidRPr="008F79CD">
      <w:rPr>
        <w:b/>
        <w:noProof/>
        <w:color w:val="3A2264"/>
        <w:sz w:val="18"/>
        <w:szCs w:val="18"/>
      </w:rPr>
      <w:t>001251/2015</w:t>
    </w:r>
  </w:p>
  <w:p w:rsidR="000D4045" w:rsidRPr="004D4A6F" w:rsidRDefault="000D4045" w:rsidP="00641307">
    <w:pPr>
      <w:pStyle w:val="Ttulo"/>
      <w:spacing w:before="0" w:after="0"/>
      <w:ind w:left="1701"/>
      <w:rPr>
        <w:rFonts w:ascii="Times New Roman" w:hAnsi="Times New Roman" w:cs="Times New Roman"/>
        <w:b/>
        <w:color w:val="3A2264"/>
        <w:sz w:val="18"/>
        <w:szCs w:val="18"/>
      </w:rPr>
    </w:pPr>
    <w:r w:rsidRPr="004D4A6F">
      <w:rPr>
        <w:rFonts w:ascii="Times New Roman" w:hAnsi="Times New Roman" w:cs="Times New Roman"/>
        <w:b/>
        <w:color w:val="3A2264"/>
        <w:sz w:val="18"/>
        <w:szCs w:val="18"/>
      </w:rPr>
      <w:t xml:space="preserve">Pregão Presencial </w:t>
    </w:r>
    <w:r w:rsidRPr="008F79CD">
      <w:rPr>
        <w:b/>
        <w:noProof/>
        <w:color w:val="3A2264"/>
        <w:sz w:val="18"/>
        <w:szCs w:val="18"/>
      </w:rPr>
      <w:t>008/2016</w:t>
    </w:r>
    <w:r w:rsidRPr="004D4A6F">
      <w:rPr>
        <w:rFonts w:ascii="Times New Roman" w:hAnsi="Times New Roman" w:cs="Times New Roman"/>
        <w:b/>
        <w:color w:val="3A2264"/>
        <w:sz w:val="18"/>
        <w:szCs w:val="18"/>
      </w:rPr>
      <w:t>/UNIOESTE – HUOP</w:t>
    </w:r>
  </w:p>
  <w:p w:rsidR="000D4045" w:rsidRPr="005F2563" w:rsidRDefault="000D4045" w:rsidP="005F2563">
    <w:pPr>
      <w:pStyle w:val="Corpodetext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045" w:rsidRDefault="000D4045">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045" w:rsidRDefault="000D4045">
    <w:pPr>
      <w:pStyle w:val="Cabealh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045" w:rsidRDefault="000D4045">
    <w:pPr>
      <w:pStyle w:val="Cabealh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045" w:rsidRDefault="000D4045" w:rsidP="002D2BDD">
    <w:pPr>
      <w:pStyle w:val="Standard"/>
      <w:tabs>
        <w:tab w:val="left" w:pos="1353"/>
        <w:tab w:val="left" w:pos="1414"/>
      </w:tabs>
      <w:jc w:val="both"/>
      <w:rPr>
        <w:rFonts w:ascii="Garamond" w:eastAsia="Times New Roman" w:hAnsi="Garamond" w:cs="Palatino Linotype"/>
        <w:b/>
        <w:bCs/>
        <w:color w:val="000080"/>
        <w:lang w:val="de-DE"/>
      </w:rPr>
    </w:pPr>
  </w:p>
  <w:p w:rsidR="000D4045" w:rsidRPr="00474707" w:rsidRDefault="000D4045" w:rsidP="0037215A">
    <w:pPr>
      <w:rPr>
        <w:sz w:val="10"/>
      </w:rPr>
    </w:pPr>
  </w:p>
  <w:p w:rsidR="000D4045" w:rsidRPr="008162D5" w:rsidRDefault="000D4045" w:rsidP="00FB1861">
    <w:pPr>
      <w:pStyle w:val="Cabealho"/>
      <w:tabs>
        <w:tab w:val="clear" w:pos="4419"/>
        <w:tab w:val="clear" w:pos="8838"/>
        <w:tab w:val="left" w:pos="3885"/>
      </w:tabs>
    </w:pPr>
    <w:r>
      <w:tab/>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045" w:rsidRDefault="000D4045">
    <w:pPr>
      <w:pStyle w:val="Cabealho"/>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577" w:type="dxa"/>
      <w:tblLayout w:type="fixed"/>
      <w:tblLook w:val="04A0" w:firstRow="1" w:lastRow="0" w:firstColumn="1" w:lastColumn="0" w:noHBand="0" w:noVBand="1"/>
    </w:tblPr>
    <w:tblGrid>
      <w:gridCol w:w="1441"/>
      <w:gridCol w:w="6581"/>
      <w:gridCol w:w="1555"/>
    </w:tblGrid>
    <w:tr w:rsidR="000D4045" w:rsidRPr="00700580" w:rsidTr="00700580">
      <w:trPr>
        <w:trHeight w:val="960"/>
      </w:trPr>
      <w:tc>
        <w:tcPr>
          <w:tcW w:w="1441" w:type="dxa"/>
          <w:shd w:val="clear" w:color="auto" w:fill="auto"/>
        </w:tcPr>
        <w:p w:rsidR="000D4045" w:rsidRPr="00700580" w:rsidRDefault="00F07A80" w:rsidP="00700580">
          <w:pPr>
            <w:pStyle w:val="Standard"/>
            <w:tabs>
              <w:tab w:val="left" w:pos="1353"/>
              <w:tab w:val="left" w:pos="1414"/>
            </w:tabs>
            <w:jc w:val="both"/>
            <w:rPr>
              <w:rFonts w:ascii="Calibri" w:hAnsi="Calibri" w:cs="Palatino Linotype"/>
              <w:bCs/>
              <w:color w:val="000080"/>
              <w:sz w:val="22"/>
            </w:rPr>
          </w:pPr>
          <w:r>
            <w:rPr>
              <w:noProof/>
              <w:lang w:eastAsia="pt-BR" w:bidi="ar-SA"/>
            </w:rPr>
            <w:drawing>
              <wp:anchor distT="0" distB="0" distL="114300" distR="114300" simplePos="0" relativeHeight="251663360" behindDoc="1" locked="0" layoutInCell="1" allowOverlap="1">
                <wp:simplePos x="0" y="0"/>
                <wp:positionH relativeFrom="margin">
                  <wp:align>center</wp:align>
                </wp:positionH>
                <wp:positionV relativeFrom="margin">
                  <wp:align>center</wp:align>
                </wp:positionV>
                <wp:extent cx="777875" cy="517525"/>
                <wp:effectExtent l="0" t="0" r="0" b="0"/>
                <wp:wrapSquare wrapText="bothSides"/>
                <wp:docPr id="4" name="Imagem 4" descr="http://www.unioeste.br/img/logo_unioeste_nov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descr="http://www.unioeste.br/img/logo_unioeste_novo.gif"/>
                        <pic:cNvPicPr>
                          <a:picLocks noChangeAspect="1" noChangeArrowheads="1"/>
                        </pic:cNvPicPr>
                      </pic:nvPicPr>
                      <pic:blipFill>
                        <a:blip r:embed="rId1" r:link="rId2">
                          <a:extLst>
                            <a:ext uri="{28A0092B-C50C-407E-A947-70E740481C1C}">
                              <a14:useLocalDpi xmlns:a14="http://schemas.microsoft.com/office/drawing/2010/main" val="0"/>
                            </a:ext>
                          </a:extLst>
                        </a:blip>
                        <a:srcRect r="61784" b="25040"/>
                        <a:stretch>
                          <a:fillRect/>
                        </a:stretch>
                      </pic:blipFill>
                      <pic:spPr bwMode="auto">
                        <a:xfrm>
                          <a:off x="0" y="0"/>
                          <a:ext cx="777875" cy="5175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581" w:type="dxa"/>
          <w:shd w:val="clear" w:color="auto" w:fill="auto"/>
        </w:tcPr>
        <w:p w:rsidR="000D4045" w:rsidRPr="00700580" w:rsidRDefault="000D4045" w:rsidP="00700580">
          <w:pPr>
            <w:pStyle w:val="Standard"/>
            <w:tabs>
              <w:tab w:val="left" w:pos="1353"/>
              <w:tab w:val="left" w:pos="1414"/>
            </w:tabs>
            <w:jc w:val="both"/>
            <w:rPr>
              <w:rFonts w:cs="Times New Roman"/>
              <w:b/>
              <w:color w:val="3A2264"/>
              <w:sz w:val="18"/>
              <w:szCs w:val="18"/>
            </w:rPr>
          </w:pPr>
          <w:r w:rsidRPr="00700580">
            <w:rPr>
              <w:rFonts w:cs="Times New Roman"/>
              <w:b/>
              <w:color w:val="3A2264"/>
              <w:sz w:val="18"/>
              <w:szCs w:val="18"/>
            </w:rPr>
            <w:t>Universidade Estadual do Oeste do Paraná</w:t>
          </w:r>
        </w:p>
        <w:p w:rsidR="000D4045" w:rsidRPr="00700580" w:rsidRDefault="000D4045" w:rsidP="00700580">
          <w:pPr>
            <w:pStyle w:val="Standard"/>
            <w:tabs>
              <w:tab w:val="left" w:pos="1353"/>
              <w:tab w:val="left" w:pos="1414"/>
            </w:tabs>
            <w:jc w:val="both"/>
            <w:rPr>
              <w:rFonts w:cs="Times New Roman"/>
              <w:b/>
              <w:color w:val="3A2264"/>
              <w:sz w:val="18"/>
              <w:szCs w:val="18"/>
            </w:rPr>
          </w:pPr>
          <w:r w:rsidRPr="00700580">
            <w:rPr>
              <w:rFonts w:cs="Times New Roman"/>
              <w:b/>
              <w:color w:val="3A2264"/>
              <w:sz w:val="18"/>
              <w:szCs w:val="18"/>
            </w:rPr>
            <w:t xml:space="preserve">Hospital Universitário do Oeste do Paraná </w:t>
          </w:r>
        </w:p>
        <w:p w:rsidR="000D4045" w:rsidRPr="00700580" w:rsidRDefault="000D4045" w:rsidP="00700580">
          <w:pPr>
            <w:pStyle w:val="Standard"/>
            <w:tabs>
              <w:tab w:val="left" w:pos="1353"/>
              <w:tab w:val="left" w:pos="1414"/>
            </w:tabs>
            <w:jc w:val="both"/>
            <w:rPr>
              <w:rFonts w:cs="Times New Roman"/>
              <w:b/>
              <w:color w:val="3A2264"/>
              <w:sz w:val="18"/>
              <w:szCs w:val="18"/>
            </w:rPr>
          </w:pPr>
          <w:r w:rsidRPr="00700580">
            <w:rPr>
              <w:rFonts w:cs="Times New Roman"/>
              <w:b/>
              <w:color w:val="3A2264"/>
              <w:sz w:val="18"/>
              <w:szCs w:val="18"/>
            </w:rPr>
            <w:t xml:space="preserve">Processo Nº </w:t>
          </w:r>
          <w:r w:rsidRPr="008F79CD">
            <w:rPr>
              <w:b/>
              <w:noProof/>
              <w:color w:val="3A2264"/>
              <w:sz w:val="18"/>
              <w:szCs w:val="18"/>
            </w:rPr>
            <w:t>001251/2015</w:t>
          </w:r>
          <w:r w:rsidRPr="00700580">
            <w:rPr>
              <w:rFonts w:cs="Times New Roman"/>
              <w:b/>
              <w:color w:val="3A2264"/>
              <w:sz w:val="18"/>
              <w:szCs w:val="18"/>
            </w:rPr>
            <w:t xml:space="preserve"> </w:t>
          </w:r>
          <w:r w:rsidRPr="007F7973">
            <w:rPr>
              <w:rFonts w:cs="Times New Roman"/>
              <w:b/>
              <w:color w:val="3A2264"/>
              <w:sz w:val="18"/>
              <w:szCs w:val="18"/>
            </w:rPr>
            <w:t xml:space="preserve">de </w:t>
          </w:r>
          <w:r w:rsidRPr="007F7973">
            <w:rPr>
              <w:b/>
              <w:noProof/>
              <w:color w:val="3A2264"/>
              <w:sz w:val="18"/>
              <w:szCs w:val="18"/>
            </w:rPr>
            <w:t>14/12/15</w:t>
          </w:r>
        </w:p>
        <w:p w:rsidR="000D4045" w:rsidRPr="00700580" w:rsidRDefault="000D4045" w:rsidP="00700580">
          <w:pPr>
            <w:pStyle w:val="Standard"/>
            <w:tabs>
              <w:tab w:val="left" w:pos="1353"/>
              <w:tab w:val="left" w:pos="1414"/>
            </w:tabs>
            <w:jc w:val="both"/>
            <w:rPr>
              <w:rFonts w:cs="Times New Roman"/>
              <w:b/>
              <w:color w:val="3A2264"/>
              <w:sz w:val="18"/>
              <w:szCs w:val="18"/>
            </w:rPr>
          </w:pPr>
          <w:r w:rsidRPr="008F79CD">
            <w:rPr>
              <w:b/>
              <w:noProof/>
              <w:color w:val="3A2264"/>
              <w:sz w:val="18"/>
              <w:szCs w:val="18"/>
            </w:rPr>
            <w:t>Pregão Presencial</w:t>
          </w:r>
          <w:r w:rsidRPr="00700580">
            <w:rPr>
              <w:rFonts w:cs="Times New Roman"/>
              <w:b/>
              <w:color w:val="3A2264"/>
              <w:sz w:val="18"/>
              <w:szCs w:val="18"/>
            </w:rPr>
            <w:t xml:space="preserve"> Nº </w:t>
          </w:r>
          <w:r w:rsidRPr="008F79CD">
            <w:rPr>
              <w:b/>
              <w:noProof/>
              <w:color w:val="3A2264"/>
              <w:sz w:val="18"/>
              <w:szCs w:val="18"/>
            </w:rPr>
            <w:t>008/2016</w:t>
          </w:r>
          <w:r w:rsidRPr="00700580">
            <w:rPr>
              <w:rFonts w:cs="Times New Roman"/>
              <w:b/>
              <w:color w:val="3A2264"/>
              <w:sz w:val="18"/>
              <w:szCs w:val="18"/>
            </w:rPr>
            <w:t xml:space="preserve"> </w:t>
          </w:r>
        </w:p>
        <w:p w:rsidR="000D4045" w:rsidRPr="00700580" w:rsidRDefault="000D4045" w:rsidP="00C07335">
          <w:pPr>
            <w:pStyle w:val="Standard"/>
            <w:tabs>
              <w:tab w:val="left" w:pos="1353"/>
              <w:tab w:val="left" w:pos="1414"/>
            </w:tabs>
            <w:jc w:val="both"/>
            <w:rPr>
              <w:rFonts w:cs="Times New Roman"/>
              <w:b/>
              <w:color w:val="3A2264"/>
              <w:sz w:val="18"/>
              <w:szCs w:val="18"/>
            </w:rPr>
          </w:pPr>
        </w:p>
      </w:tc>
      <w:tc>
        <w:tcPr>
          <w:tcW w:w="1555" w:type="dxa"/>
          <w:shd w:val="clear" w:color="auto" w:fill="auto"/>
        </w:tcPr>
        <w:p w:rsidR="000D4045" w:rsidRPr="00700580" w:rsidRDefault="00F07A80" w:rsidP="00700580">
          <w:pPr>
            <w:pStyle w:val="Standard"/>
            <w:tabs>
              <w:tab w:val="left" w:pos="1353"/>
              <w:tab w:val="left" w:pos="1414"/>
            </w:tabs>
            <w:jc w:val="both"/>
            <w:rPr>
              <w:rFonts w:ascii="Garamond" w:hAnsi="Garamond" w:cs="Palatino Linotype"/>
              <w:b/>
              <w:bCs/>
              <w:color w:val="000080"/>
            </w:rPr>
          </w:pPr>
          <w:r>
            <w:rPr>
              <w:noProof/>
              <w:lang w:eastAsia="pt-BR" w:bidi="ar-SA"/>
            </w:rPr>
            <w:drawing>
              <wp:anchor distT="0" distB="0" distL="114300" distR="114300" simplePos="0" relativeHeight="251664384" behindDoc="0" locked="0" layoutInCell="1" allowOverlap="1">
                <wp:simplePos x="0" y="0"/>
                <wp:positionH relativeFrom="margin">
                  <wp:align>center</wp:align>
                </wp:positionH>
                <wp:positionV relativeFrom="margin">
                  <wp:align>center</wp:align>
                </wp:positionV>
                <wp:extent cx="845185" cy="500380"/>
                <wp:effectExtent l="0" t="0" r="0" b="0"/>
                <wp:wrapSquare wrapText="bothSides"/>
                <wp:docPr id="5" name="Imagem 5" descr="Par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rana"/>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45185" cy="50038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0D4045" w:rsidRPr="0037771B" w:rsidRDefault="000D4045" w:rsidP="002F4B52">
    <w:pPr>
      <w:pStyle w:val="Cabealho"/>
      <w:tabs>
        <w:tab w:val="clear" w:pos="4419"/>
        <w:tab w:val="clear" w:pos="8838"/>
        <w:tab w:val="left" w:pos="3885"/>
      </w:tabs>
      <w:rPr>
        <w:sz w:val="8"/>
        <w:szCs w:val="8"/>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577" w:type="dxa"/>
      <w:tblLayout w:type="fixed"/>
      <w:tblLook w:val="04A0" w:firstRow="1" w:lastRow="0" w:firstColumn="1" w:lastColumn="0" w:noHBand="0" w:noVBand="1"/>
    </w:tblPr>
    <w:tblGrid>
      <w:gridCol w:w="1441"/>
      <w:gridCol w:w="6581"/>
      <w:gridCol w:w="1555"/>
    </w:tblGrid>
    <w:tr w:rsidR="00150560" w:rsidRPr="00700580" w:rsidTr="00700580">
      <w:trPr>
        <w:trHeight w:val="960"/>
      </w:trPr>
      <w:tc>
        <w:tcPr>
          <w:tcW w:w="1441" w:type="dxa"/>
          <w:shd w:val="clear" w:color="auto" w:fill="auto"/>
        </w:tcPr>
        <w:p w:rsidR="00150560" w:rsidRPr="00700580" w:rsidRDefault="00F07A80" w:rsidP="00700580">
          <w:pPr>
            <w:pStyle w:val="Standard"/>
            <w:tabs>
              <w:tab w:val="left" w:pos="1353"/>
              <w:tab w:val="left" w:pos="1414"/>
            </w:tabs>
            <w:jc w:val="both"/>
            <w:rPr>
              <w:rFonts w:ascii="Calibri" w:hAnsi="Calibri" w:cs="Palatino Linotype"/>
              <w:bCs/>
              <w:color w:val="000080"/>
              <w:sz w:val="22"/>
            </w:rPr>
          </w:pPr>
          <w:r>
            <w:rPr>
              <w:noProof/>
              <w:lang w:eastAsia="pt-BR" w:bidi="ar-SA"/>
            </w:rPr>
            <w:drawing>
              <wp:anchor distT="0" distB="0" distL="114300" distR="114300" simplePos="0" relativeHeight="251659264" behindDoc="1" locked="0" layoutInCell="1" allowOverlap="1">
                <wp:simplePos x="0" y="0"/>
                <wp:positionH relativeFrom="margin">
                  <wp:align>center</wp:align>
                </wp:positionH>
                <wp:positionV relativeFrom="margin">
                  <wp:align>center</wp:align>
                </wp:positionV>
                <wp:extent cx="777875" cy="517525"/>
                <wp:effectExtent l="0" t="0" r="0" b="0"/>
                <wp:wrapSquare wrapText="bothSides"/>
                <wp:docPr id="1" name="Imagem 4" descr="http://www.unioeste.br/img/logo_unioeste_nov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descr="http://www.unioeste.br/img/logo_unioeste_novo.gif"/>
                        <pic:cNvPicPr>
                          <a:picLocks noChangeAspect="1" noChangeArrowheads="1"/>
                        </pic:cNvPicPr>
                      </pic:nvPicPr>
                      <pic:blipFill>
                        <a:blip r:embed="rId1" r:link="rId2">
                          <a:extLst>
                            <a:ext uri="{28A0092B-C50C-407E-A947-70E740481C1C}">
                              <a14:useLocalDpi xmlns:a14="http://schemas.microsoft.com/office/drawing/2010/main" val="0"/>
                            </a:ext>
                          </a:extLst>
                        </a:blip>
                        <a:srcRect r="61784" b="25040"/>
                        <a:stretch>
                          <a:fillRect/>
                        </a:stretch>
                      </pic:blipFill>
                      <pic:spPr bwMode="auto">
                        <a:xfrm>
                          <a:off x="0" y="0"/>
                          <a:ext cx="777875" cy="5175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581" w:type="dxa"/>
          <w:shd w:val="clear" w:color="auto" w:fill="auto"/>
        </w:tcPr>
        <w:p w:rsidR="00150560" w:rsidRPr="00700580" w:rsidRDefault="00150560" w:rsidP="00700580">
          <w:pPr>
            <w:pStyle w:val="Standard"/>
            <w:tabs>
              <w:tab w:val="left" w:pos="1353"/>
              <w:tab w:val="left" w:pos="1414"/>
            </w:tabs>
            <w:jc w:val="both"/>
            <w:rPr>
              <w:rFonts w:cs="Times New Roman"/>
              <w:b/>
              <w:color w:val="3A2264"/>
              <w:sz w:val="18"/>
              <w:szCs w:val="18"/>
            </w:rPr>
          </w:pPr>
          <w:r w:rsidRPr="00700580">
            <w:rPr>
              <w:rFonts w:cs="Times New Roman"/>
              <w:b/>
              <w:color w:val="3A2264"/>
              <w:sz w:val="18"/>
              <w:szCs w:val="18"/>
            </w:rPr>
            <w:t>Universidade Estadual do Oeste do Paraná</w:t>
          </w:r>
        </w:p>
        <w:p w:rsidR="00150560" w:rsidRPr="00700580" w:rsidRDefault="00150560" w:rsidP="00700580">
          <w:pPr>
            <w:pStyle w:val="Standard"/>
            <w:tabs>
              <w:tab w:val="left" w:pos="1353"/>
              <w:tab w:val="left" w:pos="1414"/>
            </w:tabs>
            <w:jc w:val="both"/>
            <w:rPr>
              <w:rFonts w:cs="Times New Roman"/>
              <w:b/>
              <w:color w:val="3A2264"/>
              <w:sz w:val="18"/>
              <w:szCs w:val="18"/>
            </w:rPr>
          </w:pPr>
          <w:r w:rsidRPr="00700580">
            <w:rPr>
              <w:rFonts w:cs="Times New Roman"/>
              <w:b/>
              <w:color w:val="3A2264"/>
              <w:sz w:val="18"/>
              <w:szCs w:val="18"/>
            </w:rPr>
            <w:t xml:space="preserve">Hospital Universitário do Oeste do Paraná </w:t>
          </w:r>
        </w:p>
        <w:p w:rsidR="00150560" w:rsidRPr="00700580" w:rsidRDefault="00150560" w:rsidP="00700580">
          <w:pPr>
            <w:pStyle w:val="Standard"/>
            <w:tabs>
              <w:tab w:val="left" w:pos="1353"/>
              <w:tab w:val="left" w:pos="1414"/>
            </w:tabs>
            <w:jc w:val="both"/>
            <w:rPr>
              <w:rFonts w:cs="Times New Roman"/>
              <w:b/>
              <w:color w:val="3A2264"/>
              <w:sz w:val="18"/>
              <w:szCs w:val="18"/>
            </w:rPr>
          </w:pPr>
          <w:r w:rsidRPr="00700580">
            <w:rPr>
              <w:rFonts w:cs="Times New Roman"/>
              <w:b/>
              <w:color w:val="3A2264"/>
              <w:sz w:val="18"/>
              <w:szCs w:val="18"/>
            </w:rPr>
            <w:t xml:space="preserve">Processo Nº </w:t>
          </w:r>
          <w:r w:rsidR="00951570" w:rsidRPr="008F79CD">
            <w:rPr>
              <w:b/>
              <w:noProof/>
              <w:color w:val="3A2264"/>
              <w:sz w:val="18"/>
              <w:szCs w:val="18"/>
            </w:rPr>
            <w:t>001251/2015</w:t>
          </w:r>
          <w:r w:rsidRPr="00700580">
            <w:rPr>
              <w:rFonts w:cs="Times New Roman"/>
              <w:b/>
              <w:color w:val="3A2264"/>
              <w:sz w:val="18"/>
              <w:szCs w:val="18"/>
            </w:rPr>
            <w:t xml:space="preserve"> de </w:t>
          </w:r>
          <w:r w:rsidR="00951570" w:rsidRPr="008F79CD">
            <w:rPr>
              <w:b/>
              <w:noProof/>
              <w:color w:val="3A2264"/>
              <w:sz w:val="18"/>
              <w:szCs w:val="18"/>
              <w:highlight w:val="yellow"/>
            </w:rPr>
            <w:t>14/12/15</w:t>
          </w:r>
        </w:p>
        <w:p w:rsidR="00150560" w:rsidRPr="00700580" w:rsidRDefault="00951570" w:rsidP="00700580">
          <w:pPr>
            <w:pStyle w:val="Standard"/>
            <w:tabs>
              <w:tab w:val="left" w:pos="1353"/>
              <w:tab w:val="left" w:pos="1414"/>
            </w:tabs>
            <w:jc w:val="both"/>
            <w:rPr>
              <w:rFonts w:cs="Times New Roman"/>
              <w:b/>
              <w:color w:val="3A2264"/>
              <w:sz w:val="18"/>
              <w:szCs w:val="18"/>
            </w:rPr>
          </w:pPr>
          <w:r w:rsidRPr="008F79CD">
            <w:rPr>
              <w:b/>
              <w:noProof/>
              <w:color w:val="3A2264"/>
              <w:sz w:val="18"/>
              <w:szCs w:val="18"/>
            </w:rPr>
            <w:t>Pregão Presencial</w:t>
          </w:r>
          <w:r w:rsidR="00150560" w:rsidRPr="00700580">
            <w:rPr>
              <w:rFonts w:cs="Times New Roman"/>
              <w:b/>
              <w:color w:val="3A2264"/>
              <w:sz w:val="18"/>
              <w:szCs w:val="18"/>
            </w:rPr>
            <w:t xml:space="preserve"> Nº </w:t>
          </w:r>
          <w:r w:rsidRPr="008F79CD">
            <w:rPr>
              <w:b/>
              <w:noProof/>
              <w:color w:val="3A2264"/>
              <w:sz w:val="18"/>
              <w:szCs w:val="18"/>
            </w:rPr>
            <w:t>008/2016</w:t>
          </w:r>
          <w:r w:rsidR="00150560" w:rsidRPr="00700580">
            <w:rPr>
              <w:rFonts w:cs="Times New Roman"/>
              <w:b/>
              <w:color w:val="3A2264"/>
              <w:sz w:val="18"/>
              <w:szCs w:val="18"/>
            </w:rPr>
            <w:t xml:space="preserve"> </w:t>
          </w:r>
        </w:p>
        <w:p w:rsidR="00150560" w:rsidRPr="00700580" w:rsidRDefault="00150560" w:rsidP="00C07335">
          <w:pPr>
            <w:pStyle w:val="Standard"/>
            <w:tabs>
              <w:tab w:val="left" w:pos="1353"/>
              <w:tab w:val="left" w:pos="1414"/>
            </w:tabs>
            <w:jc w:val="both"/>
            <w:rPr>
              <w:rFonts w:cs="Times New Roman"/>
              <w:b/>
              <w:color w:val="3A2264"/>
              <w:sz w:val="18"/>
              <w:szCs w:val="18"/>
            </w:rPr>
          </w:pPr>
          <w:r w:rsidRPr="00700580">
            <w:rPr>
              <w:rFonts w:cs="Times New Roman"/>
              <w:b/>
              <w:color w:val="3A2264"/>
              <w:sz w:val="18"/>
              <w:szCs w:val="18"/>
            </w:rPr>
            <w:t xml:space="preserve">Processo do Contrato Nº </w:t>
          </w:r>
          <w:r>
            <w:rPr>
              <w:rFonts w:cs="Times New Roman"/>
              <w:b/>
              <w:color w:val="3A2264"/>
              <w:sz w:val="18"/>
              <w:szCs w:val="18"/>
            </w:rPr>
            <w:t>XXX</w:t>
          </w:r>
          <w:r w:rsidRPr="00700580">
            <w:rPr>
              <w:rFonts w:cs="Times New Roman"/>
              <w:b/>
              <w:color w:val="3A2264"/>
              <w:sz w:val="18"/>
              <w:szCs w:val="18"/>
            </w:rPr>
            <w:t>XXX/XXXX – HUOP</w:t>
          </w:r>
        </w:p>
      </w:tc>
      <w:tc>
        <w:tcPr>
          <w:tcW w:w="1555" w:type="dxa"/>
          <w:shd w:val="clear" w:color="auto" w:fill="auto"/>
        </w:tcPr>
        <w:p w:rsidR="00150560" w:rsidRPr="00700580" w:rsidRDefault="00F07A80" w:rsidP="00700580">
          <w:pPr>
            <w:pStyle w:val="Standard"/>
            <w:tabs>
              <w:tab w:val="left" w:pos="1353"/>
              <w:tab w:val="left" w:pos="1414"/>
            </w:tabs>
            <w:jc w:val="both"/>
            <w:rPr>
              <w:rFonts w:ascii="Garamond" w:hAnsi="Garamond" w:cs="Palatino Linotype"/>
              <w:b/>
              <w:bCs/>
              <w:color w:val="000080"/>
            </w:rPr>
          </w:pPr>
          <w:r>
            <w:rPr>
              <w:noProof/>
              <w:lang w:eastAsia="pt-BR" w:bidi="ar-SA"/>
            </w:rPr>
            <w:drawing>
              <wp:anchor distT="0" distB="0" distL="114300" distR="114300" simplePos="0" relativeHeight="251660288" behindDoc="0" locked="0" layoutInCell="1" allowOverlap="1">
                <wp:simplePos x="0" y="0"/>
                <wp:positionH relativeFrom="margin">
                  <wp:align>center</wp:align>
                </wp:positionH>
                <wp:positionV relativeFrom="margin">
                  <wp:align>center</wp:align>
                </wp:positionV>
                <wp:extent cx="845185" cy="500380"/>
                <wp:effectExtent l="0" t="0" r="0" b="0"/>
                <wp:wrapSquare wrapText="bothSides"/>
                <wp:docPr id="2" name="Imagem 2" descr="Par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rana"/>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45185" cy="50038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150560" w:rsidRPr="0037771B" w:rsidRDefault="00150560" w:rsidP="002F4B52">
    <w:pPr>
      <w:pStyle w:val="Cabealho"/>
      <w:tabs>
        <w:tab w:val="clear" w:pos="4419"/>
        <w:tab w:val="clear" w:pos="8838"/>
        <w:tab w:val="left" w:pos="3885"/>
      </w:tabs>
      <w:rPr>
        <w:sz w:val="8"/>
        <w:szCs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30"/>
    <w:lvl w:ilvl="0">
      <w:start w:val="1"/>
      <w:numFmt w:val="lowerLetter"/>
      <w:lvlText w:val="%1)"/>
      <w:lvlJc w:val="left"/>
      <w:pPr>
        <w:tabs>
          <w:tab w:val="num" w:pos="360"/>
        </w:tabs>
      </w:pPr>
    </w:lvl>
  </w:abstractNum>
  <w:abstractNum w:abstractNumId="1">
    <w:nsid w:val="00000002"/>
    <w:multiLevelType w:val="singleLevel"/>
    <w:tmpl w:val="00000002"/>
    <w:name w:val="WW8Num62"/>
    <w:lvl w:ilvl="0">
      <w:start w:val="1"/>
      <w:numFmt w:val="lowerLetter"/>
      <w:lvlText w:val="%1)"/>
      <w:lvlJc w:val="left"/>
      <w:pPr>
        <w:tabs>
          <w:tab w:val="num" w:pos="927"/>
        </w:tabs>
      </w:pPr>
    </w:lvl>
  </w:abstractNum>
  <w:abstractNum w:abstractNumId="2">
    <w:nsid w:val="00000003"/>
    <w:multiLevelType w:val="singleLevel"/>
    <w:tmpl w:val="00000003"/>
    <w:name w:val="WW8Num141"/>
    <w:lvl w:ilvl="0">
      <w:start w:val="1"/>
      <w:numFmt w:val="lowerLetter"/>
      <w:lvlText w:val="%1)"/>
      <w:lvlJc w:val="left"/>
      <w:pPr>
        <w:tabs>
          <w:tab w:val="num" w:pos="927"/>
        </w:tabs>
      </w:pPr>
      <w:rPr>
        <w:b/>
      </w:rPr>
    </w:lvl>
  </w:abstractNum>
  <w:abstractNum w:abstractNumId="3">
    <w:nsid w:val="00000004"/>
    <w:multiLevelType w:val="singleLevel"/>
    <w:tmpl w:val="00000004"/>
    <w:name w:val="WW8Num192"/>
    <w:lvl w:ilvl="0">
      <w:start w:val="1"/>
      <w:numFmt w:val="lowerLetter"/>
      <w:lvlText w:val="%1)"/>
      <w:lvlJc w:val="left"/>
      <w:pPr>
        <w:tabs>
          <w:tab w:val="num" w:pos="360"/>
        </w:tabs>
      </w:pPr>
    </w:lvl>
  </w:abstractNum>
  <w:abstractNum w:abstractNumId="4">
    <w:nsid w:val="049579E8"/>
    <w:multiLevelType w:val="hybridMultilevel"/>
    <w:tmpl w:val="8380675C"/>
    <w:lvl w:ilvl="0" w:tplc="3C8083D8">
      <w:start w:val="1"/>
      <w:numFmt w:val="lowerLetter"/>
      <w:pStyle w:val="Commarcadores1"/>
      <w:lvlText w:val="%1)"/>
      <w:lvlJc w:val="left"/>
      <w:pPr>
        <w:tabs>
          <w:tab w:val="num" w:pos="1069"/>
        </w:tabs>
        <w:ind w:left="1069" w:hanging="360"/>
      </w:pPr>
      <w:rPr>
        <w:rFonts w:hint="default"/>
        <w:b/>
      </w:rPr>
    </w:lvl>
    <w:lvl w:ilvl="1" w:tplc="04160019" w:tentative="1">
      <w:start w:val="1"/>
      <w:numFmt w:val="lowerLetter"/>
      <w:lvlText w:val="%2."/>
      <w:lvlJc w:val="left"/>
      <w:pPr>
        <w:tabs>
          <w:tab w:val="num" w:pos="1789"/>
        </w:tabs>
        <w:ind w:left="1789" w:hanging="360"/>
      </w:pPr>
    </w:lvl>
    <w:lvl w:ilvl="2" w:tplc="0416001B" w:tentative="1">
      <w:start w:val="1"/>
      <w:numFmt w:val="lowerRoman"/>
      <w:lvlText w:val="%3."/>
      <w:lvlJc w:val="right"/>
      <w:pPr>
        <w:tabs>
          <w:tab w:val="num" w:pos="2509"/>
        </w:tabs>
        <w:ind w:left="2509" w:hanging="180"/>
      </w:pPr>
    </w:lvl>
    <w:lvl w:ilvl="3" w:tplc="0416000F" w:tentative="1">
      <w:start w:val="1"/>
      <w:numFmt w:val="decimal"/>
      <w:lvlText w:val="%4."/>
      <w:lvlJc w:val="left"/>
      <w:pPr>
        <w:tabs>
          <w:tab w:val="num" w:pos="3229"/>
        </w:tabs>
        <w:ind w:left="3229" w:hanging="360"/>
      </w:pPr>
    </w:lvl>
    <w:lvl w:ilvl="4" w:tplc="04160019" w:tentative="1">
      <w:start w:val="1"/>
      <w:numFmt w:val="lowerLetter"/>
      <w:lvlText w:val="%5."/>
      <w:lvlJc w:val="left"/>
      <w:pPr>
        <w:tabs>
          <w:tab w:val="num" w:pos="3949"/>
        </w:tabs>
        <w:ind w:left="3949" w:hanging="360"/>
      </w:pPr>
    </w:lvl>
    <w:lvl w:ilvl="5" w:tplc="0416001B" w:tentative="1">
      <w:start w:val="1"/>
      <w:numFmt w:val="lowerRoman"/>
      <w:lvlText w:val="%6."/>
      <w:lvlJc w:val="right"/>
      <w:pPr>
        <w:tabs>
          <w:tab w:val="num" w:pos="4669"/>
        </w:tabs>
        <w:ind w:left="4669" w:hanging="180"/>
      </w:pPr>
    </w:lvl>
    <w:lvl w:ilvl="6" w:tplc="0416000F" w:tentative="1">
      <w:start w:val="1"/>
      <w:numFmt w:val="decimal"/>
      <w:lvlText w:val="%7."/>
      <w:lvlJc w:val="left"/>
      <w:pPr>
        <w:tabs>
          <w:tab w:val="num" w:pos="5389"/>
        </w:tabs>
        <w:ind w:left="5389" w:hanging="360"/>
      </w:pPr>
    </w:lvl>
    <w:lvl w:ilvl="7" w:tplc="04160019" w:tentative="1">
      <w:start w:val="1"/>
      <w:numFmt w:val="lowerLetter"/>
      <w:lvlText w:val="%8."/>
      <w:lvlJc w:val="left"/>
      <w:pPr>
        <w:tabs>
          <w:tab w:val="num" w:pos="6109"/>
        </w:tabs>
        <w:ind w:left="6109" w:hanging="360"/>
      </w:pPr>
    </w:lvl>
    <w:lvl w:ilvl="8" w:tplc="0416001B" w:tentative="1">
      <w:start w:val="1"/>
      <w:numFmt w:val="lowerRoman"/>
      <w:lvlText w:val="%9."/>
      <w:lvlJc w:val="right"/>
      <w:pPr>
        <w:tabs>
          <w:tab w:val="num" w:pos="6829"/>
        </w:tabs>
        <w:ind w:left="6829" w:hanging="180"/>
      </w:pPr>
    </w:lvl>
  </w:abstractNum>
  <w:abstractNum w:abstractNumId="5">
    <w:nsid w:val="067D1A84"/>
    <w:multiLevelType w:val="hybridMultilevel"/>
    <w:tmpl w:val="C8CA7F9A"/>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1A8D56B4"/>
    <w:multiLevelType w:val="multilevel"/>
    <w:tmpl w:val="D8C49016"/>
    <w:lvl w:ilvl="0">
      <w:start w:val="1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1C95251A"/>
    <w:multiLevelType w:val="hybridMultilevel"/>
    <w:tmpl w:val="0E82CF7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EE3135B"/>
    <w:multiLevelType w:val="hybridMultilevel"/>
    <w:tmpl w:val="71240AD2"/>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20D4191F"/>
    <w:multiLevelType w:val="multilevel"/>
    <w:tmpl w:val="F97A431E"/>
    <w:lvl w:ilvl="0">
      <w:start w:val="8"/>
      <w:numFmt w:val="lowerLetter"/>
      <w:lvlText w:val="%1."/>
      <w:lvlJc w:val="left"/>
      <w:pPr>
        <w:ind w:left="720" w:hanging="360"/>
      </w:pPr>
      <w:rPr>
        <w:rFonts w:hint="default"/>
      </w:rPr>
    </w:lvl>
    <w:lvl w:ilvl="1">
      <w:start w:val="1"/>
      <w:numFmt w:val="decimal"/>
      <w:lvlRestart w:val="0"/>
      <w:lvlText w:val="h.%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nsid w:val="245A4EA9"/>
    <w:multiLevelType w:val="multilevel"/>
    <w:tmpl w:val="CC068768"/>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B2E3CD6"/>
    <w:multiLevelType w:val="multilevel"/>
    <w:tmpl w:val="04160025"/>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2">
    <w:nsid w:val="2D28026E"/>
    <w:multiLevelType w:val="multilevel"/>
    <w:tmpl w:val="1520C29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4123"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41EF1D3E"/>
    <w:multiLevelType w:val="hybridMultilevel"/>
    <w:tmpl w:val="186645C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43E02014"/>
    <w:multiLevelType w:val="multilevel"/>
    <w:tmpl w:val="1520C296"/>
    <w:lvl w:ilvl="0">
      <w:start w:val="1"/>
      <w:numFmt w:val="decimal"/>
      <w:lvlText w:val="%1"/>
      <w:lvlJc w:val="left"/>
      <w:pPr>
        <w:ind w:left="1495"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4561619D"/>
    <w:multiLevelType w:val="hybridMultilevel"/>
    <w:tmpl w:val="582ADBD8"/>
    <w:lvl w:ilvl="0" w:tplc="04160019">
      <w:start w:val="1"/>
      <w:numFmt w:val="lowerLetter"/>
      <w:lvlText w:val="%1."/>
      <w:lvlJc w:val="left"/>
      <w:pPr>
        <w:ind w:left="720" w:hanging="360"/>
      </w:pPr>
    </w:lvl>
    <w:lvl w:ilvl="1" w:tplc="91CCC0DE">
      <w:start w:val="1"/>
      <w:numFmt w:val="lowerLetter"/>
      <w:lvlText w:val="%2)"/>
      <w:lvlJc w:val="left"/>
      <w:pPr>
        <w:ind w:left="1440" w:hanging="36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476826C5"/>
    <w:multiLevelType w:val="hybridMultilevel"/>
    <w:tmpl w:val="1EF4DC38"/>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4C1337DF"/>
    <w:multiLevelType w:val="multilevel"/>
    <w:tmpl w:val="10F86842"/>
    <w:lvl w:ilvl="0">
      <w:start w:val="1"/>
      <w:numFmt w:val="decimal"/>
      <w:lvlText w:val="%1."/>
      <w:lvlJc w:val="left"/>
      <w:pPr>
        <w:ind w:left="720" w:hanging="360"/>
      </w:pPr>
      <w:rPr>
        <w:rFonts w:hint="default"/>
      </w:rPr>
    </w:lvl>
    <w:lvl w:ilvl="1">
      <w:start w:val="1"/>
      <w:numFmt w:val="decimal"/>
      <w:lvlRestart w:val="0"/>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nsid w:val="4C406534"/>
    <w:multiLevelType w:val="multilevel"/>
    <w:tmpl w:val="1520C29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nsid w:val="52F30082"/>
    <w:multiLevelType w:val="multilevel"/>
    <w:tmpl w:val="6A5CA36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i w:val="0"/>
      </w:rPr>
    </w:lvl>
    <w:lvl w:ilvl="3">
      <w:start w:val="1"/>
      <w:numFmt w:val="lowerLetter"/>
      <w:lvlText w:val="%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53496B50"/>
    <w:multiLevelType w:val="multilevel"/>
    <w:tmpl w:val="B906AC04"/>
    <w:lvl w:ilvl="0">
      <w:start w:val="10"/>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5D8A517F"/>
    <w:multiLevelType w:val="multilevel"/>
    <w:tmpl w:val="4A6EDFDC"/>
    <w:lvl w:ilvl="0">
      <w:start w:val="1"/>
      <w:numFmt w:val="lowerLetter"/>
      <w:lvlText w:val="%1."/>
      <w:lvlJc w:val="left"/>
      <w:pPr>
        <w:ind w:left="720" w:hanging="360"/>
      </w:pPr>
      <w:rPr>
        <w:rFonts w:hint="default"/>
      </w:rPr>
    </w:lvl>
    <w:lvl w:ilvl="1">
      <w:start w:val="1"/>
      <w:numFmt w:val="decimal"/>
      <w:lvlRestart w:val="0"/>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nsid w:val="5E496983"/>
    <w:multiLevelType w:val="multilevel"/>
    <w:tmpl w:val="763EC5D6"/>
    <w:lvl w:ilvl="0">
      <w:start w:val="1"/>
      <w:numFmt w:val="lowerLetter"/>
      <w:lvlText w:val="%1."/>
      <w:lvlJc w:val="left"/>
      <w:pPr>
        <w:ind w:left="720" w:hanging="360"/>
      </w:pPr>
      <w:rPr>
        <w:rFonts w:hint="default"/>
      </w:rPr>
    </w:lvl>
    <w:lvl w:ilvl="1">
      <w:start w:val="1"/>
      <w:numFmt w:val="decimal"/>
      <w:lvlRestart w:val="0"/>
      <w:lvlText w:val="b.%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nsid w:val="728D5EA2"/>
    <w:multiLevelType w:val="hybridMultilevel"/>
    <w:tmpl w:val="63DA1698"/>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75E52586"/>
    <w:multiLevelType w:val="hybridMultilevel"/>
    <w:tmpl w:val="5EEAB4D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7C0C269D"/>
    <w:multiLevelType w:val="hybridMultilevel"/>
    <w:tmpl w:val="04826486"/>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7E350D2C"/>
    <w:multiLevelType w:val="multilevel"/>
    <w:tmpl w:val="1520C29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4"/>
  </w:num>
  <w:num w:numId="2">
    <w:abstractNumId w:val="12"/>
  </w:num>
  <w:num w:numId="3">
    <w:abstractNumId w:val="25"/>
  </w:num>
  <w:num w:numId="4">
    <w:abstractNumId w:val="22"/>
  </w:num>
  <w:num w:numId="5">
    <w:abstractNumId w:val="9"/>
  </w:num>
  <w:num w:numId="6">
    <w:abstractNumId w:val="8"/>
  </w:num>
  <w:num w:numId="7">
    <w:abstractNumId w:val="16"/>
  </w:num>
  <w:num w:numId="8">
    <w:abstractNumId w:val="20"/>
  </w:num>
  <w:num w:numId="9">
    <w:abstractNumId w:val="6"/>
  </w:num>
  <w:num w:numId="10">
    <w:abstractNumId w:val="23"/>
  </w:num>
  <w:num w:numId="11">
    <w:abstractNumId w:val="5"/>
  </w:num>
  <w:num w:numId="12">
    <w:abstractNumId w:val="21"/>
  </w:num>
  <w:num w:numId="13">
    <w:abstractNumId w:val="10"/>
  </w:num>
  <w:num w:numId="14">
    <w:abstractNumId w:val="18"/>
  </w:num>
  <w:num w:numId="15">
    <w:abstractNumId w:val="17"/>
  </w:num>
  <w:num w:numId="16">
    <w:abstractNumId w:val="26"/>
  </w:num>
  <w:num w:numId="17">
    <w:abstractNumId w:val="15"/>
  </w:num>
  <w:num w:numId="18">
    <w:abstractNumId w:val="19"/>
  </w:num>
  <w:num w:numId="19">
    <w:abstractNumId w:val="14"/>
  </w:num>
  <w:num w:numId="20">
    <w:abstractNumId w:val="11"/>
  </w:num>
  <w:num w:numId="21">
    <w:abstractNumId w:val="7"/>
  </w:num>
  <w:num w:numId="22">
    <w:abstractNumId w:val="24"/>
  </w:num>
  <w:num w:numId="23">
    <w:abstractNumId w:val="1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5"/>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485"/>
    <w:rsid w:val="0000225C"/>
    <w:rsid w:val="00002BE6"/>
    <w:rsid w:val="00002C6A"/>
    <w:rsid w:val="00003F0A"/>
    <w:rsid w:val="00005622"/>
    <w:rsid w:val="00005F6E"/>
    <w:rsid w:val="000064FC"/>
    <w:rsid w:val="0000655A"/>
    <w:rsid w:val="000074AF"/>
    <w:rsid w:val="00011205"/>
    <w:rsid w:val="00012D59"/>
    <w:rsid w:val="000170A5"/>
    <w:rsid w:val="00017303"/>
    <w:rsid w:val="00021326"/>
    <w:rsid w:val="00021D02"/>
    <w:rsid w:val="00022307"/>
    <w:rsid w:val="0002255B"/>
    <w:rsid w:val="00022796"/>
    <w:rsid w:val="000227C6"/>
    <w:rsid w:val="00022A92"/>
    <w:rsid w:val="00022E84"/>
    <w:rsid w:val="00024B74"/>
    <w:rsid w:val="00024CCF"/>
    <w:rsid w:val="00025469"/>
    <w:rsid w:val="00025A53"/>
    <w:rsid w:val="00025D6C"/>
    <w:rsid w:val="00026532"/>
    <w:rsid w:val="00026828"/>
    <w:rsid w:val="00027E83"/>
    <w:rsid w:val="000312A5"/>
    <w:rsid w:val="000315E9"/>
    <w:rsid w:val="00031D91"/>
    <w:rsid w:val="00033B4F"/>
    <w:rsid w:val="00035301"/>
    <w:rsid w:val="000373A5"/>
    <w:rsid w:val="00041071"/>
    <w:rsid w:val="0004142C"/>
    <w:rsid w:val="000416F7"/>
    <w:rsid w:val="000426D0"/>
    <w:rsid w:val="00043E88"/>
    <w:rsid w:val="00044A67"/>
    <w:rsid w:val="000452D7"/>
    <w:rsid w:val="00047750"/>
    <w:rsid w:val="00047D9F"/>
    <w:rsid w:val="00047FDA"/>
    <w:rsid w:val="00051B65"/>
    <w:rsid w:val="00053E14"/>
    <w:rsid w:val="00053F8F"/>
    <w:rsid w:val="000540AB"/>
    <w:rsid w:val="00054CEA"/>
    <w:rsid w:val="00056D2A"/>
    <w:rsid w:val="00060A16"/>
    <w:rsid w:val="00060D7A"/>
    <w:rsid w:val="00061CD0"/>
    <w:rsid w:val="00062BF7"/>
    <w:rsid w:val="00062EAC"/>
    <w:rsid w:val="00064964"/>
    <w:rsid w:val="00064C87"/>
    <w:rsid w:val="00066895"/>
    <w:rsid w:val="00067912"/>
    <w:rsid w:val="000709A6"/>
    <w:rsid w:val="00071052"/>
    <w:rsid w:val="00071832"/>
    <w:rsid w:val="0007297A"/>
    <w:rsid w:val="00074584"/>
    <w:rsid w:val="00074C7A"/>
    <w:rsid w:val="00075F9D"/>
    <w:rsid w:val="00076523"/>
    <w:rsid w:val="000765AB"/>
    <w:rsid w:val="00076EE9"/>
    <w:rsid w:val="00080327"/>
    <w:rsid w:val="000817A0"/>
    <w:rsid w:val="00081891"/>
    <w:rsid w:val="00081970"/>
    <w:rsid w:val="00081A54"/>
    <w:rsid w:val="0008480C"/>
    <w:rsid w:val="00085D9D"/>
    <w:rsid w:val="00085E80"/>
    <w:rsid w:val="0008633A"/>
    <w:rsid w:val="000863E3"/>
    <w:rsid w:val="00087B50"/>
    <w:rsid w:val="00092B31"/>
    <w:rsid w:val="0009393D"/>
    <w:rsid w:val="00093CC9"/>
    <w:rsid w:val="000946BD"/>
    <w:rsid w:val="00094890"/>
    <w:rsid w:val="0009558F"/>
    <w:rsid w:val="00096F01"/>
    <w:rsid w:val="000A10DC"/>
    <w:rsid w:val="000A2269"/>
    <w:rsid w:val="000A3044"/>
    <w:rsid w:val="000A31E6"/>
    <w:rsid w:val="000A3E3B"/>
    <w:rsid w:val="000A46DC"/>
    <w:rsid w:val="000A4AA9"/>
    <w:rsid w:val="000A60E1"/>
    <w:rsid w:val="000B105D"/>
    <w:rsid w:val="000B2318"/>
    <w:rsid w:val="000B40CF"/>
    <w:rsid w:val="000B49F3"/>
    <w:rsid w:val="000B4C96"/>
    <w:rsid w:val="000B4F40"/>
    <w:rsid w:val="000B5DC6"/>
    <w:rsid w:val="000C10BE"/>
    <w:rsid w:val="000C490D"/>
    <w:rsid w:val="000C51C2"/>
    <w:rsid w:val="000C5381"/>
    <w:rsid w:val="000C54A0"/>
    <w:rsid w:val="000C5732"/>
    <w:rsid w:val="000C5D46"/>
    <w:rsid w:val="000D117A"/>
    <w:rsid w:val="000D1E2F"/>
    <w:rsid w:val="000D295E"/>
    <w:rsid w:val="000D2DCC"/>
    <w:rsid w:val="000D3A3D"/>
    <w:rsid w:val="000D3E4D"/>
    <w:rsid w:val="000D4045"/>
    <w:rsid w:val="000D4135"/>
    <w:rsid w:val="000D4193"/>
    <w:rsid w:val="000D4F8C"/>
    <w:rsid w:val="000D6164"/>
    <w:rsid w:val="000D756E"/>
    <w:rsid w:val="000E00F9"/>
    <w:rsid w:val="000E25EC"/>
    <w:rsid w:val="000E2BB4"/>
    <w:rsid w:val="000E326A"/>
    <w:rsid w:val="000E3F33"/>
    <w:rsid w:val="000E68DF"/>
    <w:rsid w:val="000F09D0"/>
    <w:rsid w:val="000F0CF2"/>
    <w:rsid w:val="000F18D6"/>
    <w:rsid w:val="000F1AF0"/>
    <w:rsid w:val="000F2CD5"/>
    <w:rsid w:val="000F3774"/>
    <w:rsid w:val="000F384D"/>
    <w:rsid w:val="000F3A08"/>
    <w:rsid w:val="000F4232"/>
    <w:rsid w:val="000F54E7"/>
    <w:rsid w:val="000F728F"/>
    <w:rsid w:val="000F77A2"/>
    <w:rsid w:val="0010015A"/>
    <w:rsid w:val="001022C4"/>
    <w:rsid w:val="00102CD1"/>
    <w:rsid w:val="00103589"/>
    <w:rsid w:val="00104318"/>
    <w:rsid w:val="0010526A"/>
    <w:rsid w:val="0010581F"/>
    <w:rsid w:val="00106603"/>
    <w:rsid w:val="00106C64"/>
    <w:rsid w:val="00106E0E"/>
    <w:rsid w:val="00106F94"/>
    <w:rsid w:val="00111DF3"/>
    <w:rsid w:val="00112EE6"/>
    <w:rsid w:val="00114AA7"/>
    <w:rsid w:val="00114F88"/>
    <w:rsid w:val="00116138"/>
    <w:rsid w:val="001204CA"/>
    <w:rsid w:val="00122728"/>
    <w:rsid w:val="00122963"/>
    <w:rsid w:val="00122C30"/>
    <w:rsid w:val="00123FF9"/>
    <w:rsid w:val="00124368"/>
    <w:rsid w:val="00125BC6"/>
    <w:rsid w:val="00126232"/>
    <w:rsid w:val="0012629E"/>
    <w:rsid w:val="00127903"/>
    <w:rsid w:val="00127FEF"/>
    <w:rsid w:val="0013150B"/>
    <w:rsid w:val="00132255"/>
    <w:rsid w:val="00133369"/>
    <w:rsid w:val="001338DF"/>
    <w:rsid w:val="001341CD"/>
    <w:rsid w:val="00134823"/>
    <w:rsid w:val="00134D1C"/>
    <w:rsid w:val="00141386"/>
    <w:rsid w:val="00142773"/>
    <w:rsid w:val="001461BD"/>
    <w:rsid w:val="00150560"/>
    <w:rsid w:val="001537CF"/>
    <w:rsid w:val="00153A62"/>
    <w:rsid w:val="00153C9F"/>
    <w:rsid w:val="00153E97"/>
    <w:rsid w:val="00154FDF"/>
    <w:rsid w:val="00155C03"/>
    <w:rsid w:val="00155C9C"/>
    <w:rsid w:val="00155D76"/>
    <w:rsid w:val="00156573"/>
    <w:rsid w:val="001569CA"/>
    <w:rsid w:val="00160E3D"/>
    <w:rsid w:val="00161728"/>
    <w:rsid w:val="00161CE0"/>
    <w:rsid w:val="00161E14"/>
    <w:rsid w:val="00162C9F"/>
    <w:rsid w:val="00163D9D"/>
    <w:rsid w:val="00163DEC"/>
    <w:rsid w:val="00165EC7"/>
    <w:rsid w:val="00165EF7"/>
    <w:rsid w:val="00167A5B"/>
    <w:rsid w:val="00167E77"/>
    <w:rsid w:val="001702F2"/>
    <w:rsid w:val="00171562"/>
    <w:rsid w:val="00171619"/>
    <w:rsid w:val="0017174F"/>
    <w:rsid w:val="00171B27"/>
    <w:rsid w:val="00173170"/>
    <w:rsid w:val="00176025"/>
    <w:rsid w:val="001760F5"/>
    <w:rsid w:val="001763E5"/>
    <w:rsid w:val="00177677"/>
    <w:rsid w:val="00180EE7"/>
    <w:rsid w:val="001810AC"/>
    <w:rsid w:val="0018598F"/>
    <w:rsid w:val="00185C80"/>
    <w:rsid w:val="00185E07"/>
    <w:rsid w:val="00186917"/>
    <w:rsid w:val="00186E78"/>
    <w:rsid w:val="00191217"/>
    <w:rsid w:val="001916C3"/>
    <w:rsid w:val="00191D83"/>
    <w:rsid w:val="00193156"/>
    <w:rsid w:val="0019507B"/>
    <w:rsid w:val="00195D46"/>
    <w:rsid w:val="001A02F2"/>
    <w:rsid w:val="001A31C9"/>
    <w:rsid w:val="001A4C2C"/>
    <w:rsid w:val="001A7C99"/>
    <w:rsid w:val="001B185A"/>
    <w:rsid w:val="001B35A2"/>
    <w:rsid w:val="001B426A"/>
    <w:rsid w:val="001B44D3"/>
    <w:rsid w:val="001B492C"/>
    <w:rsid w:val="001B6F88"/>
    <w:rsid w:val="001C0114"/>
    <w:rsid w:val="001C066E"/>
    <w:rsid w:val="001C18CA"/>
    <w:rsid w:val="001C1C49"/>
    <w:rsid w:val="001C238E"/>
    <w:rsid w:val="001C29E1"/>
    <w:rsid w:val="001C3FAE"/>
    <w:rsid w:val="001C51F1"/>
    <w:rsid w:val="001C5A5A"/>
    <w:rsid w:val="001C5D83"/>
    <w:rsid w:val="001C5F7C"/>
    <w:rsid w:val="001C625F"/>
    <w:rsid w:val="001C6392"/>
    <w:rsid w:val="001C657B"/>
    <w:rsid w:val="001C731D"/>
    <w:rsid w:val="001C7D0A"/>
    <w:rsid w:val="001D0078"/>
    <w:rsid w:val="001D0A2B"/>
    <w:rsid w:val="001D183B"/>
    <w:rsid w:val="001D1C84"/>
    <w:rsid w:val="001D2496"/>
    <w:rsid w:val="001D33F8"/>
    <w:rsid w:val="001D492E"/>
    <w:rsid w:val="001D69CD"/>
    <w:rsid w:val="001D6D36"/>
    <w:rsid w:val="001D767E"/>
    <w:rsid w:val="001D7ED9"/>
    <w:rsid w:val="001E0585"/>
    <w:rsid w:val="001E07DB"/>
    <w:rsid w:val="001E12D7"/>
    <w:rsid w:val="001E1CA5"/>
    <w:rsid w:val="001E2079"/>
    <w:rsid w:val="001E266D"/>
    <w:rsid w:val="001E32E4"/>
    <w:rsid w:val="001E4BA8"/>
    <w:rsid w:val="001E5585"/>
    <w:rsid w:val="001E64B4"/>
    <w:rsid w:val="001F15F4"/>
    <w:rsid w:val="001F1984"/>
    <w:rsid w:val="001F264E"/>
    <w:rsid w:val="001F2820"/>
    <w:rsid w:val="001F2904"/>
    <w:rsid w:val="001F54BE"/>
    <w:rsid w:val="001F5596"/>
    <w:rsid w:val="001F5707"/>
    <w:rsid w:val="001F57B8"/>
    <w:rsid w:val="001F7974"/>
    <w:rsid w:val="002009D4"/>
    <w:rsid w:val="00201C1F"/>
    <w:rsid w:val="00202A4B"/>
    <w:rsid w:val="00203855"/>
    <w:rsid w:val="00203965"/>
    <w:rsid w:val="00203B5F"/>
    <w:rsid w:val="00204D33"/>
    <w:rsid w:val="002065D2"/>
    <w:rsid w:val="002079EA"/>
    <w:rsid w:val="0021095B"/>
    <w:rsid w:val="00210998"/>
    <w:rsid w:val="00212B8C"/>
    <w:rsid w:val="002138D0"/>
    <w:rsid w:val="00213F3E"/>
    <w:rsid w:val="00214626"/>
    <w:rsid w:val="00214C06"/>
    <w:rsid w:val="00214CA9"/>
    <w:rsid w:val="00215179"/>
    <w:rsid w:val="00216628"/>
    <w:rsid w:val="00216D60"/>
    <w:rsid w:val="0022069A"/>
    <w:rsid w:val="00222179"/>
    <w:rsid w:val="00223362"/>
    <w:rsid w:val="00224A09"/>
    <w:rsid w:val="00226AB6"/>
    <w:rsid w:val="00226C31"/>
    <w:rsid w:val="00227D03"/>
    <w:rsid w:val="00230387"/>
    <w:rsid w:val="00230CBE"/>
    <w:rsid w:val="00231CF4"/>
    <w:rsid w:val="002324DA"/>
    <w:rsid w:val="00232BC4"/>
    <w:rsid w:val="002337B1"/>
    <w:rsid w:val="0023399F"/>
    <w:rsid w:val="002374FD"/>
    <w:rsid w:val="00237753"/>
    <w:rsid w:val="00237B63"/>
    <w:rsid w:val="00237F15"/>
    <w:rsid w:val="00242E23"/>
    <w:rsid w:val="002431F3"/>
    <w:rsid w:val="00244A79"/>
    <w:rsid w:val="0024602C"/>
    <w:rsid w:val="002464E0"/>
    <w:rsid w:val="002541F5"/>
    <w:rsid w:val="002549E4"/>
    <w:rsid w:val="00255752"/>
    <w:rsid w:val="002575BF"/>
    <w:rsid w:val="00260196"/>
    <w:rsid w:val="002606EA"/>
    <w:rsid w:val="0026075F"/>
    <w:rsid w:val="00260E45"/>
    <w:rsid w:val="00261D81"/>
    <w:rsid w:val="00261F12"/>
    <w:rsid w:val="00263488"/>
    <w:rsid w:val="00264CD4"/>
    <w:rsid w:val="00265593"/>
    <w:rsid w:val="00266A8B"/>
    <w:rsid w:val="00267B86"/>
    <w:rsid w:val="00271E16"/>
    <w:rsid w:val="00271EB2"/>
    <w:rsid w:val="002731DA"/>
    <w:rsid w:val="00273C07"/>
    <w:rsid w:val="00273CE5"/>
    <w:rsid w:val="00276CD7"/>
    <w:rsid w:val="00277293"/>
    <w:rsid w:val="002802BF"/>
    <w:rsid w:val="00280A27"/>
    <w:rsid w:val="00280C19"/>
    <w:rsid w:val="00281602"/>
    <w:rsid w:val="00281EAE"/>
    <w:rsid w:val="00282B35"/>
    <w:rsid w:val="00282B3A"/>
    <w:rsid w:val="0028314C"/>
    <w:rsid w:val="00285ECC"/>
    <w:rsid w:val="00286B20"/>
    <w:rsid w:val="002875A8"/>
    <w:rsid w:val="00287B1A"/>
    <w:rsid w:val="00291463"/>
    <w:rsid w:val="00291A3A"/>
    <w:rsid w:val="0029220C"/>
    <w:rsid w:val="00294128"/>
    <w:rsid w:val="00294369"/>
    <w:rsid w:val="002948A5"/>
    <w:rsid w:val="002953B3"/>
    <w:rsid w:val="0029670A"/>
    <w:rsid w:val="00297EC6"/>
    <w:rsid w:val="002A08C3"/>
    <w:rsid w:val="002A0F9A"/>
    <w:rsid w:val="002A1D62"/>
    <w:rsid w:val="002A41B2"/>
    <w:rsid w:val="002A6B0C"/>
    <w:rsid w:val="002A7967"/>
    <w:rsid w:val="002B0191"/>
    <w:rsid w:val="002B12B1"/>
    <w:rsid w:val="002B242E"/>
    <w:rsid w:val="002B26FE"/>
    <w:rsid w:val="002B52E8"/>
    <w:rsid w:val="002B61B7"/>
    <w:rsid w:val="002B6A02"/>
    <w:rsid w:val="002C0577"/>
    <w:rsid w:val="002C0F2B"/>
    <w:rsid w:val="002C1D9A"/>
    <w:rsid w:val="002C1E22"/>
    <w:rsid w:val="002C2B2E"/>
    <w:rsid w:val="002C3A47"/>
    <w:rsid w:val="002C493D"/>
    <w:rsid w:val="002C4993"/>
    <w:rsid w:val="002C4A5F"/>
    <w:rsid w:val="002C4CCC"/>
    <w:rsid w:val="002C4EA4"/>
    <w:rsid w:val="002C7306"/>
    <w:rsid w:val="002C76EC"/>
    <w:rsid w:val="002D0BDC"/>
    <w:rsid w:val="002D127A"/>
    <w:rsid w:val="002D1D1B"/>
    <w:rsid w:val="002D2BDD"/>
    <w:rsid w:val="002D381C"/>
    <w:rsid w:val="002D4228"/>
    <w:rsid w:val="002D4F00"/>
    <w:rsid w:val="002D5458"/>
    <w:rsid w:val="002D5B29"/>
    <w:rsid w:val="002D6FFF"/>
    <w:rsid w:val="002E0EAD"/>
    <w:rsid w:val="002E0F7B"/>
    <w:rsid w:val="002E12C7"/>
    <w:rsid w:val="002E1367"/>
    <w:rsid w:val="002E1A6B"/>
    <w:rsid w:val="002E1E7C"/>
    <w:rsid w:val="002E241A"/>
    <w:rsid w:val="002E5119"/>
    <w:rsid w:val="002E62C8"/>
    <w:rsid w:val="002E70CB"/>
    <w:rsid w:val="002F0DB8"/>
    <w:rsid w:val="002F2D72"/>
    <w:rsid w:val="002F34BA"/>
    <w:rsid w:val="002F3B6B"/>
    <w:rsid w:val="002F4974"/>
    <w:rsid w:val="002F4B52"/>
    <w:rsid w:val="002F5602"/>
    <w:rsid w:val="002F5A89"/>
    <w:rsid w:val="002F5E4F"/>
    <w:rsid w:val="002F5EA0"/>
    <w:rsid w:val="002F6873"/>
    <w:rsid w:val="002F7670"/>
    <w:rsid w:val="002F7A8A"/>
    <w:rsid w:val="003005F9"/>
    <w:rsid w:val="00301847"/>
    <w:rsid w:val="003019BA"/>
    <w:rsid w:val="00302A8C"/>
    <w:rsid w:val="00302B67"/>
    <w:rsid w:val="00304667"/>
    <w:rsid w:val="003049BF"/>
    <w:rsid w:val="0030695F"/>
    <w:rsid w:val="0030761B"/>
    <w:rsid w:val="00307872"/>
    <w:rsid w:val="00310704"/>
    <w:rsid w:val="00310E93"/>
    <w:rsid w:val="00311489"/>
    <w:rsid w:val="003119DD"/>
    <w:rsid w:val="003145EC"/>
    <w:rsid w:val="00314A73"/>
    <w:rsid w:val="00316702"/>
    <w:rsid w:val="00316D4A"/>
    <w:rsid w:val="003173B2"/>
    <w:rsid w:val="003176C8"/>
    <w:rsid w:val="0031791C"/>
    <w:rsid w:val="003201AA"/>
    <w:rsid w:val="00320885"/>
    <w:rsid w:val="00321364"/>
    <w:rsid w:val="00322CBE"/>
    <w:rsid w:val="003243E6"/>
    <w:rsid w:val="00325B9C"/>
    <w:rsid w:val="00326124"/>
    <w:rsid w:val="0032694C"/>
    <w:rsid w:val="00326A35"/>
    <w:rsid w:val="00326C5F"/>
    <w:rsid w:val="0032709B"/>
    <w:rsid w:val="00327889"/>
    <w:rsid w:val="00327B04"/>
    <w:rsid w:val="00327DE9"/>
    <w:rsid w:val="00330BC7"/>
    <w:rsid w:val="00331DD0"/>
    <w:rsid w:val="00332358"/>
    <w:rsid w:val="0033261B"/>
    <w:rsid w:val="00333076"/>
    <w:rsid w:val="003332E2"/>
    <w:rsid w:val="00334735"/>
    <w:rsid w:val="0033479D"/>
    <w:rsid w:val="00335DDA"/>
    <w:rsid w:val="00336A0A"/>
    <w:rsid w:val="00337535"/>
    <w:rsid w:val="00344E80"/>
    <w:rsid w:val="00345A63"/>
    <w:rsid w:val="00345D30"/>
    <w:rsid w:val="00345DE2"/>
    <w:rsid w:val="003463F8"/>
    <w:rsid w:val="00346FF0"/>
    <w:rsid w:val="00347543"/>
    <w:rsid w:val="00347CAC"/>
    <w:rsid w:val="00347E36"/>
    <w:rsid w:val="003506B8"/>
    <w:rsid w:val="00350B82"/>
    <w:rsid w:val="00351A9B"/>
    <w:rsid w:val="00352179"/>
    <w:rsid w:val="003524EC"/>
    <w:rsid w:val="00352664"/>
    <w:rsid w:val="00352ABF"/>
    <w:rsid w:val="00352ACB"/>
    <w:rsid w:val="00354A5F"/>
    <w:rsid w:val="00355A0B"/>
    <w:rsid w:val="00355D47"/>
    <w:rsid w:val="003564E6"/>
    <w:rsid w:val="00357A8F"/>
    <w:rsid w:val="00357BBB"/>
    <w:rsid w:val="003603D8"/>
    <w:rsid w:val="0036182C"/>
    <w:rsid w:val="00361EB6"/>
    <w:rsid w:val="00363419"/>
    <w:rsid w:val="0036556C"/>
    <w:rsid w:val="00365E42"/>
    <w:rsid w:val="003663D4"/>
    <w:rsid w:val="00366DF4"/>
    <w:rsid w:val="00367509"/>
    <w:rsid w:val="00367FB5"/>
    <w:rsid w:val="0037002F"/>
    <w:rsid w:val="00370664"/>
    <w:rsid w:val="0037215A"/>
    <w:rsid w:val="00372873"/>
    <w:rsid w:val="0037323F"/>
    <w:rsid w:val="0037502C"/>
    <w:rsid w:val="00377476"/>
    <w:rsid w:val="0037771B"/>
    <w:rsid w:val="00385691"/>
    <w:rsid w:val="00385908"/>
    <w:rsid w:val="003861BF"/>
    <w:rsid w:val="003865AC"/>
    <w:rsid w:val="00386FA7"/>
    <w:rsid w:val="00387ECF"/>
    <w:rsid w:val="00390412"/>
    <w:rsid w:val="00390D1C"/>
    <w:rsid w:val="00392B1E"/>
    <w:rsid w:val="00392D93"/>
    <w:rsid w:val="003947E7"/>
    <w:rsid w:val="00395D86"/>
    <w:rsid w:val="003A0D8F"/>
    <w:rsid w:val="003A12BB"/>
    <w:rsid w:val="003A1A5E"/>
    <w:rsid w:val="003A2B48"/>
    <w:rsid w:val="003A7B69"/>
    <w:rsid w:val="003A7F09"/>
    <w:rsid w:val="003B026F"/>
    <w:rsid w:val="003B0DD7"/>
    <w:rsid w:val="003B203B"/>
    <w:rsid w:val="003B45B0"/>
    <w:rsid w:val="003B58D6"/>
    <w:rsid w:val="003B7621"/>
    <w:rsid w:val="003C05F6"/>
    <w:rsid w:val="003C249B"/>
    <w:rsid w:val="003C437E"/>
    <w:rsid w:val="003C5550"/>
    <w:rsid w:val="003C6643"/>
    <w:rsid w:val="003C68CF"/>
    <w:rsid w:val="003D03D3"/>
    <w:rsid w:val="003D08EE"/>
    <w:rsid w:val="003D149F"/>
    <w:rsid w:val="003D1D5D"/>
    <w:rsid w:val="003D23AC"/>
    <w:rsid w:val="003D2551"/>
    <w:rsid w:val="003D3312"/>
    <w:rsid w:val="003D3E00"/>
    <w:rsid w:val="003D5C50"/>
    <w:rsid w:val="003D5E16"/>
    <w:rsid w:val="003D67E0"/>
    <w:rsid w:val="003D7B2F"/>
    <w:rsid w:val="003D7B8C"/>
    <w:rsid w:val="003D7FBF"/>
    <w:rsid w:val="003E0193"/>
    <w:rsid w:val="003E24CA"/>
    <w:rsid w:val="003E257F"/>
    <w:rsid w:val="003E40A9"/>
    <w:rsid w:val="003E5C3C"/>
    <w:rsid w:val="003E6150"/>
    <w:rsid w:val="003E6922"/>
    <w:rsid w:val="003E6A1F"/>
    <w:rsid w:val="003E7E29"/>
    <w:rsid w:val="003F054A"/>
    <w:rsid w:val="003F0C0D"/>
    <w:rsid w:val="003F1374"/>
    <w:rsid w:val="003F2F53"/>
    <w:rsid w:val="003F3B77"/>
    <w:rsid w:val="003F3FC6"/>
    <w:rsid w:val="003F6959"/>
    <w:rsid w:val="003F7BF4"/>
    <w:rsid w:val="00400421"/>
    <w:rsid w:val="00400630"/>
    <w:rsid w:val="004012D5"/>
    <w:rsid w:val="0040215B"/>
    <w:rsid w:val="00403BA1"/>
    <w:rsid w:val="004051C7"/>
    <w:rsid w:val="00410DCC"/>
    <w:rsid w:val="00413DA2"/>
    <w:rsid w:val="00414735"/>
    <w:rsid w:val="00414D5E"/>
    <w:rsid w:val="004155C4"/>
    <w:rsid w:val="0041590A"/>
    <w:rsid w:val="004177C2"/>
    <w:rsid w:val="00420B63"/>
    <w:rsid w:val="00420E64"/>
    <w:rsid w:val="0042173E"/>
    <w:rsid w:val="004220B1"/>
    <w:rsid w:val="00423C87"/>
    <w:rsid w:val="00423E74"/>
    <w:rsid w:val="00424ABA"/>
    <w:rsid w:val="00424B13"/>
    <w:rsid w:val="00424C4C"/>
    <w:rsid w:val="00424F30"/>
    <w:rsid w:val="0042544D"/>
    <w:rsid w:val="00426292"/>
    <w:rsid w:val="00426F8D"/>
    <w:rsid w:val="004277AD"/>
    <w:rsid w:val="004278A4"/>
    <w:rsid w:val="004302B8"/>
    <w:rsid w:val="00430FB8"/>
    <w:rsid w:val="00431618"/>
    <w:rsid w:val="00431890"/>
    <w:rsid w:val="00431DFB"/>
    <w:rsid w:val="00431E2D"/>
    <w:rsid w:val="0043256D"/>
    <w:rsid w:val="00432F8C"/>
    <w:rsid w:val="00433119"/>
    <w:rsid w:val="00434428"/>
    <w:rsid w:val="004354AF"/>
    <w:rsid w:val="00435BA4"/>
    <w:rsid w:val="00436129"/>
    <w:rsid w:val="00436A21"/>
    <w:rsid w:val="00437359"/>
    <w:rsid w:val="00437AE3"/>
    <w:rsid w:val="00437B6E"/>
    <w:rsid w:val="00440D08"/>
    <w:rsid w:val="00440DC3"/>
    <w:rsid w:val="00441B64"/>
    <w:rsid w:val="00443AC6"/>
    <w:rsid w:val="00443C2B"/>
    <w:rsid w:val="004453C8"/>
    <w:rsid w:val="0044577B"/>
    <w:rsid w:val="00445AD5"/>
    <w:rsid w:val="00450B25"/>
    <w:rsid w:val="0045262D"/>
    <w:rsid w:val="00452C93"/>
    <w:rsid w:val="0045310B"/>
    <w:rsid w:val="00456583"/>
    <w:rsid w:val="0045685A"/>
    <w:rsid w:val="004606BF"/>
    <w:rsid w:val="0046122F"/>
    <w:rsid w:val="004617B8"/>
    <w:rsid w:val="0046270E"/>
    <w:rsid w:val="0046331D"/>
    <w:rsid w:val="00463498"/>
    <w:rsid w:val="00463A21"/>
    <w:rsid w:val="00464A63"/>
    <w:rsid w:val="00465AAE"/>
    <w:rsid w:val="00467BD3"/>
    <w:rsid w:val="004710E2"/>
    <w:rsid w:val="00471C15"/>
    <w:rsid w:val="00473706"/>
    <w:rsid w:val="00473F7B"/>
    <w:rsid w:val="00474707"/>
    <w:rsid w:val="00476752"/>
    <w:rsid w:val="0047678C"/>
    <w:rsid w:val="004770DC"/>
    <w:rsid w:val="004771A9"/>
    <w:rsid w:val="00480956"/>
    <w:rsid w:val="00480C67"/>
    <w:rsid w:val="00480E36"/>
    <w:rsid w:val="00481E95"/>
    <w:rsid w:val="004825C4"/>
    <w:rsid w:val="004828D9"/>
    <w:rsid w:val="00482CF0"/>
    <w:rsid w:val="00482F50"/>
    <w:rsid w:val="004833C4"/>
    <w:rsid w:val="00483B28"/>
    <w:rsid w:val="00483C65"/>
    <w:rsid w:val="00483CA0"/>
    <w:rsid w:val="00483E0E"/>
    <w:rsid w:val="00485297"/>
    <w:rsid w:val="004855C7"/>
    <w:rsid w:val="00487845"/>
    <w:rsid w:val="00487CC5"/>
    <w:rsid w:val="00490B99"/>
    <w:rsid w:val="00490DB2"/>
    <w:rsid w:val="004915E2"/>
    <w:rsid w:val="00492001"/>
    <w:rsid w:val="004922CB"/>
    <w:rsid w:val="00492FC2"/>
    <w:rsid w:val="004934FC"/>
    <w:rsid w:val="00495725"/>
    <w:rsid w:val="0049581B"/>
    <w:rsid w:val="004969C4"/>
    <w:rsid w:val="004969C8"/>
    <w:rsid w:val="00496AAF"/>
    <w:rsid w:val="00497016"/>
    <w:rsid w:val="004A037A"/>
    <w:rsid w:val="004A0B17"/>
    <w:rsid w:val="004A1337"/>
    <w:rsid w:val="004A1DD0"/>
    <w:rsid w:val="004A28FF"/>
    <w:rsid w:val="004A3A20"/>
    <w:rsid w:val="004A3F27"/>
    <w:rsid w:val="004A4CC3"/>
    <w:rsid w:val="004A7724"/>
    <w:rsid w:val="004A7851"/>
    <w:rsid w:val="004B1591"/>
    <w:rsid w:val="004B19E9"/>
    <w:rsid w:val="004B2EFA"/>
    <w:rsid w:val="004B3056"/>
    <w:rsid w:val="004B3256"/>
    <w:rsid w:val="004B3AAE"/>
    <w:rsid w:val="004B52DD"/>
    <w:rsid w:val="004B6340"/>
    <w:rsid w:val="004B6D14"/>
    <w:rsid w:val="004B7217"/>
    <w:rsid w:val="004C1F16"/>
    <w:rsid w:val="004C4113"/>
    <w:rsid w:val="004C4C01"/>
    <w:rsid w:val="004C4F42"/>
    <w:rsid w:val="004C589D"/>
    <w:rsid w:val="004C5ED5"/>
    <w:rsid w:val="004C64BD"/>
    <w:rsid w:val="004C6DEA"/>
    <w:rsid w:val="004C75B3"/>
    <w:rsid w:val="004D0093"/>
    <w:rsid w:val="004D10A4"/>
    <w:rsid w:val="004D14E0"/>
    <w:rsid w:val="004D1A01"/>
    <w:rsid w:val="004D2373"/>
    <w:rsid w:val="004D28A5"/>
    <w:rsid w:val="004D2DFC"/>
    <w:rsid w:val="004D3A88"/>
    <w:rsid w:val="004D44F0"/>
    <w:rsid w:val="004D4A6F"/>
    <w:rsid w:val="004D6425"/>
    <w:rsid w:val="004D75A0"/>
    <w:rsid w:val="004E02F6"/>
    <w:rsid w:val="004E129C"/>
    <w:rsid w:val="004E2578"/>
    <w:rsid w:val="004E2AB4"/>
    <w:rsid w:val="004E3FEC"/>
    <w:rsid w:val="004E4284"/>
    <w:rsid w:val="004E551F"/>
    <w:rsid w:val="004E624D"/>
    <w:rsid w:val="004E6D9D"/>
    <w:rsid w:val="004E7635"/>
    <w:rsid w:val="004F16C3"/>
    <w:rsid w:val="004F1A2E"/>
    <w:rsid w:val="004F3108"/>
    <w:rsid w:val="004F3819"/>
    <w:rsid w:val="004F4110"/>
    <w:rsid w:val="004F7491"/>
    <w:rsid w:val="00500E7D"/>
    <w:rsid w:val="00500ED6"/>
    <w:rsid w:val="00502880"/>
    <w:rsid w:val="00502B9A"/>
    <w:rsid w:val="00506125"/>
    <w:rsid w:val="00507571"/>
    <w:rsid w:val="00507CA9"/>
    <w:rsid w:val="00510B01"/>
    <w:rsid w:val="00511F2A"/>
    <w:rsid w:val="00513591"/>
    <w:rsid w:val="0051567B"/>
    <w:rsid w:val="00516089"/>
    <w:rsid w:val="00516794"/>
    <w:rsid w:val="00516921"/>
    <w:rsid w:val="00516A91"/>
    <w:rsid w:val="00520C4F"/>
    <w:rsid w:val="00521279"/>
    <w:rsid w:val="005225F5"/>
    <w:rsid w:val="005228D2"/>
    <w:rsid w:val="00522BAD"/>
    <w:rsid w:val="00524F34"/>
    <w:rsid w:val="00525575"/>
    <w:rsid w:val="00525B67"/>
    <w:rsid w:val="0052644A"/>
    <w:rsid w:val="00530020"/>
    <w:rsid w:val="00530C7B"/>
    <w:rsid w:val="0053128C"/>
    <w:rsid w:val="005313D0"/>
    <w:rsid w:val="00532180"/>
    <w:rsid w:val="00532494"/>
    <w:rsid w:val="00532C61"/>
    <w:rsid w:val="005337F8"/>
    <w:rsid w:val="0053418D"/>
    <w:rsid w:val="00535791"/>
    <w:rsid w:val="0053625B"/>
    <w:rsid w:val="00537305"/>
    <w:rsid w:val="00541214"/>
    <w:rsid w:val="00541B2E"/>
    <w:rsid w:val="005432C6"/>
    <w:rsid w:val="00543C6C"/>
    <w:rsid w:val="005441B1"/>
    <w:rsid w:val="00545061"/>
    <w:rsid w:val="0054562E"/>
    <w:rsid w:val="00545CF4"/>
    <w:rsid w:val="00545F11"/>
    <w:rsid w:val="0055020A"/>
    <w:rsid w:val="005528CA"/>
    <w:rsid w:val="0055301E"/>
    <w:rsid w:val="00553500"/>
    <w:rsid w:val="00553F40"/>
    <w:rsid w:val="0055546B"/>
    <w:rsid w:val="005570C8"/>
    <w:rsid w:val="00557807"/>
    <w:rsid w:val="0056047D"/>
    <w:rsid w:val="005614D7"/>
    <w:rsid w:val="00561E2E"/>
    <w:rsid w:val="005627EE"/>
    <w:rsid w:val="005634B2"/>
    <w:rsid w:val="00564D3F"/>
    <w:rsid w:val="00564DD2"/>
    <w:rsid w:val="0056746A"/>
    <w:rsid w:val="00570AA2"/>
    <w:rsid w:val="00571339"/>
    <w:rsid w:val="00571378"/>
    <w:rsid w:val="00571BD7"/>
    <w:rsid w:val="00571BF9"/>
    <w:rsid w:val="0057264A"/>
    <w:rsid w:val="0057288E"/>
    <w:rsid w:val="00573AED"/>
    <w:rsid w:val="00573CF7"/>
    <w:rsid w:val="00574A2D"/>
    <w:rsid w:val="005767B4"/>
    <w:rsid w:val="00577175"/>
    <w:rsid w:val="005779CA"/>
    <w:rsid w:val="0058113E"/>
    <w:rsid w:val="00581305"/>
    <w:rsid w:val="00582086"/>
    <w:rsid w:val="005829E0"/>
    <w:rsid w:val="00582D04"/>
    <w:rsid w:val="00583D2D"/>
    <w:rsid w:val="00585370"/>
    <w:rsid w:val="00585857"/>
    <w:rsid w:val="0058618E"/>
    <w:rsid w:val="00586B7A"/>
    <w:rsid w:val="005934B3"/>
    <w:rsid w:val="0059398F"/>
    <w:rsid w:val="0059488E"/>
    <w:rsid w:val="00595F8F"/>
    <w:rsid w:val="00596B2A"/>
    <w:rsid w:val="005975B2"/>
    <w:rsid w:val="00597FF9"/>
    <w:rsid w:val="005A0041"/>
    <w:rsid w:val="005A1728"/>
    <w:rsid w:val="005A1806"/>
    <w:rsid w:val="005A239A"/>
    <w:rsid w:val="005A3082"/>
    <w:rsid w:val="005A3621"/>
    <w:rsid w:val="005A655D"/>
    <w:rsid w:val="005A7187"/>
    <w:rsid w:val="005B0470"/>
    <w:rsid w:val="005B2214"/>
    <w:rsid w:val="005B3574"/>
    <w:rsid w:val="005B3C7E"/>
    <w:rsid w:val="005B405A"/>
    <w:rsid w:val="005B43D6"/>
    <w:rsid w:val="005B47E5"/>
    <w:rsid w:val="005B524F"/>
    <w:rsid w:val="005B56D6"/>
    <w:rsid w:val="005B5F9B"/>
    <w:rsid w:val="005B6EF0"/>
    <w:rsid w:val="005B7AFA"/>
    <w:rsid w:val="005B7B8F"/>
    <w:rsid w:val="005C07DA"/>
    <w:rsid w:val="005C0E2A"/>
    <w:rsid w:val="005C1108"/>
    <w:rsid w:val="005C28D3"/>
    <w:rsid w:val="005C346E"/>
    <w:rsid w:val="005C36B5"/>
    <w:rsid w:val="005C3E2A"/>
    <w:rsid w:val="005C79E5"/>
    <w:rsid w:val="005C7F88"/>
    <w:rsid w:val="005D3111"/>
    <w:rsid w:val="005D387B"/>
    <w:rsid w:val="005D42D3"/>
    <w:rsid w:val="005D42F7"/>
    <w:rsid w:val="005D4F03"/>
    <w:rsid w:val="005D512D"/>
    <w:rsid w:val="005D5486"/>
    <w:rsid w:val="005D5A56"/>
    <w:rsid w:val="005D749A"/>
    <w:rsid w:val="005D7CAD"/>
    <w:rsid w:val="005E3251"/>
    <w:rsid w:val="005E57AE"/>
    <w:rsid w:val="005E7F11"/>
    <w:rsid w:val="005F0519"/>
    <w:rsid w:val="005F0DC8"/>
    <w:rsid w:val="005F0F59"/>
    <w:rsid w:val="005F1232"/>
    <w:rsid w:val="005F18BC"/>
    <w:rsid w:val="005F22BB"/>
    <w:rsid w:val="005F2563"/>
    <w:rsid w:val="005F335D"/>
    <w:rsid w:val="005F3C06"/>
    <w:rsid w:val="005F495D"/>
    <w:rsid w:val="005F4F35"/>
    <w:rsid w:val="005F5A22"/>
    <w:rsid w:val="005F6FCE"/>
    <w:rsid w:val="00601169"/>
    <w:rsid w:val="00601B8E"/>
    <w:rsid w:val="00602094"/>
    <w:rsid w:val="0060247A"/>
    <w:rsid w:val="0060325F"/>
    <w:rsid w:val="006038A4"/>
    <w:rsid w:val="006038AC"/>
    <w:rsid w:val="00604E71"/>
    <w:rsid w:val="00605224"/>
    <w:rsid w:val="00606A67"/>
    <w:rsid w:val="00610561"/>
    <w:rsid w:val="00610D35"/>
    <w:rsid w:val="00611636"/>
    <w:rsid w:val="00612104"/>
    <w:rsid w:val="00612B5B"/>
    <w:rsid w:val="00613E9F"/>
    <w:rsid w:val="006148A2"/>
    <w:rsid w:val="00615142"/>
    <w:rsid w:val="00616102"/>
    <w:rsid w:val="00617112"/>
    <w:rsid w:val="0062070D"/>
    <w:rsid w:val="00620C67"/>
    <w:rsid w:val="00622467"/>
    <w:rsid w:val="00623256"/>
    <w:rsid w:val="0062416A"/>
    <w:rsid w:val="006257FE"/>
    <w:rsid w:val="006262F9"/>
    <w:rsid w:val="00626316"/>
    <w:rsid w:val="00630401"/>
    <w:rsid w:val="006308E8"/>
    <w:rsid w:val="006315E9"/>
    <w:rsid w:val="00632B7F"/>
    <w:rsid w:val="00633284"/>
    <w:rsid w:val="00633BE8"/>
    <w:rsid w:val="00634866"/>
    <w:rsid w:val="00634EF8"/>
    <w:rsid w:val="00635403"/>
    <w:rsid w:val="006354A3"/>
    <w:rsid w:val="0063586B"/>
    <w:rsid w:val="00637220"/>
    <w:rsid w:val="006405C5"/>
    <w:rsid w:val="00641307"/>
    <w:rsid w:val="00642AE0"/>
    <w:rsid w:val="006435B5"/>
    <w:rsid w:val="00643A32"/>
    <w:rsid w:val="006445F9"/>
    <w:rsid w:val="006474AB"/>
    <w:rsid w:val="00647FDD"/>
    <w:rsid w:val="00650334"/>
    <w:rsid w:val="0065064A"/>
    <w:rsid w:val="00650CAB"/>
    <w:rsid w:val="00651D43"/>
    <w:rsid w:val="006523BD"/>
    <w:rsid w:val="0065475E"/>
    <w:rsid w:val="00654C4B"/>
    <w:rsid w:val="00656F00"/>
    <w:rsid w:val="00657422"/>
    <w:rsid w:val="00657930"/>
    <w:rsid w:val="006604CA"/>
    <w:rsid w:val="00660688"/>
    <w:rsid w:val="006621AB"/>
    <w:rsid w:val="00662873"/>
    <w:rsid w:val="00664B66"/>
    <w:rsid w:val="006702C3"/>
    <w:rsid w:val="00670577"/>
    <w:rsid w:val="00672CE6"/>
    <w:rsid w:val="006737FF"/>
    <w:rsid w:val="006739C5"/>
    <w:rsid w:val="0067492C"/>
    <w:rsid w:val="0067689B"/>
    <w:rsid w:val="0068064B"/>
    <w:rsid w:val="00681DAA"/>
    <w:rsid w:val="00684718"/>
    <w:rsid w:val="00685DDD"/>
    <w:rsid w:val="00686B4B"/>
    <w:rsid w:val="006902B2"/>
    <w:rsid w:val="006908C8"/>
    <w:rsid w:val="0069121D"/>
    <w:rsid w:val="006912D1"/>
    <w:rsid w:val="006915A0"/>
    <w:rsid w:val="00691B88"/>
    <w:rsid w:val="00692C6B"/>
    <w:rsid w:val="006933B2"/>
    <w:rsid w:val="00693C17"/>
    <w:rsid w:val="00693C97"/>
    <w:rsid w:val="00694A92"/>
    <w:rsid w:val="00694F36"/>
    <w:rsid w:val="006969FE"/>
    <w:rsid w:val="00697504"/>
    <w:rsid w:val="006A00F5"/>
    <w:rsid w:val="006A12F8"/>
    <w:rsid w:val="006A2107"/>
    <w:rsid w:val="006A2159"/>
    <w:rsid w:val="006A238E"/>
    <w:rsid w:val="006A3B41"/>
    <w:rsid w:val="006A72B5"/>
    <w:rsid w:val="006A7D0B"/>
    <w:rsid w:val="006B0522"/>
    <w:rsid w:val="006B0C4E"/>
    <w:rsid w:val="006B1E06"/>
    <w:rsid w:val="006B1EA2"/>
    <w:rsid w:val="006B2568"/>
    <w:rsid w:val="006B26FD"/>
    <w:rsid w:val="006B3286"/>
    <w:rsid w:val="006B49E5"/>
    <w:rsid w:val="006B571B"/>
    <w:rsid w:val="006B5923"/>
    <w:rsid w:val="006B5CCC"/>
    <w:rsid w:val="006B7569"/>
    <w:rsid w:val="006C07B6"/>
    <w:rsid w:val="006C394D"/>
    <w:rsid w:val="006C586A"/>
    <w:rsid w:val="006C6E40"/>
    <w:rsid w:val="006C746D"/>
    <w:rsid w:val="006C76D9"/>
    <w:rsid w:val="006C7D7B"/>
    <w:rsid w:val="006D3344"/>
    <w:rsid w:val="006D3963"/>
    <w:rsid w:val="006D3A0D"/>
    <w:rsid w:val="006D47BA"/>
    <w:rsid w:val="006D5DE2"/>
    <w:rsid w:val="006D68AA"/>
    <w:rsid w:val="006D7E78"/>
    <w:rsid w:val="006E2209"/>
    <w:rsid w:val="006E4850"/>
    <w:rsid w:val="006E4A08"/>
    <w:rsid w:val="006E4EEE"/>
    <w:rsid w:val="006E5A95"/>
    <w:rsid w:val="006E6ECC"/>
    <w:rsid w:val="006E6F94"/>
    <w:rsid w:val="006E7640"/>
    <w:rsid w:val="006F08FA"/>
    <w:rsid w:val="006F13B7"/>
    <w:rsid w:val="006F268F"/>
    <w:rsid w:val="006F277E"/>
    <w:rsid w:val="006F3F28"/>
    <w:rsid w:val="006F3FD1"/>
    <w:rsid w:val="006F4F0A"/>
    <w:rsid w:val="006F5A15"/>
    <w:rsid w:val="006F6072"/>
    <w:rsid w:val="00700394"/>
    <w:rsid w:val="00700580"/>
    <w:rsid w:val="00702564"/>
    <w:rsid w:val="00702D66"/>
    <w:rsid w:val="0070353E"/>
    <w:rsid w:val="00703AAB"/>
    <w:rsid w:val="00703E1D"/>
    <w:rsid w:val="0070425A"/>
    <w:rsid w:val="00704367"/>
    <w:rsid w:val="00705797"/>
    <w:rsid w:val="00705EB7"/>
    <w:rsid w:val="00706B93"/>
    <w:rsid w:val="00707CEB"/>
    <w:rsid w:val="00707D27"/>
    <w:rsid w:val="0071008A"/>
    <w:rsid w:val="00710575"/>
    <w:rsid w:val="00712D31"/>
    <w:rsid w:val="00714152"/>
    <w:rsid w:val="0071476F"/>
    <w:rsid w:val="00714CF8"/>
    <w:rsid w:val="00716313"/>
    <w:rsid w:val="00716932"/>
    <w:rsid w:val="007205BC"/>
    <w:rsid w:val="00720C35"/>
    <w:rsid w:val="0072111C"/>
    <w:rsid w:val="007220A0"/>
    <w:rsid w:val="00722664"/>
    <w:rsid w:val="007227A2"/>
    <w:rsid w:val="00723CD9"/>
    <w:rsid w:val="00725439"/>
    <w:rsid w:val="00725942"/>
    <w:rsid w:val="00726580"/>
    <w:rsid w:val="007265AA"/>
    <w:rsid w:val="007269F6"/>
    <w:rsid w:val="00727EB5"/>
    <w:rsid w:val="00727FA1"/>
    <w:rsid w:val="007307BB"/>
    <w:rsid w:val="007308AE"/>
    <w:rsid w:val="00730EF9"/>
    <w:rsid w:val="00731672"/>
    <w:rsid w:val="007337DB"/>
    <w:rsid w:val="00734E53"/>
    <w:rsid w:val="00737307"/>
    <w:rsid w:val="00741388"/>
    <w:rsid w:val="007417A0"/>
    <w:rsid w:val="00742CEE"/>
    <w:rsid w:val="00742F4B"/>
    <w:rsid w:val="007433A4"/>
    <w:rsid w:val="00743B89"/>
    <w:rsid w:val="0074463D"/>
    <w:rsid w:val="00745A56"/>
    <w:rsid w:val="00746519"/>
    <w:rsid w:val="00750572"/>
    <w:rsid w:val="007507C9"/>
    <w:rsid w:val="00751692"/>
    <w:rsid w:val="00752716"/>
    <w:rsid w:val="00752E37"/>
    <w:rsid w:val="00753614"/>
    <w:rsid w:val="0075449D"/>
    <w:rsid w:val="0075475C"/>
    <w:rsid w:val="00757A36"/>
    <w:rsid w:val="00760BE6"/>
    <w:rsid w:val="00761D6A"/>
    <w:rsid w:val="00762E7C"/>
    <w:rsid w:val="00763BF2"/>
    <w:rsid w:val="0076408E"/>
    <w:rsid w:val="00764309"/>
    <w:rsid w:val="00765C23"/>
    <w:rsid w:val="00766206"/>
    <w:rsid w:val="00767268"/>
    <w:rsid w:val="00767BEE"/>
    <w:rsid w:val="00771E68"/>
    <w:rsid w:val="00772DFC"/>
    <w:rsid w:val="00773208"/>
    <w:rsid w:val="00775280"/>
    <w:rsid w:val="00776928"/>
    <w:rsid w:val="00776A10"/>
    <w:rsid w:val="0077758E"/>
    <w:rsid w:val="00780B0D"/>
    <w:rsid w:val="007810D9"/>
    <w:rsid w:val="00781E2E"/>
    <w:rsid w:val="007825A8"/>
    <w:rsid w:val="00783220"/>
    <w:rsid w:val="00783673"/>
    <w:rsid w:val="00783AE6"/>
    <w:rsid w:val="00783FE5"/>
    <w:rsid w:val="00784D75"/>
    <w:rsid w:val="007854C3"/>
    <w:rsid w:val="00785A15"/>
    <w:rsid w:val="00785E90"/>
    <w:rsid w:val="007874DC"/>
    <w:rsid w:val="00787781"/>
    <w:rsid w:val="00787AA5"/>
    <w:rsid w:val="00790DD5"/>
    <w:rsid w:val="0079106A"/>
    <w:rsid w:val="00793822"/>
    <w:rsid w:val="00793E02"/>
    <w:rsid w:val="00794E9F"/>
    <w:rsid w:val="007950AF"/>
    <w:rsid w:val="007A0D49"/>
    <w:rsid w:val="007A1E35"/>
    <w:rsid w:val="007A23E2"/>
    <w:rsid w:val="007A2E29"/>
    <w:rsid w:val="007A5BF1"/>
    <w:rsid w:val="007A6ECD"/>
    <w:rsid w:val="007A79CA"/>
    <w:rsid w:val="007B0BE8"/>
    <w:rsid w:val="007B108D"/>
    <w:rsid w:val="007B2827"/>
    <w:rsid w:val="007B6E7C"/>
    <w:rsid w:val="007C017C"/>
    <w:rsid w:val="007C09D7"/>
    <w:rsid w:val="007C1760"/>
    <w:rsid w:val="007C1F9F"/>
    <w:rsid w:val="007C2C52"/>
    <w:rsid w:val="007C3896"/>
    <w:rsid w:val="007C4E3B"/>
    <w:rsid w:val="007C63E2"/>
    <w:rsid w:val="007D0B1E"/>
    <w:rsid w:val="007D1D3A"/>
    <w:rsid w:val="007D2ACC"/>
    <w:rsid w:val="007D2BA0"/>
    <w:rsid w:val="007D458A"/>
    <w:rsid w:val="007D4877"/>
    <w:rsid w:val="007D537C"/>
    <w:rsid w:val="007D5866"/>
    <w:rsid w:val="007D7910"/>
    <w:rsid w:val="007D7DD3"/>
    <w:rsid w:val="007E0B8E"/>
    <w:rsid w:val="007E1BCD"/>
    <w:rsid w:val="007E419B"/>
    <w:rsid w:val="007E491F"/>
    <w:rsid w:val="007E5722"/>
    <w:rsid w:val="007E6470"/>
    <w:rsid w:val="007E6716"/>
    <w:rsid w:val="007E7166"/>
    <w:rsid w:val="007E7C76"/>
    <w:rsid w:val="007F031D"/>
    <w:rsid w:val="007F0B1A"/>
    <w:rsid w:val="007F14FC"/>
    <w:rsid w:val="007F1CA5"/>
    <w:rsid w:val="007F20DC"/>
    <w:rsid w:val="007F3FB1"/>
    <w:rsid w:val="007F44CF"/>
    <w:rsid w:val="007F5DD5"/>
    <w:rsid w:val="007F5EEC"/>
    <w:rsid w:val="007F67B2"/>
    <w:rsid w:val="007F7973"/>
    <w:rsid w:val="0080045A"/>
    <w:rsid w:val="00800A65"/>
    <w:rsid w:val="00802199"/>
    <w:rsid w:val="008025E9"/>
    <w:rsid w:val="00804D87"/>
    <w:rsid w:val="008053D6"/>
    <w:rsid w:val="00805AE7"/>
    <w:rsid w:val="00807F3B"/>
    <w:rsid w:val="00807FC6"/>
    <w:rsid w:val="00810670"/>
    <w:rsid w:val="008117EB"/>
    <w:rsid w:val="0081219D"/>
    <w:rsid w:val="008122F9"/>
    <w:rsid w:val="00812D93"/>
    <w:rsid w:val="00813578"/>
    <w:rsid w:val="00813910"/>
    <w:rsid w:val="0081480C"/>
    <w:rsid w:val="00815CB5"/>
    <w:rsid w:val="00815FDC"/>
    <w:rsid w:val="0081620F"/>
    <w:rsid w:val="008162D5"/>
    <w:rsid w:val="0082014B"/>
    <w:rsid w:val="0082124B"/>
    <w:rsid w:val="00821696"/>
    <w:rsid w:val="0082343D"/>
    <w:rsid w:val="008251B3"/>
    <w:rsid w:val="008260C2"/>
    <w:rsid w:val="00826BCA"/>
    <w:rsid w:val="008276EB"/>
    <w:rsid w:val="0083067B"/>
    <w:rsid w:val="0083111F"/>
    <w:rsid w:val="00831A3F"/>
    <w:rsid w:val="0083219E"/>
    <w:rsid w:val="00832ED3"/>
    <w:rsid w:val="00832F0A"/>
    <w:rsid w:val="008338BB"/>
    <w:rsid w:val="008339B6"/>
    <w:rsid w:val="00834A00"/>
    <w:rsid w:val="00834C0F"/>
    <w:rsid w:val="008352EF"/>
    <w:rsid w:val="0083684B"/>
    <w:rsid w:val="008368DF"/>
    <w:rsid w:val="00840052"/>
    <w:rsid w:val="00840606"/>
    <w:rsid w:val="0084101F"/>
    <w:rsid w:val="0084169C"/>
    <w:rsid w:val="00841E87"/>
    <w:rsid w:val="00842735"/>
    <w:rsid w:val="008441A2"/>
    <w:rsid w:val="00846134"/>
    <w:rsid w:val="00846DBE"/>
    <w:rsid w:val="0084700B"/>
    <w:rsid w:val="00847082"/>
    <w:rsid w:val="00850245"/>
    <w:rsid w:val="008509AC"/>
    <w:rsid w:val="00851190"/>
    <w:rsid w:val="00852322"/>
    <w:rsid w:val="0085783A"/>
    <w:rsid w:val="00862161"/>
    <w:rsid w:val="00862583"/>
    <w:rsid w:val="00862881"/>
    <w:rsid w:val="008639D0"/>
    <w:rsid w:val="00864DE7"/>
    <w:rsid w:val="008659E0"/>
    <w:rsid w:val="008667CE"/>
    <w:rsid w:val="00867526"/>
    <w:rsid w:val="00870693"/>
    <w:rsid w:val="00872B16"/>
    <w:rsid w:val="00875B61"/>
    <w:rsid w:val="00876978"/>
    <w:rsid w:val="0087702E"/>
    <w:rsid w:val="0088162D"/>
    <w:rsid w:val="008819D5"/>
    <w:rsid w:val="00883047"/>
    <w:rsid w:val="0088320C"/>
    <w:rsid w:val="00883F1E"/>
    <w:rsid w:val="00883F89"/>
    <w:rsid w:val="00884570"/>
    <w:rsid w:val="00884853"/>
    <w:rsid w:val="00885217"/>
    <w:rsid w:val="00890108"/>
    <w:rsid w:val="008901CF"/>
    <w:rsid w:val="008911F7"/>
    <w:rsid w:val="00891330"/>
    <w:rsid w:val="0089179D"/>
    <w:rsid w:val="00892277"/>
    <w:rsid w:val="00892ADE"/>
    <w:rsid w:val="00892C45"/>
    <w:rsid w:val="00895293"/>
    <w:rsid w:val="008955FB"/>
    <w:rsid w:val="00895904"/>
    <w:rsid w:val="008967B8"/>
    <w:rsid w:val="00897546"/>
    <w:rsid w:val="0089756F"/>
    <w:rsid w:val="008A01E3"/>
    <w:rsid w:val="008A26FE"/>
    <w:rsid w:val="008A2736"/>
    <w:rsid w:val="008A3C0E"/>
    <w:rsid w:val="008A3E0D"/>
    <w:rsid w:val="008A4406"/>
    <w:rsid w:val="008A4AFC"/>
    <w:rsid w:val="008A7FD1"/>
    <w:rsid w:val="008B1E69"/>
    <w:rsid w:val="008B42FC"/>
    <w:rsid w:val="008B54AA"/>
    <w:rsid w:val="008B5D8A"/>
    <w:rsid w:val="008B756B"/>
    <w:rsid w:val="008C03FB"/>
    <w:rsid w:val="008C18A4"/>
    <w:rsid w:val="008C21A5"/>
    <w:rsid w:val="008C24B7"/>
    <w:rsid w:val="008C2D0B"/>
    <w:rsid w:val="008C2D60"/>
    <w:rsid w:val="008C358B"/>
    <w:rsid w:val="008C408D"/>
    <w:rsid w:val="008C478D"/>
    <w:rsid w:val="008C4C80"/>
    <w:rsid w:val="008C743B"/>
    <w:rsid w:val="008D1B79"/>
    <w:rsid w:val="008D23D6"/>
    <w:rsid w:val="008D36D5"/>
    <w:rsid w:val="008D54E4"/>
    <w:rsid w:val="008D78C7"/>
    <w:rsid w:val="008E004C"/>
    <w:rsid w:val="008E15C5"/>
    <w:rsid w:val="008E3342"/>
    <w:rsid w:val="008E33BF"/>
    <w:rsid w:val="008E3714"/>
    <w:rsid w:val="008E4C17"/>
    <w:rsid w:val="008E51A9"/>
    <w:rsid w:val="008E6879"/>
    <w:rsid w:val="008E6FF2"/>
    <w:rsid w:val="008E720B"/>
    <w:rsid w:val="008E72DC"/>
    <w:rsid w:val="008E7A97"/>
    <w:rsid w:val="008E7DA0"/>
    <w:rsid w:val="008F27DF"/>
    <w:rsid w:val="008F298A"/>
    <w:rsid w:val="008F3634"/>
    <w:rsid w:val="008F4B6C"/>
    <w:rsid w:val="008F537E"/>
    <w:rsid w:val="008F6B3C"/>
    <w:rsid w:val="008F6D1A"/>
    <w:rsid w:val="0090036D"/>
    <w:rsid w:val="009004EF"/>
    <w:rsid w:val="009005AA"/>
    <w:rsid w:val="009006B3"/>
    <w:rsid w:val="00900C7C"/>
    <w:rsid w:val="00901021"/>
    <w:rsid w:val="009010E1"/>
    <w:rsid w:val="00902177"/>
    <w:rsid w:val="0090273A"/>
    <w:rsid w:val="00902EFD"/>
    <w:rsid w:val="00903882"/>
    <w:rsid w:val="00903C4E"/>
    <w:rsid w:val="009046EE"/>
    <w:rsid w:val="00905862"/>
    <w:rsid w:val="009058D5"/>
    <w:rsid w:val="00907524"/>
    <w:rsid w:val="009109DE"/>
    <w:rsid w:val="00910A98"/>
    <w:rsid w:val="00910CAF"/>
    <w:rsid w:val="00911CFD"/>
    <w:rsid w:val="00911E88"/>
    <w:rsid w:val="00912269"/>
    <w:rsid w:val="00912A65"/>
    <w:rsid w:val="009130A2"/>
    <w:rsid w:val="00913545"/>
    <w:rsid w:val="00913689"/>
    <w:rsid w:val="0091416C"/>
    <w:rsid w:val="00915706"/>
    <w:rsid w:val="00916AEE"/>
    <w:rsid w:val="00916D59"/>
    <w:rsid w:val="00917D58"/>
    <w:rsid w:val="00920089"/>
    <w:rsid w:val="00921B91"/>
    <w:rsid w:val="009226A4"/>
    <w:rsid w:val="00922A9D"/>
    <w:rsid w:val="00922E5D"/>
    <w:rsid w:val="0092329B"/>
    <w:rsid w:val="00925930"/>
    <w:rsid w:val="00925ED8"/>
    <w:rsid w:val="00926487"/>
    <w:rsid w:val="009266B1"/>
    <w:rsid w:val="0092712D"/>
    <w:rsid w:val="009309A2"/>
    <w:rsid w:val="009309E4"/>
    <w:rsid w:val="00930AB2"/>
    <w:rsid w:val="00931230"/>
    <w:rsid w:val="00931331"/>
    <w:rsid w:val="009316A9"/>
    <w:rsid w:val="00932934"/>
    <w:rsid w:val="009338A6"/>
    <w:rsid w:val="009366EC"/>
    <w:rsid w:val="00937971"/>
    <w:rsid w:val="00937A26"/>
    <w:rsid w:val="0094040C"/>
    <w:rsid w:val="00940CE2"/>
    <w:rsid w:val="00942569"/>
    <w:rsid w:val="00942D77"/>
    <w:rsid w:val="00946982"/>
    <w:rsid w:val="00946B3A"/>
    <w:rsid w:val="00950375"/>
    <w:rsid w:val="0095069C"/>
    <w:rsid w:val="009508AD"/>
    <w:rsid w:val="00950A39"/>
    <w:rsid w:val="00950E78"/>
    <w:rsid w:val="00951570"/>
    <w:rsid w:val="009547CC"/>
    <w:rsid w:val="00956B7A"/>
    <w:rsid w:val="00957EB6"/>
    <w:rsid w:val="00960B41"/>
    <w:rsid w:val="00960DA5"/>
    <w:rsid w:val="0096147C"/>
    <w:rsid w:val="0096163B"/>
    <w:rsid w:val="00961D99"/>
    <w:rsid w:val="00961F0F"/>
    <w:rsid w:val="009621DF"/>
    <w:rsid w:val="009635B6"/>
    <w:rsid w:val="009638CE"/>
    <w:rsid w:val="00964B12"/>
    <w:rsid w:val="00965F00"/>
    <w:rsid w:val="009660DD"/>
    <w:rsid w:val="009663C9"/>
    <w:rsid w:val="00966DE5"/>
    <w:rsid w:val="0096790A"/>
    <w:rsid w:val="00967C68"/>
    <w:rsid w:val="0097029D"/>
    <w:rsid w:val="0097035E"/>
    <w:rsid w:val="00970EAF"/>
    <w:rsid w:val="00972C21"/>
    <w:rsid w:val="00972E33"/>
    <w:rsid w:val="00975191"/>
    <w:rsid w:val="00975A30"/>
    <w:rsid w:val="00975D3E"/>
    <w:rsid w:val="00976022"/>
    <w:rsid w:val="00976273"/>
    <w:rsid w:val="009762EC"/>
    <w:rsid w:val="009769DC"/>
    <w:rsid w:val="0097705B"/>
    <w:rsid w:val="00980239"/>
    <w:rsid w:val="0098055F"/>
    <w:rsid w:val="00982043"/>
    <w:rsid w:val="0098227E"/>
    <w:rsid w:val="00982764"/>
    <w:rsid w:val="00983011"/>
    <w:rsid w:val="0098352B"/>
    <w:rsid w:val="0098374C"/>
    <w:rsid w:val="0098380D"/>
    <w:rsid w:val="0098529A"/>
    <w:rsid w:val="009867B5"/>
    <w:rsid w:val="009879FE"/>
    <w:rsid w:val="00987ADB"/>
    <w:rsid w:val="00993A3E"/>
    <w:rsid w:val="00993B6E"/>
    <w:rsid w:val="00993B96"/>
    <w:rsid w:val="0099400E"/>
    <w:rsid w:val="0099593D"/>
    <w:rsid w:val="00995E73"/>
    <w:rsid w:val="00996FF7"/>
    <w:rsid w:val="0099762A"/>
    <w:rsid w:val="009A047D"/>
    <w:rsid w:val="009A32B1"/>
    <w:rsid w:val="009A406F"/>
    <w:rsid w:val="009A4DE5"/>
    <w:rsid w:val="009A4F9D"/>
    <w:rsid w:val="009A563E"/>
    <w:rsid w:val="009A59FB"/>
    <w:rsid w:val="009A6DE4"/>
    <w:rsid w:val="009A7280"/>
    <w:rsid w:val="009A7F1B"/>
    <w:rsid w:val="009A7F31"/>
    <w:rsid w:val="009B12DF"/>
    <w:rsid w:val="009B17EC"/>
    <w:rsid w:val="009B310E"/>
    <w:rsid w:val="009B3EAE"/>
    <w:rsid w:val="009B4A8D"/>
    <w:rsid w:val="009B4E38"/>
    <w:rsid w:val="009B529D"/>
    <w:rsid w:val="009B68A1"/>
    <w:rsid w:val="009B6AF2"/>
    <w:rsid w:val="009B7A7C"/>
    <w:rsid w:val="009B7EEE"/>
    <w:rsid w:val="009C11FA"/>
    <w:rsid w:val="009C142C"/>
    <w:rsid w:val="009C20F3"/>
    <w:rsid w:val="009C3A65"/>
    <w:rsid w:val="009C4DCC"/>
    <w:rsid w:val="009C530E"/>
    <w:rsid w:val="009C55BE"/>
    <w:rsid w:val="009C58F9"/>
    <w:rsid w:val="009C6A5C"/>
    <w:rsid w:val="009C73EA"/>
    <w:rsid w:val="009C7BE2"/>
    <w:rsid w:val="009D1404"/>
    <w:rsid w:val="009D1427"/>
    <w:rsid w:val="009D3C2C"/>
    <w:rsid w:val="009D4F37"/>
    <w:rsid w:val="009E0B6E"/>
    <w:rsid w:val="009E108E"/>
    <w:rsid w:val="009E1686"/>
    <w:rsid w:val="009E1E5A"/>
    <w:rsid w:val="009E3045"/>
    <w:rsid w:val="009E3B7E"/>
    <w:rsid w:val="009E47D0"/>
    <w:rsid w:val="009E5117"/>
    <w:rsid w:val="009E5911"/>
    <w:rsid w:val="009E5A1B"/>
    <w:rsid w:val="009E64D1"/>
    <w:rsid w:val="009E7F79"/>
    <w:rsid w:val="009F15FA"/>
    <w:rsid w:val="009F1E88"/>
    <w:rsid w:val="009F23B3"/>
    <w:rsid w:val="009F2C0C"/>
    <w:rsid w:val="009F3EA6"/>
    <w:rsid w:val="009F44DE"/>
    <w:rsid w:val="009F6FB4"/>
    <w:rsid w:val="00A00420"/>
    <w:rsid w:val="00A019BA"/>
    <w:rsid w:val="00A01AD4"/>
    <w:rsid w:val="00A02FE4"/>
    <w:rsid w:val="00A03044"/>
    <w:rsid w:val="00A04751"/>
    <w:rsid w:val="00A04D17"/>
    <w:rsid w:val="00A04F56"/>
    <w:rsid w:val="00A054C1"/>
    <w:rsid w:val="00A070B0"/>
    <w:rsid w:val="00A0718D"/>
    <w:rsid w:val="00A07403"/>
    <w:rsid w:val="00A100CA"/>
    <w:rsid w:val="00A110AF"/>
    <w:rsid w:val="00A11BE6"/>
    <w:rsid w:val="00A11C30"/>
    <w:rsid w:val="00A12351"/>
    <w:rsid w:val="00A1638B"/>
    <w:rsid w:val="00A1658C"/>
    <w:rsid w:val="00A17BD8"/>
    <w:rsid w:val="00A2028D"/>
    <w:rsid w:val="00A2144E"/>
    <w:rsid w:val="00A21A03"/>
    <w:rsid w:val="00A226E9"/>
    <w:rsid w:val="00A232BA"/>
    <w:rsid w:val="00A240A0"/>
    <w:rsid w:val="00A253DE"/>
    <w:rsid w:val="00A26D19"/>
    <w:rsid w:val="00A2713E"/>
    <w:rsid w:val="00A30660"/>
    <w:rsid w:val="00A3353D"/>
    <w:rsid w:val="00A34BCC"/>
    <w:rsid w:val="00A355A9"/>
    <w:rsid w:val="00A3580E"/>
    <w:rsid w:val="00A35933"/>
    <w:rsid w:val="00A365E6"/>
    <w:rsid w:val="00A366F4"/>
    <w:rsid w:val="00A36FF0"/>
    <w:rsid w:val="00A37948"/>
    <w:rsid w:val="00A43C27"/>
    <w:rsid w:val="00A43F0B"/>
    <w:rsid w:val="00A43F33"/>
    <w:rsid w:val="00A44741"/>
    <w:rsid w:val="00A44D73"/>
    <w:rsid w:val="00A50B03"/>
    <w:rsid w:val="00A514C2"/>
    <w:rsid w:val="00A516EE"/>
    <w:rsid w:val="00A51A2F"/>
    <w:rsid w:val="00A51E4C"/>
    <w:rsid w:val="00A52E0D"/>
    <w:rsid w:val="00A52F0C"/>
    <w:rsid w:val="00A545B9"/>
    <w:rsid w:val="00A54E88"/>
    <w:rsid w:val="00A55A91"/>
    <w:rsid w:val="00A55B19"/>
    <w:rsid w:val="00A5613F"/>
    <w:rsid w:val="00A566CF"/>
    <w:rsid w:val="00A56F23"/>
    <w:rsid w:val="00A60B77"/>
    <w:rsid w:val="00A616F1"/>
    <w:rsid w:val="00A61785"/>
    <w:rsid w:val="00A63E12"/>
    <w:rsid w:val="00A646C5"/>
    <w:rsid w:val="00A64900"/>
    <w:rsid w:val="00A64E38"/>
    <w:rsid w:val="00A665D7"/>
    <w:rsid w:val="00A670E5"/>
    <w:rsid w:val="00A6748F"/>
    <w:rsid w:val="00A675D6"/>
    <w:rsid w:val="00A7036F"/>
    <w:rsid w:val="00A705AB"/>
    <w:rsid w:val="00A73B72"/>
    <w:rsid w:val="00A73C19"/>
    <w:rsid w:val="00A74E0D"/>
    <w:rsid w:val="00A75953"/>
    <w:rsid w:val="00A75F55"/>
    <w:rsid w:val="00A772F7"/>
    <w:rsid w:val="00A81F35"/>
    <w:rsid w:val="00A81F6E"/>
    <w:rsid w:val="00A82793"/>
    <w:rsid w:val="00A862C7"/>
    <w:rsid w:val="00A86A6E"/>
    <w:rsid w:val="00A86AB6"/>
    <w:rsid w:val="00A87ABF"/>
    <w:rsid w:val="00A9100B"/>
    <w:rsid w:val="00A91F34"/>
    <w:rsid w:val="00A923C5"/>
    <w:rsid w:val="00A95774"/>
    <w:rsid w:val="00A96458"/>
    <w:rsid w:val="00A97AED"/>
    <w:rsid w:val="00A97C0E"/>
    <w:rsid w:val="00AA0322"/>
    <w:rsid w:val="00AA234E"/>
    <w:rsid w:val="00AA2FF2"/>
    <w:rsid w:val="00AA319D"/>
    <w:rsid w:val="00AA3949"/>
    <w:rsid w:val="00AA3B3F"/>
    <w:rsid w:val="00AA4EA8"/>
    <w:rsid w:val="00AA4FAD"/>
    <w:rsid w:val="00AA5867"/>
    <w:rsid w:val="00AA58EF"/>
    <w:rsid w:val="00AA6491"/>
    <w:rsid w:val="00AA6706"/>
    <w:rsid w:val="00AA69A2"/>
    <w:rsid w:val="00AB0C53"/>
    <w:rsid w:val="00AB0D7C"/>
    <w:rsid w:val="00AB2D50"/>
    <w:rsid w:val="00AB2D64"/>
    <w:rsid w:val="00AB38B1"/>
    <w:rsid w:val="00AB423C"/>
    <w:rsid w:val="00AB4707"/>
    <w:rsid w:val="00AB4CCB"/>
    <w:rsid w:val="00AB574A"/>
    <w:rsid w:val="00AB636C"/>
    <w:rsid w:val="00AB6EBA"/>
    <w:rsid w:val="00AC0D60"/>
    <w:rsid w:val="00AC0DB7"/>
    <w:rsid w:val="00AC1D5D"/>
    <w:rsid w:val="00AC20C6"/>
    <w:rsid w:val="00AC2ABB"/>
    <w:rsid w:val="00AC3134"/>
    <w:rsid w:val="00AC3A30"/>
    <w:rsid w:val="00AC3DCD"/>
    <w:rsid w:val="00AC4E7A"/>
    <w:rsid w:val="00AC5B34"/>
    <w:rsid w:val="00AC6E3B"/>
    <w:rsid w:val="00AC6F49"/>
    <w:rsid w:val="00AD1968"/>
    <w:rsid w:val="00AD2638"/>
    <w:rsid w:val="00AD4FFA"/>
    <w:rsid w:val="00AD56A4"/>
    <w:rsid w:val="00AD5AA0"/>
    <w:rsid w:val="00AD7E32"/>
    <w:rsid w:val="00AE4485"/>
    <w:rsid w:val="00AE4865"/>
    <w:rsid w:val="00AE4E6B"/>
    <w:rsid w:val="00AE566A"/>
    <w:rsid w:val="00AE64EE"/>
    <w:rsid w:val="00AE73EA"/>
    <w:rsid w:val="00AE7866"/>
    <w:rsid w:val="00AF01C7"/>
    <w:rsid w:val="00AF07D4"/>
    <w:rsid w:val="00AF0C39"/>
    <w:rsid w:val="00AF0E16"/>
    <w:rsid w:val="00AF22FA"/>
    <w:rsid w:val="00AF284F"/>
    <w:rsid w:val="00AF3151"/>
    <w:rsid w:val="00AF4187"/>
    <w:rsid w:val="00AF5F0F"/>
    <w:rsid w:val="00AF6722"/>
    <w:rsid w:val="00AF70D2"/>
    <w:rsid w:val="00AF7970"/>
    <w:rsid w:val="00AF7A53"/>
    <w:rsid w:val="00AF7E52"/>
    <w:rsid w:val="00B024C1"/>
    <w:rsid w:val="00B02502"/>
    <w:rsid w:val="00B0305B"/>
    <w:rsid w:val="00B03769"/>
    <w:rsid w:val="00B0426A"/>
    <w:rsid w:val="00B047EC"/>
    <w:rsid w:val="00B0618F"/>
    <w:rsid w:val="00B062DD"/>
    <w:rsid w:val="00B06A12"/>
    <w:rsid w:val="00B07A21"/>
    <w:rsid w:val="00B07FE9"/>
    <w:rsid w:val="00B1012A"/>
    <w:rsid w:val="00B106B2"/>
    <w:rsid w:val="00B10BC8"/>
    <w:rsid w:val="00B10BDD"/>
    <w:rsid w:val="00B11C64"/>
    <w:rsid w:val="00B142D6"/>
    <w:rsid w:val="00B15050"/>
    <w:rsid w:val="00B15ACD"/>
    <w:rsid w:val="00B15FE6"/>
    <w:rsid w:val="00B2096A"/>
    <w:rsid w:val="00B21417"/>
    <w:rsid w:val="00B21A3F"/>
    <w:rsid w:val="00B2293D"/>
    <w:rsid w:val="00B22B3A"/>
    <w:rsid w:val="00B22D5E"/>
    <w:rsid w:val="00B2326B"/>
    <w:rsid w:val="00B251C3"/>
    <w:rsid w:val="00B272BA"/>
    <w:rsid w:val="00B3146A"/>
    <w:rsid w:val="00B31CC1"/>
    <w:rsid w:val="00B33AC5"/>
    <w:rsid w:val="00B352D1"/>
    <w:rsid w:val="00B352D2"/>
    <w:rsid w:val="00B3667A"/>
    <w:rsid w:val="00B40381"/>
    <w:rsid w:val="00B413F9"/>
    <w:rsid w:val="00B428D4"/>
    <w:rsid w:val="00B42C5F"/>
    <w:rsid w:val="00B42E57"/>
    <w:rsid w:val="00B44EBA"/>
    <w:rsid w:val="00B44F29"/>
    <w:rsid w:val="00B456CC"/>
    <w:rsid w:val="00B475DA"/>
    <w:rsid w:val="00B4776D"/>
    <w:rsid w:val="00B50B2B"/>
    <w:rsid w:val="00B513F0"/>
    <w:rsid w:val="00B52E80"/>
    <w:rsid w:val="00B53418"/>
    <w:rsid w:val="00B5388B"/>
    <w:rsid w:val="00B53E67"/>
    <w:rsid w:val="00B55065"/>
    <w:rsid w:val="00B56479"/>
    <w:rsid w:val="00B565D7"/>
    <w:rsid w:val="00B56725"/>
    <w:rsid w:val="00B56839"/>
    <w:rsid w:val="00B575F6"/>
    <w:rsid w:val="00B60488"/>
    <w:rsid w:val="00B61E29"/>
    <w:rsid w:val="00B61F97"/>
    <w:rsid w:val="00B61FC1"/>
    <w:rsid w:val="00B634C6"/>
    <w:rsid w:val="00B642D8"/>
    <w:rsid w:val="00B64699"/>
    <w:rsid w:val="00B6497E"/>
    <w:rsid w:val="00B64BA0"/>
    <w:rsid w:val="00B65A19"/>
    <w:rsid w:val="00B65A1F"/>
    <w:rsid w:val="00B65DF6"/>
    <w:rsid w:val="00B66235"/>
    <w:rsid w:val="00B67DCE"/>
    <w:rsid w:val="00B70365"/>
    <w:rsid w:val="00B70AC5"/>
    <w:rsid w:val="00B70B8A"/>
    <w:rsid w:val="00B7311D"/>
    <w:rsid w:val="00B73782"/>
    <w:rsid w:val="00B73A68"/>
    <w:rsid w:val="00B756ED"/>
    <w:rsid w:val="00B80801"/>
    <w:rsid w:val="00B81191"/>
    <w:rsid w:val="00B81216"/>
    <w:rsid w:val="00B84024"/>
    <w:rsid w:val="00B85BC0"/>
    <w:rsid w:val="00B862FE"/>
    <w:rsid w:val="00B8670A"/>
    <w:rsid w:val="00B86718"/>
    <w:rsid w:val="00B87707"/>
    <w:rsid w:val="00B87C28"/>
    <w:rsid w:val="00B87FC2"/>
    <w:rsid w:val="00B90D5E"/>
    <w:rsid w:val="00B92BF4"/>
    <w:rsid w:val="00B946E2"/>
    <w:rsid w:val="00B94826"/>
    <w:rsid w:val="00B9591C"/>
    <w:rsid w:val="00B96A18"/>
    <w:rsid w:val="00BA03E4"/>
    <w:rsid w:val="00BA2B44"/>
    <w:rsid w:val="00BA4054"/>
    <w:rsid w:val="00BA4818"/>
    <w:rsid w:val="00BA4F5B"/>
    <w:rsid w:val="00BA671C"/>
    <w:rsid w:val="00BA682A"/>
    <w:rsid w:val="00BA754C"/>
    <w:rsid w:val="00BA76C1"/>
    <w:rsid w:val="00BB0B1B"/>
    <w:rsid w:val="00BB0F55"/>
    <w:rsid w:val="00BB10D0"/>
    <w:rsid w:val="00BB19E0"/>
    <w:rsid w:val="00BB3A00"/>
    <w:rsid w:val="00BB457E"/>
    <w:rsid w:val="00BB5D8E"/>
    <w:rsid w:val="00BB6411"/>
    <w:rsid w:val="00BB6ED4"/>
    <w:rsid w:val="00BC0496"/>
    <w:rsid w:val="00BC0D32"/>
    <w:rsid w:val="00BC13D5"/>
    <w:rsid w:val="00BC3020"/>
    <w:rsid w:val="00BC393C"/>
    <w:rsid w:val="00BC4203"/>
    <w:rsid w:val="00BC4A29"/>
    <w:rsid w:val="00BC4F0C"/>
    <w:rsid w:val="00BC5EA4"/>
    <w:rsid w:val="00BC6FE2"/>
    <w:rsid w:val="00BC762B"/>
    <w:rsid w:val="00BC7F47"/>
    <w:rsid w:val="00BD20C2"/>
    <w:rsid w:val="00BD22BB"/>
    <w:rsid w:val="00BD31F2"/>
    <w:rsid w:val="00BD40DD"/>
    <w:rsid w:val="00BD4C17"/>
    <w:rsid w:val="00BD4FB2"/>
    <w:rsid w:val="00BD5CF0"/>
    <w:rsid w:val="00BD64CD"/>
    <w:rsid w:val="00BD6FED"/>
    <w:rsid w:val="00BD7D43"/>
    <w:rsid w:val="00BE4AF8"/>
    <w:rsid w:val="00BE4C3C"/>
    <w:rsid w:val="00BE57A6"/>
    <w:rsid w:val="00BE776F"/>
    <w:rsid w:val="00BE7B1D"/>
    <w:rsid w:val="00BF027E"/>
    <w:rsid w:val="00BF101A"/>
    <w:rsid w:val="00BF18F1"/>
    <w:rsid w:val="00BF2029"/>
    <w:rsid w:val="00BF3E17"/>
    <w:rsid w:val="00BF3E47"/>
    <w:rsid w:val="00BF4500"/>
    <w:rsid w:val="00BF4638"/>
    <w:rsid w:val="00BF4E6D"/>
    <w:rsid w:val="00BF5687"/>
    <w:rsid w:val="00BF66DC"/>
    <w:rsid w:val="00BF6EC0"/>
    <w:rsid w:val="00C00295"/>
    <w:rsid w:val="00C035BA"/>
    <w:rsid w:val="00C04AE5"/>
    <w:rsid w:val="00C06A8E"/>
    <w:rsid w:val="00C06F9C"/>
    <w:rsid w:val="00C07335"/>
    <w:rsid w:val="00C11586"/>
    <w:rsid w:val="00C1203D"/>
    <w:rsid w:val="00C13730"/>
    <w:rsid w:val="00C1454E"/>
    <w:rsid w:val="00C14556"/>
    <w:rsid w:val="00C16714"/>
    <w:rsid w:val="00C1673E"/>
    <w:rsid w:val="00C16DD3"/>
    <w:rsid w:val="00C177C9"/>
    <w:rsid w:val="00C20327"/>
    <w:rsid w:val="00C21AB7"/>
    <w:rsid w:val="00C21E2B"/>
    <w:rsid w:val="00C227C4"/>
    <w:rsid w:val="00C22896"/>
    <w:rsid w:val="00C238BB"/>
    <w:rsid w:val="00C24F91"/>
    <w:rsid w:val="00C253ED"/>
    <w:rsid w:val="00C2582F"/>
    <w:rsid w:val="00C26206"/>
    <w:rsid w:val="00C2783D"/>
    <w:rsid w:val="00C31AF6"/>
    <w:rsid w:val="00C31C2F"/>
    <w:rsid w:val="00C3237F"/>
    <w:rsid w:val="00C3363C"/>
    <w:rsid w:val="00C336A5"/>
    <w:rsid w:val="00C35155"/>
    <w:rsid w:val="00C35C72"/>
    <w:rsid w:val="00C4064D"/>
    <w:rsid w:val="00C41A53"/>
    <w:rsid w:val="00C41BC9"/>
    <w:rsid w:val="00C420BE"/>
    <w:rsid w:val="00C447A7"/>
    <w:rsid w:val="00C47A7F"/>
    <w:rsid w:val="00C47C85"/>
    <w:rsid w:val="00C50577"/>
    <w:rsid w:val="00C50AB6"/>
    <w:rsid w:val="00C53F8B"/>
    <w:rsid w:val="00C5453F"/>
    <w:rsid w:val="00C548D6"/>
    <w:rsid w:val="00C54D5D"/>
    <w:rsid w:val="00C55810"/>
    <w:rsid w:val="00C563CF"/>
    <w:rsid w:val="00C56DF7"/>
    <w:rsid w:val="00C57CF5"/>
    <w:rsid w:val="00C6047E"/>
    <w:rsid w:val="00C60C85"/>
    <w:rsid w:val="00C61E0F"/>
    <w:rsid w:val="00C63C49"/>
    <w:rsid w:val="00C656C5"/>
    <w:rsid w:val="00C65CB3"/>
    <w:rsid w:val="00C668E7"/>
    <w:rsid w:val="00C7040D"/>
    <w:rsid w:val="00C71AE3"/>
    <w:rsid w:val="00C71FA5"/>
    <w:rsid w:val="00C736DB"/>
    <w:rsid w:val="00C75768"/>
    <w:rsid w:val="00C75D23"/>
    <w:rsid w:val="00C76FFA"/>
    <w:rsid w:val="00C806E8"/>
    <w:rsid w:val="00C833FE"/>
    <w:rsid w:val="00C83E55"/>
    <w:rsid w:val="00C850EE"/>
    <w:rsid w:val="00C858BC"/>
    <w:rsid w:val="00C85DA9"/>
    <w:rsid w:val="00C861D3"/>
    <w:rsid w:val="00C86CFA"/>
    <w:rsid w:val="00C87D05"/>
    <w:rsid w:val="00C90413"/>
    <w:rsid w:val="00C92471"/>
    <w:rsid w:val="00C9250F"/>
    <w:rsid w:val="00C93750"/>
    <w:rsid w:val="00C9392A"/>
    <w:rsid w:val="00C94B5E"/>
    <w:rsid w:val="00C94CCA"/>
    <w:rsid w:val="00C96F5B"/>
    <w:rsid w:val="00CA0AB4"/>
    <w:rsid w:val="00CA0B46"/>
    <w:rsid w:val="00CA0BC2"/>
    <w:rsid w:val="00CA1C6D"/>
    <w:rsid w:val="00CA2E67"/>
    <w:rsid w:val="00CA30BD"/>
    <w:rsid w:val="00CA3D89"/>
    <w:rsid w:val="00CA5028"/>
    <w:rsid w:val="00CA53C1"/>
    <w:rsid w:val="00CA542B"/>
    <w:rsid w:val="00CA5D48"/>
    <w:rsid w:val="00CA61C3"/>
    <w:rsid w:val="00CA7E12"/>
    <w:rsid w:val="00CB0FF2"/>
    <w:rsid w:val="00CB1B23"/>
    <w:rsid w:val="00CB24FE"/>
    <w:rsid w:val="00CB2E5F"/>
    <w:rsid w:val="00CB3742"/>
    <w:rsid w:val="00CB3D68"/>
    <w:rsid w:val="00CB435D"/>
    <w:rsid w:val="00CB470E"/>
    <w:rsid w:val="00CB47DE"/>
    <w:rsid w:val="00CB4ADE"/>
    <w:rsid w:val="00CB516B"/>
    <w:rsid w:val="00CB569D"/>
    <w:rsid w:val="00CB6419"/>
    <w:rsid w:val="00CB6582"/>
    <w:rsid w:val="00CB6E78"/>
    <w:rsid w:val="00CC1242"/>
    <w:rsid w:val="00CC1556"/>
    <w:rsid w:val="00CC1EAF"/>
    <w:rsid w:val="00CC44BE"/>
    <w:rsid w:val="00CC648D"/>
    <w:rsid w:val="00CD02DD"/>
    <w:rsid w:val="00CD0E11"/>
    <w:rsid w:val="00CD2E61"/>
    <w:rsid w:val="00CD4F16"/>
    <w:rsid w:val="00CD61EB"/>
    <w:rsid w:val="00CD729B"/>
    <w:rsid w:val="00CE00FA"/>
    <w:rsid w:val="00CE055D"/>
    <w:rsid w:val="00CE09E0"/>
    <w:rsid w:val="00CE0B74"/>
    <w:rsid w:val="00CE4E76"/>
    <w:rsid w:val="00CE7D37"/>
    <w:rsid w:val="00CE7DC6"/>
    <w:rsid w:val="00CF04F6"/>
    <w:rsid w:val="00CF10F7"/>
    <w:rsid w:val="00CF187F"/>
    <w:rsid w:val="00CF3D68"/>
    <w:rsid w:val="00CF6430"/>
    <w:rsid w:val="00CF6DFD"/>
    <w:rsid w:val="00CF728A"/>
    <w:rsid w:val="00CF769A"/>
    <w:rsid w:val="00D01F0A"/>
    <w:rsid w:val="00D02A67"/>
    <w:rsid w:val="00D04BA4"/>
    <w:rsid w:val="00D05A5E"/>
    <w:rsid w:val="00D06D98"/>
    <w:rsid w:val="00D07386"/>
    <w:rsid w:val="00D10768"/>
    <w:rsid w:val="00D11B6D"/>
    <w:rsid w:val="00D1238E"/>
    <w:rsid w:val="00D12E7B"/>
    <w:rsid w:val="00D13E9A"/>
    <w:rsid w:val="00D14347"/>
    <w:rsid w:val="00D14E46"/>
    <w:rsid w:val="00D15333"/>
    <w:rsid w:val="00D1572B"/>
    <w:rsid w:val="00D1588D"/>
    <w:rsid w:val="00D17778"/>
    <w:rsid w:val="00D17D85"/>
    <w:rsid w:val="00D20BC6"/>
    <w:rsid w:val="00D20E7A"/>
    <w:rsid w:val="00D23F09"/>
    <w:rsid w:val="00D24AB0"/>
    <w:rsid w:val="00D25901"/>
    <w:rsid w:val="00D31121"/>
    <w:rsid w:val="00D31888"/>
    <w:rsid w:val="00D31AE1"/>
    <w:rsid w:val="00D31E1E"/>
    <w:rsid w:val="00D32857"/>
    <w:rsid w:val="00D32BD5"/>
    <w:rsid w:val="00D32FD7"/>
    <w:rsid w:val="00D3369F"/>
    <w:rsid w:val="00D33EB7"/>
    <w:rsid w:val="00D3510A"/>
    <w:rsid w:val="00D35264"/>
    <w:rsid w:val="00D35D32"/>
    <w:rsid w:val="00D35FB1"/>
    <w:rsid w:val="00D36D7C"/>
    <w:rsid w:val="00D3718C"/>
    <w:rsid w:val="00D4053D"/>
    <w:rsid w:val="00D4173A"/>
    <w:rsid w:val="00D41901"/>
    <w:rsid w:val="00D426C5"/>
    <w:rsid w:val="00D426FD"/>
    <w:rsid w:val="00D42DF8"/>
    <w:rsid w:val="00D4384A"/>
    <w:rsid w:val="00D442F6"/>
    <w:rsid w:val="00D44446"/>
    <w:rsid w:val="00D45984"/>
    <w:rsid w:val="00D469F0"/>
    <w:rsid w:val="00D46C69"/>
    <w:rsid w:val="00D46D03"/>
    <w:rsid w:val="00D46F6D"/>
    <w:rsid w:val="00D47B27"/>
    <w:rsid w:val="00D5170B"/>
    <w:rsid w:val="00D52FA8"/>
    <w:rsid w:val="00D533B6"/>
    <w:rsid w:val="00D53932"/>
    <w:rsid w:val="00D56084"/>
    <w:rsid w:val="00D56B6C"/>
    <w:rsid w:val="00D56F22"/>
    <w:rsid w:val="00D57151"/>
    <w:rsid w:val="00D57B82"/>
    <w:rsid w:val="00D61098"/>
    <w:rsid w:val="00D610D8"/>
    <w:rsid w:val="00D63196"/>
    <w:rsid w:val="00D63266"/>
    <w:rsid w:val="00D63BD9"/>
    <w:rsid w:val="00D63EB4"/>
    <w:rsid w:val="00D645EE"/>
    <w:rsid w:val="00D64D86"/>
    <w:rsid w:val="00D65AA3"/>
    <w:rsid w:val="00D663E8"/>
    <w:rsid w:val="00D67351"/>
    <w:rsid w:val="00D7042B"/>
    <w:rsid w:val="00D707CB"/>
    <w:rsid w:val="00D70AA4"/>
    <w:rsid w:val="00D71A24"/>
    <w:rsid w:val="00D7290E"/>
    <w:rsid w:val="00D73353"/>
    <w:rsid w:val="00D7473D"/>
    <w:rsid w:val="00D7485E"/>
    <w:rsid w:val="00D757E7"/>
    <w:rsid w:val="00D760E2"/>
    <w:rsid w:val="00D776E1"/>
    <w:rsid w:val="00D804B4"/>
    <w:rsid w:val="00D805F8"/>
    <w:rsid w:val="00D80B19"/>
    <w:rsid w:val="00D80EB2"/>
    <w:rsid w:val="00D81072"/>
    <w:rsid w:val="00D8232A"/>
    <w:rsid w:val="00D8299D"/>
    <w:rsid w:val="00D83326"/>
    <w:rsid w:val="00D83DA6"/>
    <w:rsid w:val="00D8460E"/>
    <w:rsid w:val="00D84782"/>
    <w:rsid w:val="00D856B4"/>
    <w:rsid w:val="00D8669B"/>
    <w:rsid w:val="00D8676D"/>
    <w:rsid w:val="00D86C8D"/>
    <w:rsid w:val="00D928CE"/>
    <w:rsid w:val="00D934AD"/>
    <w:rsid w:val="00D93B81"/>
    <w:rsid w:val="00D93D4D"/>
    <w:rsid w:val="00D93D7F"/>
    <w:rsid w:val="00D944FB"/>
    <w:rsid w:val="00D96C54"/>
    <w:rsid w:val="00DA1011"/>
    <w:rsid w:val="00DA229D"/>
    <w:rsid w:val="00DA5E0F"/>
    <w:rsid w:val="00DA603C"/>
    <w:rsid w:val="00DA79C8"/>
    <w:rsid w:val="00DB080E"/>
    <w:rsid w:val="00DB0BC4"/>
    <w:rsid w:val="00DB20FC"/>
    <w:rsid w:val="00DB23A4"/>
    <w:rsid w:val="00DB2D73"/>
    <w:rsid w:val="00DB4494"/>
    <w:rsid w:val="00DB4601"/>
    <w:rsid w:val="00DB535B"/>
    <w:rsid w:val="00DB588B"/>
    <w:rsid w:val="00DB5EE7"/>
    <w:rsid w:val="00DB66FC"/>
    <w:rsid w:val="00DC0899"/>
    <w:rsid w:val="00DC0F64"/>
    <w:rsid w:val="00DC1784"/>
    <w:rsid w:val="00DC1E4D"/>
    <w:rsid w:val="00DC2688"/>
    <w:rsid w:val="00DC27C3"/>
    <w:rsid w:val="00DC3FE6"/>
    <w:rsid w:val="00DC465C"/>
    <w:rsid w:val="00DC7468"/>
    <w:rsid w:val="00DC75AC"/>
    <w:rsid w:val="00DC75E8"/>
    <w:rsid w:val="00DC76C1"/>
    <w:rsid w:val="00DC77B6"/>
    <w:rsid w:val="00DD3062"/>
    <w:rsid w:val="00DD3D6A"/>
    <w:rsid w:val="00DD570E"/>
    <w:rsid w:val="00DD7359"/>
    <w:rsid w:val="00DE162A"/>
    <w:rsid w:val="00DE22DA"/>
    <w:rsid w:val="00DE30CF"/>
    <w:rsid w:val="00DE506B"/>
    <w:rsid w:val="00DE52B8"/>
    <w:rsid w:val="00DE599C"/>
    <w:rsid w:val="00DE5E33"/>
    <w:rsid w:val="00DE6032"/>
    <w:rsid w:val="00DE637F"/>
    <w:rsid w:val="00DE736F"/>
    <w:rsid w:val="00DE7A3C"/>
    <w:rsid w:val="00DF0E09"/>
    <w:rsid w:val="00DF1B25"/>
    <w:rsid w:val="00DF3A3F"/>
    <w:rsid w:val="00DF7646"/>
    <w:rsid w:val="00DF7E16"/>
    <w:rsid w:val="00E007B3"/>
    <w:rsid w:val="00E02874"/>
    <w:rsid w:val="00E03FEE"/>
    <w:rsid w:val="00E0553B"/>
    <w:rsid w:val="00E05A5C"/>
    <w:rsid w:val="00E06FF5"/>
    <w:rsid w:val="00E076E7"/>
    <w:rsid w:val="00E07836"/>
    <w:rsid w:val="00E07F9F"/>
    <w:rsid w:val="00E10809"/>
    <w:rsid w:val="00E10F52"/>
    <w:rsid w:val="00E12B06"/>
    <w:rsid w:val="00E134E7"/>
    <w:rsid w:val="00E13CA7"/>
    <w:rsid w:val="00E149FD"/>
    <w:rsid w:val="00E31224"/>
    <w:rsid w:val="00E326F8"/>
    <w:rsid w:val="00E32994"/>
    <w:rsid w:val="00E33658"/>
    <w:rsid w:val="00E34AAD"/>
    <w:rsid w:val="00E3568E"/>
    <w:rsid w:val="00E362D3"/>
    <w:rsid w:val="00E36826"/>
    <w:rsid w:val="00E3743B"/>
    <w:rsid w:val="00E42D36"/>
    <w:rsid w:val="00E436B7"/>
    <w:rsid w:val="00E44614"/>
    <w:rsid w:val="00E44631"/>
    <w:rsid w:val="00E44A6C"/>
    <w:rsid w:val="00E44E74"/>
    <w:rsid w:val="00E46283"/>
    <w:rsid w:val="00E47F75"/>
    <w:rsid w:val="00E5265C"/>
    <w:rsid w:val="00E53053"/>
    <w:rsid w:val="00E54A26"/>
    <w:rsid w:val="00E551D2"/>
    <w:rsid w:val="00E55488"/>
    <w:rsid w:val="00E565E3"/>
    <w:rsid w:val="00E57154"/>
    <w:rsid w:val="00E57211"/>
    <w:rsid w:val="00E577F7"/>
    <w:rsid w:val="00E611F2"/>
    <w:rsid w:val="00E62854"/>
    <w:rsid w:val="00E6329F"/>
    <w:rsid w:val="00E64504"/>
    <w:rsid w:val="00E650BD"/>
    <w:rsid w:val="00E675C7"/>
    <w:rsid w:val="00E67D68"/>
    <w:rsid w:val="00E67ECA"/>
    <w:rsid w:val="00E74248"/>
    <w:rsid w:val="00E743B4"/>
    <w:rsid w:val="00E74FF4"/>
    <w:rsid w:val="00E75442"/>
    <w:rsid w:val="00E768BC"/>
    <w:rsid w:val="00E77ADD"/>
    <w:rsid w:val="00E803BF"/>
    <w:rsid w:val="00E818CD"/>
    <w:rsid w:val="00E82070"/>
    <w:rsid w:val="00E83595"/>
    <w:rsid w:val="00E8405A"/>
    <w:rsid w:val="00E840A0"/>
    <w:rsid w:val="00E841FA"/>
    <w:rsid w:val="00E8585F"/>
    <w:rsid w:val="00E858E5"/>
    <w:rsid w:val="00E9009E"/>
    <w:rsid w:val="00E90D48"/>
    <w:rsid w:val="00E91B94"/>
    <w:rsid w:val="00E941B9"/>
    <w:rsid w:val="00E949C0"/>
    <w:rsid w:val="00E95798"/>
    <w:rsid w:val="00E958DE"/>
    <w:rsid w:val="00E95FAB"/>
    <w:rsid w:val="00E9643E"/>
    <w:rsid w:val="00E96F43"/>
    <w:rsid w:val="00E97071"/>
    <w:rsid w:val="00E97277"/>
    <w:rsid w:val="00E97736"/>
    <w:rsid w:val="00E979D3"/>
    <w:rsid w:val="00EA0525"/>
    <w:rsid w:val="00EA4F11"/>
    <w:rsid w:val="00EA71D2"/>
    <w:rsid w:val="00EA7A31"/>
    <w:rsid w:val="00EB0459"/>
    <w:rsid w:val="00EB0726"/>
    <w:rsid w:val="00EB17BC"/>
    <w:rsid w:val="00EB4DC4"/>
    <w:rsid w:val="00EB51E5"/>
    <w:rsid w:val="00EB724F"/>
    <w:rsid w:val="00EB740F"/>
    <w:rsid w:val="00EB77F7"/>
    <w:rsid w:val="00EC1441"/>
    <w:rsid w:val="00EC1EA7"/>
    <w:rsid w:val="00EC2598"/>
    <w:rsid w:val="00EC2D31"/>
    <w:rsid w:val="00EC318F"/>
    <w:rsid w:val="00EC3E3A"/>
    <w:rsid w:val="00EC439C"/>
    <w:rsid w:val="00EC67DF"/>
    <w:rsid w:val="00EC6F32"/>
    <w:rsid w:val="00ED0BF0"/>
    <w:rsid w:val="00ED20B6"/>
    <w:rsid w:val="00ED2608"/>
    <w:rsid w:val="00ED2FD7"/>
    <w:rsid w:val="00ED525A"/>
    <w:rsid w:val="00ED5CD6"/>
    <w:rsid w:val="00ED5D27"/>
    <w:rsid w:val="00ED6C26"/>
    <w:rsid w:val="00EE1099"/>
    <w:rsid w:val="00EE20FD"/>
    <w:rsid w:val="00EE2A74"/>
    <w:rsid w:val="00EE41CD"/>
    <w:rsid w:val="00EE4D14"/>
    <w:rsid w:val="00EE5967"/>
    <w:rsid w:val="00EF0791"/>
    <w:rsid w:val="00EF10E8"/>
    <w:rsid w:val="00EF28E0"/>
    <w:rsid w:val="00EF30AB"/>
    <w:rsid w:val="00EF33E2"/>
    <w:rsid w:val="00EF39AC"/>
    <w:rsid w:val="00EF3F7C"/>
    <w:rsid w:val="00EF6DEE"/>
    <w:rsid w:val="00F0265D"/>
    <w:rsid w:val="00F02F7E"/>
    <w:rsid w:val="00F032EF"/>
    <w:rsid w:val="00F0359D"/>
    <w:rsid w:val="00F04A01"/>
    <w:rsid w:val="00F05BFC"/>
    <w:rsid w:val="00F061DB"/>
    <w:rsid w:val="00F06BE3"/>
    <w:rsid w:val="00F07674"/>
    <w:rsid w:val="00F07A80"/>
    <w:rsid w:val="00F1002F"/>
    <w:rsid w:val="00F10746"/>
    <w:rsid w:val="00F11020"/>
    <w:rsid w:val="00F117CF"/>
    <w:rsid w:val="00F13901"/>
    <w:rsid w:val="00F168A7"/>
    <w:rsid w:val="00F172E8"/>
    <w:rsid w:val="00F21407"/>
    <w:rsid w:val="00F21D79"/>
    <w:rsid w:val="00F21F2E"/>
    <w:rsid w:val="00F23AB2"/>
    <w:rsid w:val="00F24A31"/>
    <w:rsid w:val="00F24BD1"/>
    <w:rsid w:val="00F252B9"/>
    <w:rsid w:val="00F2746E"/>
    <w:rsid w:val="00F306E1"/>
    <w:rsid w:val="00F30E0C"/>
    <w:rsid w:val="00F31C55"/>
    <w:rsid w:val="00F345A0"/>
    <w:rsid w:val="00F3645F"/>
    <w:rsid w:val="00F36C4C"/>
    <w:rsid w:val="00F405E0"/>
    <w:rsid w:val="00F42096"/>
    <w:rsid w:val="00F42A0A"/>
    <w:rsid w:val="00F43232"/>
    <w:rsid w:val="00F4361D"/>
    <w:rsid w:val="00F438BD"/>
    <w:rsid w:val="00F43EF8"/>
    <w:rsid w:val="00F440D3"/>
    <w:rsid w:val="00F44BD5"/>
    <w:rsid w:val="00F45393"/>
    <w:rsid w:val="00F45F66"/>
    <w:rsid w:val="00F46FC1"/>
    <w:rsid w:val="00F51103"/>
    <w:rsid w:val="00F522BD"/>
    <w:rsid w:val="00F5254F"/>
    <w:rsid w:val="00F53113"/>
    <w:rsid w:val="00F53BA1"/>
    <w:rsid w:val="00F54763"/>
    <w:rsid w:val="00F54823"/>
    <w:rsid w:val="00F55313"/>
    <w:rsid w:val="00F55982"/>
    <w:rsid w:val="00F57721"/>
    <w:rsid w:val="00F607AE"/>
    <w:rsid w:val="00F60DB5"/>
    <w:rsid w:val="00F61198"/>
    <w:rsid w:val="00F61534"/>
    <w:rsid w:val="00F630CE"/>
    <w:rsid w:val="00F632D7"/>
    <w:rsid w:val="00F63F25"/>
    <w:rsid w:val="00F649EE"/>
    <w:rsid w:val="00F64BBF"/>
    <w:rsid w:val="00F64D46"/>
    <w:rsid w:val="00F64E93"/>
    <w:rsid w:val="00F6543D"/>
    <w:rsid w:val="00F67DBA"/>
    <w:rsid w:val="00F71BD6"/>
    <w:rsid w:val="00F72063"/>
    <w:rsid w:val="00F724CF"/>
    <w:rsid w:val="00F77D78"/>
    <w:rsid w:val="00F80FEF"/>
    <w:rsid w:val="00F82B6C"/>
    <w:rsid w:val="00F82C19"/>
    <w:rsid w:val="00F835F5"/>
    <w:rsid w:val="00F838CA"/>
    <w:rsid w:val="00F844F1"/>
    <w:rsid w:val="00F84720"/>
    <w:rsid w:val="00F85FAD"/>
    <w:rsid w:val="00F869DF"/>
    <w:rsid w:val="00F86E06"/>
    <w:rsid w:val="00F902EB"/>
    <w:rsid w:val="00F906F9"/>
    <w:rsid w:val="00F92983"/>
    <w:rsid w:val="00F951D8"/>
    <w:rsid w:val="00F9562A"/>
    <w:rsid w:val="00F96A9A"/>
    <w:rsid w:val="00F974E1"/>
    <w:rsid w:val="00FA02A3"/>
    <w:rsid w:val="00FA0B6F"/>
    <w:rsid w:val="00FA0CE2"/>
    <w:rsid w:val="00FA2F54"/>
    <w:rsid w:val="00FA3111"/>
    <w:rsid w:val="00FA3CC9"/>
    <w:rsid w:val="00FA3F28"/>
    <w:rsid w:val="00FA4611"/>
    <w:rsid w:val="00FA49A2"/>
    <w:rsid w:val="00FA5F07"/>
    <w:rsid w:val="00FA5F6F"/>
    <w:rsid w:val="00FA5FB4"/>
    <w:rsid w:val="00FA6969"/>
    <w:rsid w:val="00FA7B8D"/>
    <w:rsid w:val="00FB120D"/>
    <w:rsid w:val="00FB1861"/>
    <w:rsid w:val="00FB1E21"/>
    <w:rsid w:val="00FB2C2D"/>
    <w:rsid w:val="00FB41AF"/>
    <w:rsid w:val="00FB5C2C"/>
    <w:rsid w:val="00FB7275"/>
    <w:rsid w:val="00FC383D"/>
    <w:rsid w:val="00FC427F"/>
    <w:rsid w:val="00FC42C9"/>
    <w:rsid w:val="00FC4561"/>
    <w:rsid w:val="00FC4D83"/>
    <w:rsid w:val="00FC4EE9"/>
    <w:rsid w:val="00FC551E"/>
    <w:rsid w:val="00FC5807"/>
    <w:rsid w:val="00FC64C0"/>
    <w:rsid w:val="00FC742F"/>
    <w:rsid w:val="00FC75FA"/>
    <w:rsid w:val="00FC78A1"/>
    <w:rsid w:val="00FC7C25"/>
    <w:rsid w:val="00FD1791"/>
    <w:rsid w:val="00FD2BBD"/>
    <w:rsid w:val="00FD37EC"/>
    <w:rsid w:val="00FD3B39"/>
    <w:rsid w:val="00FD40C3"/>
    <w:rsid w:val="00FD4E18"/>
    <w:rsid w:val="00FD504C"/>
    <w:rsid w:val="00FD5D02"/>
    <w:rsid w:val="00FD60D1"/>
    <w:rsid w:val="00FD700A"/>
    <w:rsid w:val="00FD751F"/>
    <w:rsid w:val="00FE07BD"/>
    <w:rsid w:val="00FE0F23"/>
    <w:rsid w:val="00FE149E"/>
    <w:rsid w:val="00FE177F"/>
    <w:rsid w:val="00FE1D36"/>
    <w:rsid w:val="00FE3CCB"/>
    <w:rsid w:val="00FE47BB"/>
    <w:rsid w:val="00FE590F"/>
    <w:rsid w:val="00FE5986"/>
    <w:rsid w:val="00FE61BF"/>
    <w:rsid w:val="00FE67CF"/>
    <w:rsid w:val="00FE7B55"/>
    <w:rsid w:val="00FF01B5"/>
    <w:rsid w:val="00FF06D9"/>
    <w:rsid w:val="00FF1D55"/>
    <w:rsid w:val="00FF2F86"/>
    <w:rsid w:val="00FF33C6"/>
    <w:rsid w:val="00FF3533"/>
    <w:rsid w:val="00FF3985"/>
    <w:rsid w:val="00FF44B3"/>
    <w:rsid w:val="00FF53F1"/>
    <w:rsid w:val="00FF5C8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pPr>
    <w:rPr>
      <w:lang w:eastAsia="ar-SA"/>
    </w:rPr>
  </w:style>
  <w:style w:type="paragraph" w:styleId="Ttulo1">
    <w:name w:val="heading 1"/>
    <w:basedOn w:val="Normal"/>
    <w:next w:val="Normal"/>
    <w:qFormat/>
    <w:pPr>
      <w:keepNext/>
      <w:numPr>
        <w:numId w:val="20"/>
      </w:numPr>
      <w:jc w:val="center"/>
      <w:outlineLvl w:val="0"/>
    </w:pPr>
    <w:rPr>
      <w:b/>
      <w:i/>
      <w:sz w:val="30"/>
    </w:rPr>
  </w:style>
  <w:style w:type="paragraph" w:styleId="Ttulo2">
    <w:name w:val="heading 2"/>
    <w:basedOn w:val="Normal"/>
    <w:next w:val="Normal"/>
    <w:qFormat/>
    <w:pPr>
      <w:keepNext/>
      <w:numPr>
        <w:ilvl w:val="1"/>
        <w:numId w:val="20"/>
      </w:numPr>
      <w:jc w:val="center"/>
      <w:outlineLvl w:val="1"/>
    </w:pPr>
    <w:rPr>
      <w:b/>
      <w:i/>
      <w:sz w:val="32"/>
      <w:u w:val="single"/>
    </w:rPr>
  </w:style>
  <w:style w:type="paragraph" w:styleId="Ttulo3">
    <w:name w:val="heading 3"/>
    <w:basedOn w:val="Normal"/>
    <w:next w:val="Normal"/>
    <w:link w:val="Ttulo3Char"/>
    <w:qFormat/>
    <w:pPr>
      <w:keepNext/>
      <w:numPr>
        <w:ilvl w:val="2"/>
        <w:numId w:val="20"/>
      </w:numPr>
      <w:jc w:val="right"/>
      <w:outlineLvl w:val="2"/>
    </w:pPr>
    <w:rPr>
      <w:rFonts w:ascii="Arial" w:hAnsi="Arial"/>
      <w:b/>
    </w:rPr>
  </w:style>
  <w:style w:type="paragraph" w:styleId="Ttulo4">
    <w:name w:val="heading 4"/>
    <w:basedOn w:val="Normal"/>
    <w:next w:val="Normal"/>
    <w:qFormat/>
    <w:pPr>
      <w:keepNext/>
      <w:numPr>
        <w:ilvl w:val="3"/>
        <w:numId w:val="20"/>
      </w:numPr>
      <w:jc w:val="center"/>
      <w:outlineLvl w:val="3"/>
    </w:pPr>
    <w:rPr>
      <w:rFonts w:ascii="Arial" w:hAnsi="Arial"/>
      <w:b/>
    </w:rPr>
  </w:style>
  <w:style w:type="paragraph" w:styleId="Ttulo5">
    <w:name w:val="heading 5"/>
    <w:basedOn w:val="Normal"/>
    <w:next w:val="Normal"/>
    <w:qFormat/>
    <w:pPr>
      <w:keepNext/>
      <w:numPr>
        <w:ilvl w:val="4"/>
        <w:numId w:val="20"/>
      </w:numPr>
      <w:tabs>
        <w:tab w:val="left" w:pos="759"/>
        <w:tab w:val="right" w:pos="3770"/>
      </w:tabs>
      <w:jc w:val="both"/>
      <w:outlineLvl w:val="4"/>
    </w:pPr>
    <w:rPr>
      <w:rFonts w:ascii="Arial" w:hAnsi="Arial"/>
      <w:b/>
      <w:sz w:val="22"/>
    </w:rPr>
  </w:style>
  <w:style w:type="paragraph" w:styleId="Ttulo6">
    <w:name w:val="heading 6"/>
    <w:basedOn w:val="Normal"/>
    <w:next w:val="Normal"/>
    <w:qFormat/>
    <w:pPr>
      <w:keepNext/>
      <w:widowControl w:val="0"/>
      <w:numPr>
        <w:ilvl w:val="5"/>
        <w:numId w:val="20"/>
      </w:numPr>
      <w:pBdr>
        <w:top w:val="single" w:sz="1" w:space="1" w:color="000000"/>
        <w:left w:val="single" w:sz="1" w:space="4" w:color="000000"/>
        <w:bottom w:val="single" w:sz="1" w:space="1" w:color="000000"/>
        <w:right w:val="single" w:sz="1" w:space="0" w:color="000000"/>
      </w:pBdr>
      <w:jc w:val="both"/>
      <w:outlineLvl w:val="5"/>
    </w:pPr>
    <w:rPr>
      <w:rFonts w:ascii="Arial" w:hAnsi="Arial"/>
      <w:b/>
      <w:sz w:val="19"/>
    </w:rPr>
  </w:style>
  <w:style w:type="paragraph" w:styleId="Ttulo7">
    <w:name w:val="heading 7"/>
    <w:basedOn w:val="Normal"/>
    <w:next w:val="Normal"/>
    <w:qFormat/>
    <w:pPr>
      <w:keepNext/>
      <w:numPr>
        <w:ilvl w:val="6"/>
        <w:numId w:val="20"/>
      </w:numPr>
      <w:jc w:val="both"/>
      <w:outlineLvl w:val="6"/>
    </w:pPr>
    <w:rPr>
      <w:rFonts w:ascii="Arial" w:hAnsi="Arial"/>
      <w:i/>
    </w:rPr>
  </w:style>
  <w:style w:type="paragraph" w:styleId="Ttulo8">
    <w:name w:val="heading 8"/>
    <w:basedOn w:val="Normal"/>
    <w:next w:val="Normal"/>
    <w:qFormat/>
    <w:pPr>
      <w:keepNext/>
      <w:numPr>
        <w:ilvl w:val="7"/>
        <w:numId w:val="20"/>
      </w:numPr>
      <w:outlineLvl w:val="7"/>
    </w:pPr>
    <w:rPr>
      <w:sz w:val="24"/>
    </w:rPr>
  </w:style>
  <w:style w:type="paragraph" w:styleId="Ttulo9">
    <w:name w:val="heading 9"/>
    <w:basedOn w:val="Normal"/>
    <w:next w:val="Normal"/>
    <w:qFormat/>
    <w:pPr>
      <w:keepNext/>
      <w:numPr>
        <w:ilvl w:val="8"/>
        <w:numId w:val="20"/>
      </w:numPr>
      <w:jc w:val="center"/>
      <w:outlineLvl w:val="8"/>
    </w:pPr>
    <w:rPr>
      <w:rFonts w:ascii="Arial" w:hAnsi="Arial"/>
      <w:b/>
      <w:sz w:val="16"/>
    </w:rPr>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uiPriority w:val="99"/>
    <w:semiHidden/>
  </w:style>
  <w:style w:type="character" w:customStyle="1" w:styleId="WW8Num3z0">
    <w:name w:val="WW8Num3z0"/>
    <w:rPr>
      <w:u w:val="none"/>
    </w:rPr>
  </w:style>
  <w:style w:type="character" w:customStyle="1" w:styleId="WW8Num6z0">
    <w:name w:val="WW8Num6z0"/>
    <w:rPr>
      <w:rFonts w:ascii="Wingdings" w:hAnsi="Wingdings"/>
    </w:rPr>
  </w:style>
  <w:style w:type="character" w:customStyle="1" w:styleId="WW8Num8z0">
    <w:name w:val="WW8Num8z0"/>
    <w:rPr>
      <w:rFonts w:ascii="Times New Roman" w:hAnsi="Times New Roman"/>
    </w:rPr>
  </w:style>
  <w:style w:type="character" w:customStyle="1" w:styleId="WW8Num10z0">
    <w:name w:val="WW8Num10z0"/>
    <w:rPr>
      <w:b/>
    </w:rPr>
  </w:style>
  <w:style w:type="character" w:customStyle="1" w:styleId="WW8Num15z0">
    <w:name w:val="WW8Num15z0"/>
    <w:rPr>
      <w:rFonts w:ascii="Symbol" w:hAnsi="Symbol"/>
    </w:rPr>
  </w:style>
  <w:style w:type="character" w:customStyle="1" w:styleId="WW8Num17z0">
    <w:name w:val="WW8Num17z0"/>
    <w:rPr>
      <w:rFonts w:ascii="Times New Roman" w:hAnsi="Times New Roman"/>
    </w:rPr>
  </w:style>
  <w:style w:type="character" w:customStyle="1" w:styleId="WW8Num21z0">
    <w:name w:val="WW8Num21z0"/>
    <w:rPr>
      <w:rFonts w:ascii="Symbol" w:hAnsi="Symbol"/>
    </w:rPr>
  </w:style>
  <w:style w:type="character" w:customStyle="1" w:styleId="WW8Num22z0">
    <w:name w:val="WW8Num22z0"/>
    <w:rPr>
      <w:rFonts w:ascii="Symbol" w:hAnsi="Symbol"/>
    </w:rPr>
  </w:style>
  <w:style w:type="character" w:customStyle="1" w:styleId="WW8Num24z0">
    <w:name w:val="WW8Num24z0"/>
    <w:rPr>
      <w:rFonts w:ascii="Arial" w:hAnsi="Arial"/>
      <w:color w:val="000000"/>
    </w:rPr>
  </w:style>
  <w:style w:type="character" w:customStyle="1" w:styleId="WW8Num26z0">
    <w:name w:val="WW8Num26z0"/>
    <w:rPr>
      <w:rFonts w:ascii="Symbol" w:hAnsi="Symbol"/>
    </w:rPr>
  </w:style>
  <w:style w:type="character" w:customStyle="1" w:styleId="WW8Num27z0">
    <w:name w:val="WW8Num27z0"/>
    <w:rPr>
      <w:b/>
    </w:rPr>
  </w:style>
  <w:style w:type="character" w:customStyle="1" w:styleId="WW8Num32z0">
    <w:name w:val="WW8Num32z0"/>
    <w:rPr>
      <w:rFonts w:ascii="Times New Roman" w:hAnsi="Times New Roman"/>
    </w:rPr>
  </w:style>
  <w:style w:type="character" w:customStyle="1" w:styleId="WW8Num39z0">
    <w:name w:val="WW8Num39z0"/>
    <w:rPr>
      <w:rFonts w:ascii="Symbol" w:hAnsi="Symbol"/>
    </w:rPr>
  </w:style>
  <w:style w:type="character" w:customStyle="1" w:styleId="WW8Num41z0">
    <w:name w:val="WW8Num41z0"/>
    <w:rPr>
      <w:b w:val="0"/>
      <w:i w:val="0"/>
      <w:sz w:val="28"/>
    </w:rPr>
  </w:style>
  <w:style w:type="character" w:customStyle="1" w:styleId="WW8Num42z0">
    <w:name w:val="WW8Num42z0"/>
    <w:rPr>
      <w:rFonts w:ascii="Symbol" w:hAnsi="Symbol"/>
    </w:rPr>
  </w:style>
  <w:style w:type="character" w:customStyle="1" w:styleId="WW8Num43z0">
    <w:name w:val="WW8Num43z0"/>
    <w:rPr>
      <w:rFonts w:ascii="Wingdings" w:hAnsi="Wingdings"/>
    </w:rPr>
  </w:style>
  <w:style w:type="character" w:customStyle="1" w:styleId="WW8Num48z0">
    <w:name w:val="WW8Num48z0"/>
    <w:rPr>
      <w:rFonts w:ascii="Symbol" w:hAnsi="Symbol"/>
    </w:rPr>
  </w:style>
  <w:style w:type="character" w:customStyle="1" w:styleId="WW8Num54z0">
    <w:name w:val="WW8Num54z0"/>
    <w:rPr>
      <w:rFonts w:ascii="Symbol" w:hAnsi="Symbol"/>
    </w:rPr>
  </w:style>
  <w:style w:type="character" w:customStyle="1" w:styleId="WW8Num57z0">
    <w:name w:val="WW8Num57z0"/>
    <w:rPr>
      <w:rFonts w:ascii="Wingdings" w:hAnsi="Wingdings"/>
    </w:rPr>
  </w:style>
  <w:style w:type="character" w:customStyle="1" w:styleId="WW8Num58z0">
    <w:name w:val="WW8Num58z0"/>
    <w:rPr>
      <w:rFonts w:ascii="Symbol" w:hAnsi="Symbol"/>
    </w:rPr>
  </w:style>
  <w:style w:type="character" w:customStyle="1" w:styleId="WW8Num60z0">
    <w:name w:val="WW8Num60z0"/>
    <w:rPr>
      <w:rFonts w:ascii="Wingdings" w:hAnsi="Wingdings"/>
    </w:rPr>
  </w:style>
  <w:style w:type="character" w:customStyle="1" w:styleId="WW8Num61z0">
    <w:name w:val="WW8Num61z0"/>
    <w:rPr>
      <w:rFonts w:ascii="Symbol" w:hAnsi="Symbol"/>
    </w:rPr>
  </w:style>
  <w:style w:type="character" w:customStyle="1" w:styleId="WW8Num63z0">
    <w:name w:val="WW8Num63z0"/>
    <w:rPr>
      <w:rFonts w:ascii="Symbol" w:hAnsi="Symbol"/>
    </w:rPr>
  </w:style>
  <w:style w:type="character" w:customStyle="1" w:styleId="WW8Num64z0">
    <w:name w:val="WW8Num64z0"/>
    <w:rPr>
      <w:b w:val="0"/>
      <w:i w:val="0"/>
      <w:sz w:val="28"/>
    </w:rPr>
  </w:style>
  <w:style w:type="character" w:customStyle="1" w:styleId="WW8Num66z0">
    <w:name w:val="WW8Num66z0"/>
    <w:rPr>
      <w:rFonts w:ascii="Symbol" w:hAnsi="Symbol"/>
    </w:rPr>
  </w:style>
  <w:style w:type="character" w:customStyle="1" w:styleId="WW8Num70z0">
    <w:name w:val="WW8Num70z0"/>
    <w:rPr>
      <w:rFonts w:ascii="Symbol" w:hAnsi="Symbol"/>
    </w:rPr>
  </w:style>
  <w:style w:type="character" w:customStyle="1" w:styleId="WW8Num73z0">
    <w:name w:val="WW8Num73z0"/>
    <w:rPr>
      <w:rFonts w:ascii="Symbol" w:hAnsi="Symbol"/>
    </w:rPr>
  </w:style>
  <w:style w:type="character" w:customStyle="1" w:styleId="WW8Num75z0">
    <w:name w:val="WW8Num75z0"/>
    <w:rPr>
      <w:b w:val="0"/>
      <w:sz w:val="24"/>
    </w:rPr>
  </w:style>
  <w:style w:type="character" w:customStyle="1" w:styleId="WW8Num77z0">
    <w:name w:val="WW8Num77z0"/>
    <w:rPr>
      <w:rFonts w:ascii="Symbol" w:hAnsi="Symbol"/>
    </w:rPr>
  </w:style>
  <w:style w:type="character" w:customStyle="1" w:styleId="WW8Num78z0">
    <w:name w:val="WW8Num78z0"/>
    <w:rPr>
      <w:rFonts w:ascii="Symbol" w:hAnsi="Symbol"/>
    </w:rPr>
  </w:style>
  <w:style w:type="character" w:customStyle="1" w:styleId="WW8Num79z0">
    <w:name w:val="WW8Num79z0"/>
    <w:rPr>
      <w:rFonts w:ascii="Symbol" w:hAnsi="Symbol"/>
    </w:rPr>
  </w:style>
  <w:style w:type="character" w:customStyle="1" w:styleId="WW8Num81z0">
    <w:name w:val="WW8Num81z0"/>
    <w:rPr>
      <w:rFonts w:ascii="Wingdings" w:hAnsi="Wingdings"/>
    </w:rPr>
  </w:style>
  <w:style w:type="character" w:customStyle="1" w:styleId="WW8Num83z0">
    <w:name w:val="WW8Num83z0"/>
    <w:rPr>
      <w:rFonts w:ascii="Symbol" w:hAnsi="Symbol"/>
    </w:rPr>
  </w:style>
  <w:style w:type="character" w:customStyle="1" w:styleId="WW8Num86z0">
    <w:name w:val="WW8Num86z0"/>
    <w:rPr>
      <w:rFonts w:ascii="Symbol" w:hAnsi="Symbol"/>
    </w:rPr>
  </w:style>
  <w:style w:type="character" w:customStyle="1" w:styleId="WW8Num87z0">
    <w:name w:val="WW8Num87z0"/>
    <w:rPr>
      <w:rFonts w:ascii="Symbol" w:hAnsi="Symbol"/>
    </w:rPr>
  </w:style>
  <w:style w:type="character" w:customStyle="1" w:styleId="WW8Num88z0">
    <w:name w:val="WW8Num88z0"/>
    <w:rPr>
      <w:rFonts w:ascii="Symbol" w:hAnsi="Symbol"/>
    </w:rPr>
  </w:style>
  <w:style w:type="character" w:customStyle="1" w:styleId="WW8Num89z0">
    <w:name w:val="WW8Num89z0"/>
    <w:rPr>
      <w:rFonts w:ascii="Symbol" w:hAnsi="Symbol"/>
    </w:rPr>
  </w:style>
  <w:style w:type="character" w:customStyle="1" w:styleId="WW8Num91z0">
    <w:name w:val="WW8Num91z0"/>
    <w:rPr>
      <w:rFonts w:ascii="Symbol" w:hAnsi="Symbol"/>
    </w:rPr>
  </w:style>
  <w:style w:type="character" w:customStyle="1" w:styleId="WW8Num93z0">
    <w:name w:val="WW8Num93z0"/>
    <w:rPr>
      <w:b/>
    </w:rPr>
  </w:style>
  <w:style w:type="character" w:customStyle="1" w:styleId="WW8Num94z0">
    <w:name w:val="WW8Num94z0"/>
    <w:rPr>
      <w:rFonts w:ascii="Wingdings" w:hAnsi="Wingdings"/>
    </w:rPr>
  </w:style>
  <w:style w:type="character" w:customStyle="1" w:styleId="WW8Num97z0">
    <w:name w:val="WW8Num97z0"/>
    <w:rPr>
      <w:b/>
    </w:rPr>
  </w:style>
  <w:style w:type="character" w:customStyle="1" w:styleId="WW8Num98z0">
    <w:name w:val="WW8Num98z0"/>
    <w:rPr>
      <w:rFonts w:ascii="Wingdings" w:hAnsi="Wingdings"/>
    </w:rPr>
  </w:style>
  <w:style w:type="character" w:customStyle="1" w:styleId="WW8Num101z0">
    <w:name w:val="WW8Num101z0"/>
    <w:rPr>
      <w:u w:val="single"/>
    </w:rPr>
  </w:style>
  <w:style w:type="character" w:customStyle="1" w:styleId="WW8Num108z0">
    <w:name w:val="WW8Num108z0"/>
    <w:rPr>
      <w:rFonts w:ascii="Symbol" w:hAnsi="Symbol"/>
    </w:rPr>
  </w:style>
  <w:style w:type="character" w:customStyle="1" w:styleId="WW8Num109z0">
    <w:name w:val="WW8Num109z0"/>
    <w:rPr>
      <w:rFonts w:ascii="Times New Roman" w:hAnsi="Times New Roman"/>
      <w:b/>
    </w:rPr>
  </w:style>
  <w:style w:type="character" w:customStyle="1" w:styleId="WW8Num113z0">
    <w:name w:val="WW8Num113z0"/>
    <w:rPr>
      <w:rFonts w:ascii="Wingdings" w:hAnsi="Wingdings"/>
    </w:rPr>
  </w:style>
  <w:style w:type="character" w:customStyle="1" w:styleId="WW8Num115z0">
    <w:name w:val="WW8Num115z0"/>
    <w:rPr>
      <w:rFonts w:ascii="Wingdings" w:hAnsi="Wingdings"/>
    </w:rPr>
  </w:style>
  <w:style w:type="character" w:customStyle="1" w:styleId="WW8Num116z0">
    <w:name w:val="WW8Num116z0"/>
    <w:rPr>
      <w:rFonts w:ascii="Symbol" w:hAnsi="Symbol"/>
    </w:rPr>
  </w:style>
  <w:style w:type="character" w:customStyle="1" w:styleId="WW8Num121z0">
    <w:name w:val="WW8Num121z0"/>
    <w:rPr>
      <w:rFonts w:ascii="Times New Roman" w:hAnsi="Times New Roman"/>
    </w:rPr>
  </w:style>
  <w:style w:type="character" w:customStyle="1" w:styleId="WW8Num122z0">
    <w:name w:val="WW8Num122z0"/>
    <w:rPr>
      <w:rFonts w:ascii="Arial" w:hAnsi="Arial"/>
      <w:b/>
      <w:i w:val="0"/>
      <w:sz w:val="24"/>
      <w:u w:val="none"/>
    </w:rPr>
  </w:style>
  <w:style w:type="character" w:customStyle="1" w:styleId="WW8Num123z0">
    <w:name w:val="WW8Num123z0"/>
    <w:rPr>
      <w:rFonts w:ascii="Wingdings" w:hAnsi="Wingdings"/>
    </w:rPr>
  </w:style>
  <w:style w:type="character" w:customStyle="1" w:styleId="WW8Num124z0">
    <w:name w:val="WW8Num124z0"/>
    <w:rPr>
      <w:rFonts w:ascii="Times New Roman" w:hAnsi="Times New Roman"/>
      <w:b w:val="0"/>
    </w:rPr>
  </w:style>
  <w:style w:type="character" w:customStyle="1" w:styleId="WW8Num126z0">
    <w:name w:val="WW8Num126z0"/>
    <w:rPr>
      <w:rFonts w:ascii="Arial" w:hAnsi="Arial"/>
      <w:b/>
      <w:i w:val="0"/>
      <w:sz w:val="24"/>
      <w:u w:val="none"/>
    </w:rPr>
  </w:style>
  <w:style w:type="character" w:customStyle="1" w:styleId="WW8Num127z0">
    <w:name w:val="WW8Num127z0"/>
    <w:rPr>
      <w:rFonts w:ascii="Wingdings" w:hAnsi="Wingdings"/>
    </w:rPr>
  </w:style>
  <w:style w:type="character" w:customStyle="1" w:styleId="WW8Num133z0">
    <w:name w:val="WW8Num133z0"/>
    <w:rPr>
      <w:rFonts w:ascii="Wingdings" w:hAnsi="Wingdings"/>
    </w:rPr>
  </w:style>
  <w:style w:type="character" w:customStyle="1" w:styleId="WW8Num135z0">
    <w:name w:val="WW8Num135z0"/>
    <w:rPr>
      <w:b/>
    </w:rPr>
  </w:style>
  <w:style w:type="character" w:customStyle="1" w:styleId="WW8Num137z0">
    <w:name w:val="WW8Num137z0"/>
    <w:rPr>
      <w:rFonts w:ascii="Times New Roman" w:hAnsi="Times New Roman"/>
    </w:rPr>
  </w:style>
  <w:style w:type="character" w:customStyle="1" w:styleId="WW8Num138z0">
    <w:name w:val="WW8Num138z0"/>
    <w:rPr>
      <w:rFonts w:ascii="Wingdings" w:hAnsi="Wingdings"/>
    </w:rPr>
  </w:style>
  <w:style w:type="character" w:customStyle="1" w:styleId="WW8Num141z0">
    <w:name w:val="WW8Num141z0"/>
    <w:rPr>
      <w:b/>
    </w:rPr>
  </w:style>
  <w:style w:type="character" w:customStyle="1" w:styleId="WW8Num142z0">
    <w:name w:val="WW8Num142z0"/>
    <w:rPr>
      <w:rFonts w:ascii="Wingdings" w:hAnsi="Wingdings"/>
    </w:rPr>
  </w:style>
  <w:style w:type="character" w:customStyle="1" w:styleId="WW8Num146z0">
    <w:name w:val="WW8Num146z0"/>
    <w:rPr>
      <w:b w:val="0"/>
      <w:i w:val="0"/>
      <w:sz w:val="28"/>
    </w:rPr>
  </w:style>
  <w:style w:type="character" w:customStyle="1" w:styleId="WW8Num148z0">
    <w:name w:val="WW8Num148z0"/>
    <w:rPr>
      <w:rFonts w:ascii="Symbol" w:hAnsi="Symbol"/>
    </w:rPr>
  </w:style>
  <w:style w:type="character" w:customStyle="1" w:styleId="WW8Num150z0">
    <w:name w:val="WW8Num150z0"/>
    <w:rPr>
      <w:rFonts w:ascii="Symbol" w:hAnsi="Symbol"/>
    </w:rPr>
  </w:style>
  <w:style w:type="character" w:customStyle="1" w:styleId="WW8Num151z0">
    <w:name w:val="WW8Num151z0"/>
    <w:rPr>
      <w:rFonts w:ascii="Symbol" w:hAnsi="Symbol"/>
    </w:rPr>
  </w:style>
  <w:style w:type="character" w:customStyle="1" w:styleId="WW8Num154z0">
    <w:name w:val="WW8Num154z0"/>
    <w:rPr>
      <w:rFonts w:ascii="Times New Roman" w:hAnsi="Times New Roman"/>
    </w:rPr>
  </w:style>
  <w:style w:type="character" w:customStyle="1" w:styleId="WW8Num155z0">
    <w:name w:val="WW8Num155z0"/>
    <w:rPr>
      <w:rFonts w:ascii="Wingdings" w:hAnsi="Wingdings"/>
    </w:rPr>
  </w:style>
  <w:style w:type="character" w:customStyle="1" w:styleId="WW8Num157z0">
    <w:name w:val="WW8Num157z0"/>
    <w:rPr>
      <w:rFonts w:ascii="Symbol" w:hAnsi="Symbol"/>
    </w:rPr>
  </w:style>
  <w:style w:type="character" w:customStyle="1" w:styleId="WW8Num159z0">
    <w:name w:val="WW8Num159z0"/>
    <w:rPr>
      <w:rFonts w:ascii="Symbol" w:hAnsi="Symbol"/>
    </w:rPr>
  </w:style>
  <w:style w:type="character" w:customStyle="1" w:styleId="WW8Num160z0">
    <w:name w:val="WW8Num160z0"/>
    <w:rPr>
      <w:b/>
    </w:rPr>
  </w:style>
  <w:style w:type="character" w:customStyle="1" w:styleId="WW8Num161z0">
    <w:name w:val="WW8Num161z0"/>
    <w:rPr>
      <w:rFonts w:ascii="Symbol" w:hAnsi="Symbol"/>
    </w:rPr>
  </w:style>
  <w:style w:type="character" w:customStyle="1" w:styleId="WW8Num165z0">
    <w:name w:val="WW8Num165z0"/>
    <w:rPr>
      <w:b/>
    </w:rPr>
  </w:style>
  <w:style w:type="character" w:customStyle="1" w:styleId="WW8Num174z0">
    <w:name w:val="WW8Num174z0"/>
    <w:rPr>
      <w:rFonts w:ascii="Wingdings" w:hAnsi="Wingdings"/>
    </w:rPr>
  </w:style>
  <w:style w:type="character" w:customStyle="1" w:styleId="WW8Num175z0">
    <w:name w:val="WW8Num175z0"/>
    <w:rPr>
      <w:b/>
    </w:rPr>
  </w:style>
  <w:style w:type="character" w:customStyle="1" w:styleId="WW8Num176z0">
    <w:name w:val="WW8Num176z0"/>
    <w:rPr>
      <w:rFonts w:ascii="Symbol" w:hAnsi="Symbol"/>
    </w:rPr>
  </w:style>
  <w:style w:type="character" w:customStyle="1" w:styleId="WW8Num177z0">
    <w:name w:val="WW8Num177z0"/>
    <w:rPr>
      <w:rFonts w:ascii="Arial" w:hAnsi="Arial"/>
      <w:b/>
      <w:i w:val="0"/>
      <w:sz w:val="24"/>
      <w:u w:val="none"/>
    </w:rPr>
  </w:style>
  <w:style w:type="character" w:customStyle="1" w:styleId="WW8Num180z0">
    <w:name w:val="WW8Num180z0"/>
    <w:rPr>
      <w:rFonts w:ascii="Symbol" w:hAnsi="Symbol"/>
    </w:rPr>
  </w:style>
  <w:style w:type="character" w:customStyle="1" w:styleId="WW8Num184z0">
    <w:name w:val="WW8Num184z0"/>
    <w:rPr>
      <w:rFonts w:ascii="Times New Roman" w:hAnsi="Times New Roman"/>
    </w:rPr>
  </w:style>
  <w:style w:type="character" w:customStyle="1" w:styleId="WW8Num187z0">
    <w:name w:val="WW8Num187z0"/>
    <w:rPr>
      <w:rFonts w:ascii="Wingdings" w:hAnsi="Wingdings"/>
    </w:rPr>
  </w:style>
  <w:style w:type="character" w:customStyle="1" w:styleId="WW8Num188z0">
    <w:name w:val="WW8Num188z0"/>
    <w:rPr>
      <w:b/>
    </w:rPr>
  </w:style>
  <w:style w:type="character" w:customStyle="1" w:styleId="WW8Num190z0">
    <w:name w:val="WW8Num190z0"/>
    <w:rPr>
      <w:rFonts w:ascii="Symbol" w:hAnsi="Symbol"/>
    </w:rPr>
  </w:style>
  <w:style w:type="character" w:customStyle="1" w:styleId="WW8Num194z0">
    <w:name w:val="WW8Num194z0"/>
    <w:rPr>
      <w:rFonts w:ascii="Symbol" w:hAnsi="Symbol"/>
    </w:rPr>
  </w:style>
  <w:style w:type="character" w:customStyle="1" w:styleId="WW8Num195z0">
    <w:name w:val="WW8Num195z0"/>
    <w:rPr>
      <w:rFonts w:ascii="Symbol" w:hAnsi="Symbol"/>
    </w:rPr>
  </w:style>
  <w:style w:type="character" w:customStyle="1" w:styleId="WW8Num196z0">
    <w:name w:val="WW8Num196z0"/>
    <w:rPr>
      <w:rFonts w:ascii="Symbol" w:hAnsi="Symbol"/>
    </w:rPr>
  </w:style>
  <w:style w:type="character" w:customStyle="1" w:styleId="WW8Num197z0">
    <w:name w:val="WW8Num197z0"/>
    <w:rPr>
      <w:rFonts w:ascii="Symbol" w:hAnsi="Symbol"/>
    </w:rPr>
  </w:style>
  <w:style w:type="character" w:customStyle="1" w:styleId="WW8Num199z0">
    <w:name w:val="WW8Num199z0"/>
    <w:rPr>
      <w:rFonts w:ascii="Wingdings" w:hAnsi="Wingdings"/>
    </w:rPr>
  </w:style>
  <w:style w:type="character" w:customStyle="1" w:styleId="WW8Num200z0">
    <w:name w:val="WW8Num200z0"/>
    <w:rPr>
      <w:rFonts w:ascii="Symbol" w:hAnsi="Symbol"/>
    </w:rPr>
  </w:style>
  <w:style w:type="character" w:customStyle="1" w:styleId="WW8Num204z0">
    <w:name w:val="WW8Num204z0"/>
    <w:rPr>
      <w:rFonts w:ascii="Times New Roman" w:hAnsi="Times New Roman"/>
    </w:rPr>
  </w:style>
  <w:style w:type="character" w:customStyle="1" w:styleId="WW8Num206z0">
    <w:name w:val="WW8Num206z0"/>
    <w:rPr>
      <w:b/>
      <w:sz w:val="20"/>
    </w:rPr>
  </w:style>
  <w:style w:type="character" w:customStyle="1" w:styleId="WW8Num207z0">
    <w:name w:val="WW8Num207z0"/>
    <w:rPr>
      <w:b/>
    </w:rPr>
  </w:style>
  <w:style w:type="character" w:customStyle="1" w:styleId="WW8Num210z0">
    <w:name w:val="WW8Num210z0"/>
    <w:rPr>
      <w:rFonts w:ascii="Wingdings" w:hAnsi="Wingdings"/>
    </w:rPr>
  </w:style>
  <w:style w:type="character" w:customStyle="1" w:styleId="WW8Num211z0">
    <w:name w:val="WW8Num211z0"/>
    <w:rPr>
      <w:rFonts w:ascii="Symbol" w:hAnsi="Symbol"/>
    </w:rPr>
  </w:style>
  <w:style w:type="character" w:customStyle="1" w:styleId="WW8Num213z0">
    <w:name w:val="WW8Num213z0"/>
    <w:rPr>
      <w:rFonts w:ascii="Wingdings" w:hAnsi="Wingdings"/>
    </w:rPr>
  </w:style>
  <w:style w:type="character" w:customStyle="1" w:styleId="WW8Num221z0">
    <w:name w:val="WW8Num221z0"/>
    <w:rPr>
      <w:rFonts w:ascii="Wingdings" w:hAnsi="Wingdings"/>
    </w:rPr>
  </w:style>
  <w:style w:type="character" w:customStyle="1" w:styleId="WW8Num223z0">
    <w:name w:val="WW8Num223z0"/>
    <w:rPr>
      <w:rFonts w:ascii="Symbol" w:hAnsi="Symbol"/>
    </w:rPr>
  </w:style>
  <w:style w:type="character" w:customStyle="1" w:styleId="WW8Num225z0">
    <w:name w:val="WW8Num225z0"/>
    <w:rPr>
      <w:rFonts w:ascii="Wingdings" w:hAnsi="Wingdings"/>
    </w:rPr>
  </w:style>
  <w:style w:type="character" w:customStyle="1" w:styleId="WW8Num226z0">
    <w:name w:val="WW8Num226z0"/>
    <w:rPr>
      <w:rFonts w:ascii="Times New Roman" w:hAnsi="Times New Roman"/>
      <w:b/>
      <w:i w:val="0"/>
      <w:sz w:val="24"/>
      <w:u w:val="none"/>
    </w:rPr>
  </w:style>
  <w:style w:type="character" w:customStyle="1" w:styleId="WW8Num227z0">
    <w:name w:val="WW8Num227z0"/>
    <w:rPr>
      <w:rFonts w:ascii="Wingdings" w:hAnsi="Wingdings"/>
    </w:rPr>
  </w:style>
  <w:style w:type="character" w:customStyle="1" w:styleId="WW8Num228z0">
    <w:name w:val="WW8Num228z0"/>
    <w:rPr>
      <w:rFonts w:ascii="Symbol" w:hAnsi="Symbol"/>
    </w:rPr>
  </w:style>
  <w:style w:type="character" w:customStyle="1" w:styleId="WW8Num236z0">
    <w:name w:val="WW8Num236z0"/>
    <w:rPr>
      <w:rFonts w:ascii="Symbol" w:hAnsi="Symbol"/>
    </w:rPr>
  </w:style>
  <w:style w:type="character" w:customStyle="1" w:styleId="WW8Num238z0">
    <w:name w:val="WW8Num238z0"/>
    <w:rPr>
      <w:rFonts w:ascii="Symbol" w:hAnsi="Symbol"/>
    </w:rPr>
  </w:style>
  <w:style w:type="character" w:customStyle="1" w:styleId="WW8Num240z0">
    <w:name w:val="WW8Num240z0"/>
    <w:rPr>
      <w:rFonts w:ascii="Symbol" w:hAnsi="Symbol"/>
    </w:rPr>
  </w:style>
  <w:style w:type="character" w:customStyle="1" w:styleId="WW8Num241z0">
    <w:name w:val="WW8Num241z0"/>
    <w:rPr>
      <w:rFonts w:ascii="Symbol" w:hAnsi="Symbol"/>
    </w:rPr>
  </w:style>
  <w:style w:type="character" w:customStyle="1" w:styleId="WW8Num242z0">
    <w:name w:val="WW8Num242z0"/>
    <w:rPr>
      <w:rFonts w:ascii="Wingdings" w:hAnsi="Wingdings"/>
    </w:rPr>
  </w:style>
  <w:style w:type="character" w:customStyle="1" w:styleId="WW8Num244z0">
    <w:name w:val="WW8Num244z0"/>
    <w:rPr>
      <w:rFonts w:ascii="Symbol" w:hAnsi="Symbol"/>
    </w:rPr>
  </w:style>
  <w:style w:type="character" w:customStyle="1" w:styleId="WW8Num245z0">
    <w:name w:val="WW8Num245z0"/>
    <w:rPr>
      <w:rFonts w:ascii="Symbol" w:hAnsi="Symbol"/>
    </w:rPr>
  </w:style>
  <w:style w:type="character" w:customStyle="1" w:styleId="WW8Num247z0">
    <w:name w:val="WW8Num247z0"/>
    <w:rPr>
      <w:rFonts w:ascii="Wingdings" w:hAnsi="Wingdings"/>
    </w:rPr>
  </w:style>
  <w:style w:type="character" w:customStyle="1" w:styleId="WW8Num248z0">
    <w:name w:val="WW8Num248z0"/>
    <w:rPr>
      <w:b/>
    </w:rPr>
  </w:style>
  <w:style w:type="character" w:customStyle="1" w:styleId="WW8Num249z0">
    <w:name w:val="WW8Num249z0"/>
    <w:rPr>
      <w:rFonts w:ascii="Symbol" w:hAnsi="Symbol"/>
    </w:rPr>
  </w:style>
  <w:style w:type="character" w:customStyle="1" w:styleId="WW8Num253z0">
    <w:name w:val="WW8Num253z0"/>
    <w:rPr>
      <w:rFonts w:ascii="Symbol" w:hAnsi="Symbol"/>
    </w:rPr>
  </w:style>
  <w:style w:type="character" w:customStyle="1" w:styleId="WW8Num254z0">
    <w:name w:val="WW8Num254z0"/>
    <w:rPr>
      <w:rFonts w:ascii="Symbol" w:hAnsi="Symbol"/>
    </w:rPr>
  </w:style>
  <w:style w:type="character" w:customStyle="1" w:styleId="WW8Num258z0">
    <w:name w:val="WW8Num258z0"/>
    <w:rPr>
      <w:rFonts w:ascii="Symbol" w:hAnsi="Symbol"/>
    </w:rPr>
  </w:style>
  <w:style w:type="character" w:customStyle="1" w:styleId="WW8Num259z0">
    <w:name w:val="WW8Num259z0"/>
    <w:rPr>
      <w:rFonts w:ascii="Times New Roman" w:hAnsi="Times New Roman"/>
      <w:b/>
      <w:i w:val="0"/>
      <w:sz w:val="24"/>
    </w:rPr>
  </w:style>
  <w:style w:type="character" w:customStyle="1" w:styleId="WW8Num260z0">
    <w:name w:val="WW8Num260z0"/>
    <w:rPr>
      <w:rFonts w:ascii="Wingdings" w:hAnsi="Wingdings"/>
    </w:rPr>
  </w:style>
  <w:style w:type="character" w:customStyle="1" w:styleId="WW8Num262z0">
    <w:name w:val="WW8Num262z0"/>
    <w:rPr>
      <w:rFonts w:ascii="Wingdings" w:hAnsi="Wingdings"/>
    </w:rPr>
  </w:style>
  <w:style w:type="character" w:customStyle="1" w:styleId="WW8Num263z0">
    <w:name w:val="WW8Num263z0"/>
    <w:rPr>
      <w:rFonts w:ascii="Symbol" w:hAnsi="Symbol"/>
    </w:rPr>
  </w:style>
  <w:style w:type="character" w:customStyle="1" w:styleId="WW8Num265z0">
    <w:name w:val="WW8Num265z0"/>
    <w:rPr>
      <w:rFonts w:ascii="Symbol" w:hAnsi="Symbol"/>
    </w:rPr>
  </w:style>
  <w:style w:type="character" w:customStyle="1" w:styleId="WW8Num271z0">
    <w:name w:val="WW8Num271z0"/>
    <w:rPr>
      <w:b w:val="0"/>
      <w:sz w:val="24"/>
    </w:rPr>
  </w:style>
  <w:style w:type="character" w:customStyle="1" w:styleId="WW8Num274z0">
    <w:name w:val="WW8Num274z0"/>
    <w:rPr>
      <w:rFonts w:ascii="Symbol" w:hAnsi="Symbol"/>
    </w:rPr>
  </w:style>
  <w:style w:type="character" w:customStyle="1" w:styleId="WW8Num277z0">
    <w:name w:val="WW8Num277z0"/>
    <w:rPr>
      <w:rFonts w:ascii="Arial" w:hAnsi="Arial"/>
      <w:b/>
      <w:i w:val="0"/>
      <w:sz w:val="24"/>
      <w:u w:val="none"/>
    </w:rPr>
  </w:style>
  <w:style w:type="character" w:customStyle="1" w:styleId="WW8Num279z0">
    <w:name w:val="WW8Num279z0"/>
    <w:rPr>
      <w:rFonts w:ascii="Symbol" w:hAnsi="Symbol"/>
    </w:rPr>
  </w:style>
  <w:style w:type="character" w:customStyle="1" w:styleId="WW8Num282z0">
    <w:name w:val="WW8Num282z0"/>
    <w:rPr>
      <w:rFonts w:ascii="Times New Roman" w:hAnsi="Times New Roman"/>
    </w:rPr>
  </w:style>
  <w:style w:type="character" w:customStyle="1" w:styleId="WW8Num284z0">
    <w:name w:val="WW8Num284z0"/>
    <w:rPr>
      <w:b/>
    </w:rPr>
  </w:style>
  <w:style w:type="character" w:customStyle="1" w:styleId="WW8Num286z0">
    <w:name w:val="WW8Num286z0"/>
    <w:rPr>
      <w:rFonts w:ascii="Wingdings" w:hAnsi="Wingdings"/>
    </w:rPr>
  </w:style>
  <w:style w:type="character" w:customStyle="1" w:styleId="WW8Num288z0">
    <w:name w:val="WW8Num288z0"/>
    <w:rPr>
      <w:rFonts w:ascii="Wingdings" w:hAnsi="Wingdings"/>
    </w:rPr>
  </w:style>
  <w:style w:type="character" w:customStyle="1" w:styleId="WW8Num295z0">
    <w:name w:val="WW8Num295z0"/>
    <w:rPr>
      <w:rFonts w:ascii="Wingdings" w:hAnsi="Wingdings"/>
    </w:rPr>
  </w:style>
  <w:style w:type="character" w:customStyle="1" w:styleId="WW8Num300z0">
    <w:name w:val="WW8Num300z0"/>
    <w:rPr>
      <w:u w:val="single"/>
    </w:rPr>
  </w:style>
  <w:style w:type="character" w:customStyle="1" w:styleId="WW8Num302z0">
    <w:name w:val="WW8Num302z0"/>
    <w:rPr>
      <w:rFonts w:ascii="Symbol" w:hAnsi="Symbol"/>
    </w:rPr>
  </w:style>
  <w:style w:type="character" w:customStyle="1" w:styleId="WW8Num305z0">
    <w:name w:val="WW8Num305z0"/>
    <w:rPr>
      <w:b/>
    </w:rPr>
  </w:style>
  <w:style w:type="character" w:customStyle="1" w:styleId="WW8Num306z0">
    <w:name w:val="WW8Num306z0"/>
    <w:rPr>
      <w:rFonts w:ascii="Wingdings" w:hAnsi="Wingdings"/>
    </w:rPr>
  </w:style>
  <w:style w:type="character" w:customStyle="1" w:styleId="WW8Num309z0">
    <w:name w:val="WW8Num309z0"/>
    <w:rPr>
      <w:rFonts w:ascii="Wingdings" w:hAnsi="Wingdings"/>
    </w:rPr>
  </w:style>
  <w:style w:type="character" w:customStyle="1" w:styleId="WW8Num313z0">
    <w:name w:val="WW8Num313z0"/>
    <w:rPr>
      <w:rFonts w:ascii="Symbol" w:hAnsi="Symbol"/>
    </w:rPr>
  </w:style>
  <w:style w:type="character" w:customStyle="1" w:styleId="WW8Num316z0">
    <w:name w:val="WW8Num316z0"/>
    <w:rPr>
      <w:b w:val="0"/>
    </w:rPr>
  </w:style>
  <w:style w:type="character" w:customStyle="1" w:styleId="WW8Num321z0">
    <w:name w:val="WW8Num321z0"/>
    <w:rPr>
      <w:rFonts w:ascii="Wingdings" w:hAnsi="Wingdings"/>
    </w:rPr>
  </w:style>
  <w:style w:type="character" w:customStyle="1" w:styleId="WW8Num322z0">
    <w:name w:val="WW8Num322z0"/>
    <w:rPr>
      <w:b/>
    </w:rPr>
  </w:style>
  <w:style w:type="character" w:customStyle="1" w:styleId="WW8Num324z0">
    <w:name w:val="WW8Num324z0"/>
    <w:rPr>
      <w:rFonts w:ascii="Wingdings" w:hAnsi="Wingdings"/>
    </w:rPr>
  </w:style>
  <w:style w:type="character" w:customStyle="1" w:styleId="WW8Num325z0">
    <w:name w:val="WW8Num325z0"/>
    <w:rPr>
      <w:rFonts w:ascii="Wingdings" w:hAnsi="Wingdings"/>
    </w:rPr>
  </w:style>
  <w:style w:type="character" w:customStyle="1" w:styleId="WW8Num326z0">
    <w:name w:val="WW8Num326z0"/>
    <w:rPr>
      <w:rFonts w:ascii="Wingdings" w:hAnsi="Wingdings"/>
    </w:rPr>
  </w:style>
  <w:style w:type="character" w:customStyle="1" w:styleId="WW8Num328z0">
    <w:name w:val="WW8Num328z0"/>
    <w:rPr>
      <w:rFonts w:ascii="Times New Roman" w:hAnsi="Times New Roman"/>
    </w:rPr>
  </w:style>
  <w:style w:type="character" w:customStyle="1" w:styleId="WW8Num337z0">
    <w:name w:val="WW8Num337z0"/>
    <w:rPr>
      <w:rFonts w:ascii="Wingdings" w:hAnsi="Wingdings"/>
    </w:rPr>
  </w:style>
  <w:style w:type="character" w:customStyle="1" w:styleId="WW8Num338z0">
    <w:name w:val="WW8Num338z0"/>
    <w:rPr>
      <w:b/>
    </w:rPr>
  </w:style>
  <w:style w:type="character" w:customStyle="1" w:styleId="WW8Num339z0">
    <w:name w:val="WW8Num339z0"/>
    <w:rPr>
      <w:rFonts w:ascii="Symbol" w:hAnsi="Symbol"/>
    </w:rPr>
  </w:style>
  <w:style w:type="character" w:customStyle="1" w:styleId="WW8Num348z0">
    <w:name w:val="WW8Num348z0"/>
    <w:rPr>
      <w:rFonts w:ascii="Wingdings" w:hAnsi="Wingdings"/>
    </w:rPr>
  </w:style>
  <w:style w:type="character" w:customStyle="1" w:styleId="WW8Num350z0">
    <w:name w:val="WW8Num350z0"/>
    <w:rPr>
      <w:rFonts w:ascii="Arial" w:hAnsi="Arial"/>
      <w:b/>
      <w:i w:val="0"/>
      <w:sz w:val="24"/>
      <w:u w:val="none"/>
    </w:rPr>
  </w:style>
  <w:style w:type="character" w:customStyle="1" w:styleId="WW8Num352z0">
    <w:name w:val="WW8Num352z0"/>
    <w:rPr>
      <w:rFonts w:ascii="Symbol" w:hAnsi="Symbol"/>
    </w:rPr>
  </w:style>
  <w:style w:type="character" w:customStyle="1" w:styleId="WW8Num353z0">
    <w:name w:val="WW8Num353z0"/>
    <w:rPr>
      <w:rFonts w:ascii="Symbol" w:hAnsi="Symbol"/>
    </w:rPr>
  </w:style>
  <w:style w:type="character" w:customStyle="1" w:styleId="WW8Num357z0">
    <w:name w:val="WW8Num357z0"/>
    <w:rPr>
      <w:rFonts w:ascii="Wingdings" w:hAnsi="Wingdings"/>
    </w:rPr>
  </w:style>
  <w:style w:type="character" w:customStyle="1" w:styleId="WW8Num361z0">
    <w:name w:val="WW8Num361z0"/>
    <w:rPr>
      <w:rFonts w:ascii="Symbol" w:hAnsi="Symbol"/>
    </w:rPr>
  </w:style>
  <w:style w:type="character" w:customStyle="1" w:styleId="WW8Num366z0">
    <w:name w:val="WW8Num366z0"/>
    <w:rPr>
      <w:b w:val="0"/>
      <w:i w:val="0"/>
      <w:sz w:val="28"/>
    </w:rPr>
  </w:style>
  <w:style w:type="character" w:customStyle="1" w:styleId="WW8Num368z0">
    <w:name w:val="WW8Num368z0"/>
    <w:rPr>
      <w:rFonts w:ascii="Times New Roman" w:hAnsi="Times New Roman"/>
    </w:rPr>
  </w:style>
  <w:style w:type="character" w:customStyle="1" w:styleId="WW8Num370z0">
    <w:name w:val="WW8Num370z0"/>
    <w:rPr>
      <w:rFonts w:ascii="Times New Roman" w:hAnsi="Times New Roman"/>
      <w:b/>
      <w:i w:val="0"/>
      <w:sz w:val="24"/>
      <w:u w:val="none"/>
    </w:rPr>
  </w:style>
  <w:style w:type="character" w:customStyle="1" w:styleId="WW8Num371z0">
    <w:name w:val="WW8Num371z0"/>
    <w:rPr>
      <w:rFonts w:ascii="Symbol" w:hAnsi="Symbol"/>
    </w:rPr>
  </w:style>
  <w:style w:type="character" w:customStyle="1" w:styleId="WW8Num372z0">
    <w:name w:val="WW8Num372z0"/>
    <w:rPr>
      <w:rFonts w:ascii="Arial" w:hAnsi="Arial"/>
    </w:rPr>
  </w:style>
  <w:style w:type="character" w:customStyle="1" w:styleId="WW8Num374z0">
    <w:name w:val="WW8Num374z0"/>
    <w:rPr>
      <w:rFonts w:ascii="Wingdings" w:hAnsi="Wingdings"/>
    </w:rPr>
  </w:style>
  <w:style w:type="character" w:customStyle="1" w:styleId="WW8Num379z0">
    <w:name w:val="WW8Num379z0"/>
    <w:rPr>
      <w:rFonts w:ascii="Symbol" w:hAnsi="Symbol"/>
    </w:rPr>
  </w:style>
  <w:style w:type="character" w:customStyle="1" w:styleId="WW8Num381z0">
    <w:name w:val="WW8Num381z0"/>
    <w:rPr>
      <w:rFonts w:ascii="Times New Roman" w:hAnsi="Times New Roman"/>
    </w:rPr>
  </w:style>
  <w:style w:type="character" w:customStyle="1" w:styleId="WW8NumSt26z0">
    <w:name w:val="WW8NumSt26z0"/>
    <w:rPr>
      <w:rFonts w:ascii="Symbol" w:hAnsi="Symbol"/>
    </w:rPr>
  </w:style>
  <w:style w:type="character" w:customStyle="1" w:styleId="WW8NumSt27z0">
    <w:name w:val="WW8NumSt27z0"/>
    <w:rPr>
      <w:rFonts w:ascii="Symbol" w:hAnsi="Symbol"/>
    </w:rPr>
  </w:style>
  <w:style w:type="character" w:customStyle="1" w:styleId="WW8NumSt90z0">
    <w:name w:val="WW8NumSt90z0"/>
    <w:rPr>
      <w:rFonts w:ascii="Symbol" w:hAnsi="Symbol"/>
    </w:rPr>
  </w:style>
  <w:style w:type="character" w:customStyle="1" w:styleId="WW8NumSt108z0">
    <w:name w:val="WW8NumSt108z0"/>
    <w:rPr>
      <w:rFonts w:ascii="Symbol" w:hAnsi="Symbol"/>
    </w:rPr>
  </w:style>
  <w:style w:type="character" w:customStyle="1" w:styleId="WW8NumSt375z0">
    <w:name w:val="WW8NumSt375z0"/>
    <w:rPr>
      <w:rFonts w:ascii="Symbol" w:hAnsi="Symbol"/>
    </w:rPr>
  </w:style>
  <w:style w:type="character" w:customStyle="1" w:styleId="WW8NumSt376z0">
    <w:name w:val="WW8NumSt376z0"/>
    <w:rPr>
      <w:rFonts w:ascii="Symbol" w:hAnsi="Symbol"/>
    </w:rPr>
  </w:style>
  <w:style w:type="character" w:customStyle="1" w:styleId="WW8NumSt377z0">
    <w:name w:val="WW8NumSt377z0"/>
    <w:rPr>
      <w:rFonts w:ascii="Symbol" w:hAnsi="Symbol"/>
    </w:rPr>
  </w:style>
  <w:style w:type="character" w:customStyle="1" w:styleId="WW8NumSt379z0">
    <w:name w:val="WW8NumSt379z0"/>
    <w:rPr>
      <w:rFonts w:ascii="Symbol" w:hAnsi="Symbol"/>
    </w:rPr>
  </w:style>
  <w:style w:type="character" w:customStyle="1" w:styleId="WW-Fontepargpadro">
    <w:name w:val="WW-Fonte parág. padrão"/>
  </w:style>
  <w:style w:type="character" w:styleId="Nmerodepgina">
    <w:name w:val="page number"/>
    <w:basedOn w:val="WW-Fontepargpadro"/>
  </w:style>
  <w:style w:type="character" w:styleId="Hyperlink">
    <w:name w:val="Hyperlink"/>
    <w:uiPriority w:val="99"/>
    <w:rPr>
      <w:color w:val="0000FF"/>
      <w:u w:val="single"/>
    </w:rPr>
  </w:style>
  <w:style w:type="paragraph" w:styleId="Ttulo">
    <w:name w:val="Title"/>
    <w:basedOn w:val="Normal"/>
    <w:next w:val="Corpodetexto"/>
    <w:link w:val="TtuloChar"/>
    <w:qFormat/>
    <w:pPr>
      <w:keepNext/>
      <w:spacing w:before="240" w:after="120"/>
    </w:pPr>
    <w:rPr>
      <w:rFonts w:ascii="Arial" w:eastAsia="Tahoma" w:hAnsi="Arial" w:cs="Tahoma"/>
      <w:sz w:val="28"/>
      <w:szCs w:val="28"/>
    </w:rPr>
  </w:style>
  <w:style w:type="paragraph" w:styleId="Corpodetexto">
    <w:name w:val="Body Text"/>
    <w:basedOn w:val="Normal"/>
    <w:pPr>
      <w:tabs>
        <w:tab w:val="right" w:pos="0"/>
      </w:tabs>
      <w:spacing w:before="120" w:after="120"/>
      <w:ind w:right="-93"/>
      <w:jc w:val="both"/>
    </w:pPr>
    <w:rPr>
      <w:sz w:val="24"/>
    </w:rPr>
  </w:style>
  <w:style w:type="paragraph" w:customStyle="1" w:styleId="WW-Corpodetexto2">
    <w:name w:val="WW-Corpo de texto 2"/>
    <w:basedOn w:val="Normal"/>
    <w:rPr>
      <w:rFonts w:ascii="Univers (W1)" w:hAnsi="Univers (W1)"/>
      <w:b/>
    </w:rPr>
  </w:style>
  <w:style w:type="paragraph" w:styleId="Recuodecorpodetexto">
    <w:name w:val="Body Text Indent"/>
    <w:basedOn w:val="Normal"/>
    <w:link w:val="RecuodecorpodetextoChar"/>
    <w:pPr>
      <w:ind w:left="1701"/>
      <w:jc w:val="both"/>
    </w:pPr>
    <w:rPr>
      <w:rFonts w:ascii="Arial" w:hAnsi="Arial"/>
      <w:sz w:val="24"/>
      <w:lang w:val="x-none"/>
    </w:rPr>
  </w:style>
  <w:style w:type="paragraph" w:customStyle="1" w:styleId="Blockquote">
    <w:name w:val="Blockquote"/>
    <w:basedOn w:val="Normal"/>
    <w:pPr>
      <w:spacing w:before="100" w:after="100"/>
      <w:ind w:left="360" w:right="360"/>
    </w:pPr>
    <w:rPr>
      <w:sz w:val="24"/>
    </w:rPr>
  </w:style>
  <w:style w:type="paragraph" w:customStyle="1" w:styleId="Normal1">
    <w:name w:val="Normal1"/>
    <w:basedOn w:val="Normal"/>
    <w:pPr>
      <w:jc w:val="both"/>
    </w:pPr>
    <w:rPr>
      <w:sz w:val="26"/>
    </w:rPr>
  </w:style>
  <w:style w:type="paragraph" w:styleId="Cabealho">
    <w:name w:val="header"/>
    <w:basedOn w:val="Normal"/>
    <w:link w:val="CabealhoChar"/>
    <w:pPr>
      <w:tabs>
        <w:tab w:val="center" w:pos="4419"/>
        <w:tab w:val="right" w:pos="8838"/>
      </w:tabs>
    </w:pPr>
  </w:style>
  <w:style w:type="paragraph" w:customStyle="1" w:styleId="WW-Corpodetexto3">
    <w:name w:val="WW-Corpo de texto 3"/>
    <w:basedOn w:val="Normal"/>
    <w:rPr>
      <w:rFonts w:ascii="Arial" w:hAnsi="Arial"/>
      <w:b/>
      <w:sz w:val="24"/>
    </w:rPr>
  </w:style>
  <w:style w:type="paragraph" w:customStyle="1" w:styleId="WW-Recuonormal">
    <w:name w:val="WW-Recuo normal"/>
    <w:basedOn w:val="Normal"/>
    <w:pPr>
      <w:ind w:left="708"/>
    </w:pPr>
    <w:rPr>
      <w:rFonts w:ascii="Arial" w:hAnsi="Arial"/>
      <w:i/>
      <w:lang w:val="it-IT"/>
    </w:rPr>
  </w:style>
  <w:style w:type="paragraph" w:customStyle="1" w:styleId="WW-Recuodecorpodetexto2">
    <w:name w:val="WW-Recuo de corpo de texto 2"/>
    <w:basedOn w:val="Normal"/>
    <w:pPr>
      <w:widowControl w:val="0"/>
      <w:ind w:left="2552"/>
      <w:jc w:val="both"/>
    </w:pPr>
    <w:rPr>
      <w:rFonts w:ascii="Arial" w:hAnsi="Arial"/>
      <w:sz w:val="24"/>
    </w:rPr>
  </w:style>
  <w:style w:type="paragraph" w:customStyle="1" w:styleId="WW-Recuodecorpodetexto3">
    <w:name w:val="WW-Recuo de corpo de texto 3"/>
    <w:basedOn w:val="Normal"/>
    <w:pPr>
      <w:tabs>
        <w:tab w:val="left" w:pos="1728"/>
        <w:tab w:val="left" w:pos="2448"/>
        <w:tab w:val="left" w:pos="3168"/>
        <w:tab w:val="left" w:pos="3888"/>
        <w:tab w:val="left" w:pos="4608"/>
        <w:tab w:val="left" w:pos="5328"/>
        <w:tab w:val="left" w:pos="6048"/>
        <w:tab w:val="left" w:pos="6768"/>
      </w:tabs>
      <w:ind w:firstLine="1701"/>
      <w:jc w:val="both"/>
    </w:pPr>
    <w:rPr>
      <w:rFonts w:ascii="Arial" w:hAnsi="Arial"/>
      <w:sz w:val="24"/>
    </w:rPr>
  </w:style>
  <w:style w:type="paragraph" w:styleId="Rodap">
    <w:name w:val="footer"/>
    <w:basedOn w:val="Normal"/>
    <w:link w:val="RodapChar"/>
    <w:uiPriority w:val="99"/>
    <w:pPr>
      <w:tabs>
        <w:tab w:val="center" w:pos="4419"/>
        <w:tab w:val="right" w:pos="8838"/>
      </w:tabs>
    </w:pPr>
  </w:style>
  <w:style w:type="paragraph" w:customStyle="1" w:styleId="WW-Textoembloco">
    <w:name w:val="WW-Texto em bloco"/>
    <w:basedOn w:val="Normal"/>
    <w:pPr>
      <w:ind w:left="1276" w:right="50" w:hanging="284"/>
      <w:jc w:val="both"/>
    </w:pPr>
    <w:rPr>
      <w:rFonts w:ascii="Arial" w:hAnsi="Arial"/>
      <w:sz w:val="22"/>
    </w:rPr>
  </w:style>
  <w:style w:type="paragraph" w:customStyle="1" w:styleId="WW-Textosimples">
    <w:name w:val="WW-Texto simples"/>
    <w:basedOn w:val="Normal"/>
    <w:rPr>
      <w:rFonts w:ascii="Courier New" w:hAnsi="Courier New"/>
    </w:rPr>
  </w:style>
  <w:style w:type="paragraph" w:customStyle="1" w:styleId="Contedodatabela">
    <w:name w:val="Conteúdo da tabela"/>
    <w:basedOn w:val="Corpodetexto"/>
    <w:pPr>
      <w:suppressLineNumbers/>
    </w:pPr>
  </w:style>
  <w:style w:type="paragraph" w:customStyle="1" w:styleId="Ttulodatabela">
    <w:name w:val="Título da tabela"/>
    <w:basedOn w:val="Contedodatabela"/>
    <w:pPr>
      <w:jc w:val="center"/>
    </w:pPr>
    <w:rPr>
      <w:b/>
      <w:bCs/>
      <w:i/>
      <w:iCs/>
    </w:rPr>
  </w:style>
  <w:style w:type="paragraph" w:customStyle="1" w:styleId="Contedodamoldura">
    <w:name w:val="Conteúdo da moldura"/>
    <w:basedOn w:val="Corpodetexto"/>
  </w:style>
  <w:style w:type="paragraph" w:styleId="Commarcadores">
    <w:name w:val="List Bullet"/>
    <w:basedOn w:val="Normal"/>
    <w:autoRedefine/>
    <w:pPr>
      <w:keepNext/>
      <w:widowControl w:val="0"/>
      <w:suppressAutoHyphens w:val="0"/>
      <w:ind w:left="283" w:hanging="283"/>
    </w:pPr>
    <w:rPr>
      <w:rFonts w:ascii="Arial" w:hAnsi="Arial" w:cs="Arial"/>
      <w:sz w:val="24"/>
      <w:szCs w:val="24"/>
      <w:lang w:eastAsia="pt-BR"/>
    </w:rPr>
  </w:style>
  <w:style w:type="paragraph" w:customStyle="1" w:styleId="subitem1">
    <w:name w:val="subitem 1"/>
    <w:basedOn w:val="Normal"/>
    <w:pPr>
      <w:widowControl w:val="0"/>
      <w:tabs>
        <w:tab w:val="left" w:pos="397"/>
      </w:tabs>
      <w:suppressAutoHyphens w:val="0"/>
      <w:ind w:left="397" w:hanging="397"/>
      <w:jc w:val="both"/>
    </w:pPr>
    <w:rPr>
      <w:sz w:val="24"/>
      <w:szCs w:val="24"/>
      <w:lang w:eastAsia="pt-BR"/>
    </w:rPr>
  </w:style>
  <w:style w:type="paragraph" w:styleId="Corpodetexto3">
    <w:name w:val="Body Text 3"/>
    <w:basedOn w:val="Recuodecorpodetexto"/>
    <w:pPr>
      <w:keepNext/>
      <w:widowControl w:val="0"/>
      <w:suppressAutoHyphens w:val="0"/>
      <w:spacing w:after="120"/>
      <w:ind w:left="283"/>
      <w:jc w:val="left"/>
    </w:pPr>
    <w:rPr>
      <w:rFonts w:cs="Arial"/>
      <w:szCs w:val="24"/>
      <w:lang w:eastAsia="pt-BR"/>
    </w:rPr>
  </w:style>
  <w:style w:type="paragraph" w:customStyle="1" w:styleId="EDITAL">
    <w:name w:val="EDITAL"/>
    <w:basedOn w:val="Normal"/>
    <w:pPr>
      <w:keepNext/>
      <w:widowControl w:val="0"/>
      <w:suppressAutoHyphens w:val="0"/>
      <w:spacing w:before="240" w:after="120" w:line="280" w:lineRule="exact"/>
      <w:ind w:firstLine="1134"/>
      <w:jc w:val="both"/>
    </w:pPr>
    <w:rPr>
      <w:rFonts w:ascii="Arial" w:hAnsi="Arial" w:cs="Arial"/>
      <w:sz w:val="22"/>
      <w:szCs w:val="22"/>
      <w:lang w:eastAsia="pt-BR"/>
    </w:rPr>
  </w:style>
  <w:style w:type="paragraph" w:customStyle="1" w:styleId="MINUTA">
    <w:name w:val="MINUTA"/>
    <w:basedOn w:val="Normal"/>
    <w:pPr>
      <w:keepNext/>
      <w:widowControl w:val="0"/>
      <w:suppressAutoHyphens w:val="0"/>
      <w:spacing w:before="120" w:after="120" w:line="280" w:lineRule="exact"/>
      <w:jc w:val="both"/>
    </w:pPr>
    <w:rPr>
      <w:rFonts w:ascii="Arial" w:hAnsi="Arial" w:cs="Arial"/>
      <w:sz w:val="24"/>
      <w:szCs w:val="24"/>
      <w:lang w:eastAsia="pt-BR"/>
    </w:rPr>
  </w:style>
  <w:style w:type="paragraph" w:customStyle="1" w:styleId="BodyText21">
    <w:name w:val="Body Text 21"/>
    <w:basedOn w:val="Normal"/>
    <w:pPr>
      <w:widowControl w:val="0"/>
      <w:suppressAutoHyphens w:val="0"/>
      <w:spacing w:before="120" w:after="120"/>
      <w:jc w:val="both"/>
    </w:pPr>
    <w:rPr>
      <w:rFonts w:ascii="Arial" w:hAnsi="Arial"/>
      <w:sz w:val="24"/>
      <w:lang w:eastAsia="pt-BR"/>
    </w:rPr>
  </w:style>
  <w:style w:type="character" w:styleId="Refdenotaderodap">
    <w:name w:val="footnote reference"/>
    <w:semiHidden/>
    <w:rPr>
      <w:vertAlign w:val="superscript"/>
    </w:rPr>
  </w:style>
  <w:style w:type="paragraph" w:styleId="Recuodecorpodetexto2">
    <w:name w:val="Body Text Indent 2"/>
    <w:basedOn w:val="Normal"/>
    <w:pPr>
      <w:ind w:right="-1" w:firstLine="567"/>
      <w:jc w:val="both"/>
    </w:pPr>
    <w:rPr>
      <w:sz w:val="24"/>
    </w:rPr>
  </w:style>
  <w:style w:type="paragraph" w:styleId="Recuodecorpodetexto3">
    <w:name w:val="Body Text Indent 3"/>
    <w:basedOn w:val="Normal"/>
    <w:pPr>
      <w:ind w:left="1418" w:hanging="425"/>
      <w:jc w:val="both"/>
    </w:pPr>
    <w:rPr>
      <w:sz w:val="24"/>
    </w:rPr>
  </w:style>
  <w:style w:type="paragraph" w:styleId="Textoembloco">
    <w:name w:val="Block Text"/>
    <w:basedOn w:val="Normal"/>
    <w:pPr>
      <w:tabs>
        <w:tab w:val="left" w:pos="1931"/>
      </w:tabs>
      <w:ind w:left="851" w:right="-1"/>
      <w:jc w:val="both"/>
    </w:pPr>
    <w:rPr>
      <w:sz w:val="24"/>
    </w:rPr>
  </w:style>
  <w:style w:type="paragraph" w:styleId="Corpodetexto2">
    <w:name w:val="Body Text 2"/>
    <w:basedOn w:val="Normal"/>
    <w:link w:val="Corpodetexto2Char"/>
    <w:pPr>
      <w:jc w:val="both"/>
    </w:pPr>
    <w:rPr>
      <w:color w:val="000000"/>
      <w:sz w:val="24"/>
      <w:szCs w:val="24"/>
      <w:lang w:val="x-none"/>
    </w:rPr>
  </w:style>
  <w:style w:type="paragraph" w:customStyle="1" w:styleId="xl24">
    <w:name w:val="xl24"/>
    <w:basedOn w:val="Normal"/>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rFonts w:ascii="Arial" w:eastAsia="Arial Unicode MS" w:hAnsi="Arial"/>
      <w:sz w:val="24"/>
      <w:szCs w:val="24"/>
      <w:lang w:eastAsia="pt-BR"/>
    </w:rPr>
  </w:style>
  <w:style w:type="paragraph" w:customStyle="1" w:styleId="xl25">
    <w:name w:val="xl25"/>
    <w:basedOn w:val="Normal"/>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Unicode MS" w:eastAsia="Arial Unicode MS"/>
      <w:sz w:val="24"/>
      <w:szCs w:val="24"/>
      <w:lang w:eastAsia="pt-BR"/>
    </w:rPr>
  </w:style>
  <w:style w:type="paragraph" w:customStyle="1" w:styleId="xl26">
    <w:name w:val="xl26"/>
    <w:basedOn w:val="Normal"/>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Unicode MS" w:eastAsia="Arial Unicode MS"/>
      <w:sz w:val="24"/>
      <w:szCs w:val="24"/>
      <w:lang w:eastAsia="pt-BR"/>
    </w:rPr>
  </w:style>
  <w:style w:type="paragraph" w:customStyle="1" w:styleId="xl27">
    <w:name w:val="xl27"/>
    <w:basedOn w:val="Normal"/>
    <w:pPr>
      <w:suppressAutoHyphens w:val="0"/>
      <w:spacing w:before="100" w:beforeAutospacing="1" w:after="100" w:afterAutospacing="1"/>
    </w:pPr>
    <w:rPr>
      <w:rFonts w:ascii="Arial" w:eastAsia="Arial Unicode MS" w:hAnsi="Arial" w:cs="Arial"/>
      <w:b/>
      <w:bCs/>
      <w:i/>
      <w:iCs/>
      <w:sz w:val="24"/>
      <w:szCs w:val="24"/>
      <w:u w:val="single"/>
      <w:lang w:eastAsia="pt-BR"/>
    </w:rPr>
  </w:style>
  <w:style w:type="paragraph" w:customStyle="1" w:styleId="xl28">
    <w:name w:val="xl28"/>
    <w:basedOn w:val="Normal"/>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eastAsia="Arial Unicode MS" w:hAnsi="Arial" w:cs="Arial"/>
      <w:sz w:val="24"/>
      <w:szCs w:val="24"/>
      <w:lang w:eastAsia="pt-BR"/>
    </w:rPr>
  </w:style>
  <w:style w:type="paragraph" w:customStyle="1" w:styleId="xl29">
    <w:name w:val="xl29"/>
    <w:basedOn w:val="Normal"/>
    <w:pPr>
      <w:suppressAutoHyphens w:val="0"/>
      <w:spacing w:before="100" w:beforeAutospacing="1" w:after="100" w:afterAutospacing="1"/>
    </w:pPr>
    <w:rPr>
      <w:rFonts w:ascii="Arial" w:eastAsia="Arial Unicode MS" w:hAnsi="Arial" w:cs="Arial"/>
      <w:b/>
      <w:bCs/>
      <w:i/>
      <w:iCs/>
      <w:sz w:val="24"/>
      <w:szCs w:val="24"/>
      <w:u w:val="single"/>
      <w:lang w:eastAsia="pt-BR"/>
    </w:rPr>
  </w:style>
  <w:style w:type="paragraph" w:customStyle="1" w:styleId="EDITAL1">
    <w:name w:val="EDITAL1"/>
    <w:basedOn w:val="Normal"/>
    <w:pPr>
      <w:keepNext/>
      <w:widowControl w:val="0"/>
      <w:suppressAutoHyphens w:val="0"/>
      <w:spacing w:before="240" w:after="120" w:line="280" w:lineRule="exact"/>
      <w:jc w:val="both"/>
    </w:pPr>
    <w:rPr>
      <w:rFonts w:ascii="Arial" w:hAnsi="Arial" w:cs="Arial"/>
      <w:sz w:val="22"/>
      <w:szCs w:val="22"/>
      <w:lang w:eastAsia="pt-BR"/>
    </w:rPr>
  </w:style>
  <w:style w:type="character" w:styleId="HiperlinkVisitado">
    <w:name w:val="FollowedHyperlink"/>
    <w:rPr>
      <w:color w:val="800080"/>
      <w:u w:val="single"/>
    </w:rPr>
  </w:style>
  <w:style w:type="paragraph" w:customStyle="1" w:styleId="xl30">
    <w:name w:val="xl30"/>
    <w:basedOn w:val="Normal"/>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eastAsia="Arial Unicode MS"/>
      <w:b/>
      <w:bCs/>
      <w:sz w:val="24"/>
      <w:szCs w:val="24"/>
      <w:lang w:eastAsia="pt-BR"/>
    </w:rPr>
  </w:style>
  <w:style w:type="paragraph" w:customStyle="1" w:styleId="xl31">
    <w:name w:val="xl31"/>
    <w:basedOn w:val="Normal"/>
    <w:pPr>
      <w:suppressAutoHyphens w:val="0"/>
      <w:spacing w:before="100" w:beforeAutospacing="1" w:after="100" w:afterAutospacing="1"/>
      <w:jc w:val="center"/>
    </w:pPr>
    <w:rPr>
      <w:rFonts w:ascii="Arial" w:eastAsia="Arial Unicode MS" w:hAnsi="Arial" w:cs="Arial"/>
      <w:b/>
      <w:bCs/>
      <w:color w:val="000000"/>
      <w:sz w:val="24"/>
      <w:szCs w:val="24"/>
      <w:u w:val="single"/>
      <w:lang w:eastAsia="pt-BR"/>
    </w:rPr>
  </w:style>
  <w:style w:type="paragraph" w:customStyle="1" w:styleId="xl32">
    <w:name w:val="xl32"/>
    <w:basedOn w:val="Normal"/>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rFonts w:ascii="Arial" w:eastAsia="Arial Unicode MS" w:hAnsi="Arial" w:cs="Arial"/>
      <w:b/>
      <w:bCs/>
      <w:sz w:val="24"/>
      <w:szCs w:val="24"/>
      <w:lang w:eastAsia="pt-BR"/>
    </w:rPr>
  </w:style>
  <w:style w:type="paragraph" w:customStyle="1" w:styleId="xl33">
    <w:name w:val="xl33"/>
    <w:basedOn w:val="Normal"/>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Unicode MS" w:eastAsia="Arial Unicode MS"/>
      <w:sz w:val="24"/>
      <w:szCs w:val="24"/>
      <w:lang w:eastAsia="pt-BR"/>
    </w:rPr>
  </w:style>
  <w:style w:type="paragraph" w:customStyle="1" w:styleId="xl34">
    <w:name w:val="xl34"/>
    <w:basedOn w:val="Normal"/>
    <w:pPr>
      <w:suppressAutoHyphens w:val="0"/>
      <w:spacing w:before="100" w:beforeAutospacing="1" w:after="100" w:afterAutospacing="1"/>
      <w:jc w:val="center"/>
    </w:pPr>
    <w:rPr>
      <w:rFonts w:ascii="Arial" w:eastAsia="Arial Unicode MS" w:hAnsi="Arial" w:cs="Arial"/>
      <w:b/>
      <w:bCs/>
      <w:color w:val="000000"/>
      <w:sz w:val="24"/>
      <w:szCs w:val="24"/>
      <w:u w:val="single"/>
      <w:lang w:eastAsia="pt-BR"/>
    </w:rPr>
  </w:style>
  <w:style w:type="paragraph" w:customStyle="1" w:styleId="xl35">
    <w:name w:val="xl35"/>
    <w:basedOn w:val="Normal"/>
    <w:pPr>
      <w:pBdr>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ascii="Arial" w:eastAsia="Arial Unicode MS" w:hAnsi="Arial" w:cs="Arial"/>
      <w:lang w:eastAsia="pt-BR"/>
    </w:rPr>
  </w:style>
  <w:style w:type="paragraph" w:customStyle="1" w:styleId="xl36">
    <w:name w:val="xl36"/>
    <w:basedOn w:val="Normal"/>
    <w:pPr>
      <w:pBdr>
        <w:left w:val="single" w:sz="4" w:space="0" w:color="auto"/>
        <w:bottom w:val="single" w:sz="4" w:space="0" w:color="auto"/>
        <w:right w:val="single" w:sz="4" w:space="0" w:color="auto"/>
      </w:pBdr>
      <w:suppressAutoHyphens w:val="0"/>
      <w:spacing w:before="100" w:beforeAutospacing="1" w:after="100" w:afterAutospacing="1"/>
    </w:pPr>
    <w:rPr>
      <w:rFonts w:ascii="Arial Unicode MS" w:eastAsia="Arial Unicode MS" w:hAnsi="Arial Unicode MS" w:cs="Arial Unicode MS"/>
      <w:sz w:val="24"/>
      <w:szCs w:val="24"/>
      <w:lang w:eastAsia="pt-BR"/>
    </w:rPr>
  </w:style>
  <w:style w:type="paragraph" w:customStyle="1" w:styleId="xl37">
    <w:name w:val="xl37"/>
    <w:basedOn w:val="Normal"/>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eastAsia="Arial Unicode MS"/>
      <w:sz w:val="24"/>
      <w:szCs w:val="24"/>
      <w:lang w:eastAsia="pt-BR"/>
    </w:rPr>
  </w:style>
  <w:style w:type="paragraph" w:customStyle="1" w:styleId="xl38">
    <w:name w:val="xl38"/>
    <w:basedOn w:val="Normal"/>
    <w:pPr>
      <w:pBdr>
        <w:left w:val="single" w:sz="4" w:space="0" w:color="auto"/>
        <w:bottom w:val="single" w:sz="4" w:space="0" w:color="auto"/>
        <w:right w:val="single" w:sz="4" w:space="0" w:color="auto"/>
      </w:pBdr>
      <w:suppressAutoHyphens w:val="0"/>
      <w:spacing w:before="100" w:beforeAutospacing="1" w:after="100" w:afterAutospacing="1"/>
      <w:jc w:val="right"/>
      <w:textAlignment w:val="top"/>
    </w:pPr>
    <w:rPr>
      <w:rFonts w:eastAsia="Arial Unicode MS"/>
      <w:sz w:val="24"/>
      <w:szCs w:val="24"/>
      <w:lang w:eastAsia="pt-BR"/>
    </w:rPr>
  </w:style>
  <w:style w:type="paragraph" w:customStyle="1" w:styleId="xl39">
    <w:name w:val="xl39"/>
    <w:basedOn w:val="Normal"/>
    <w:pPr>
      <w:suppressAutoHyphens w:val="0"/>
      <w:spacing w:before="100" w:beforeAutospacing="1" w:after="100" w:afterAutospacing="1"/>
      <w:jc w:val="center"/>
    </w:pPr>
    <w:rPr>
      <w:rFonts w:ascii="Arial" w:eastAsia="Arial Unicode MS" w:hAnsi="Arial" w:cs="Arial"/>
      <w:b/>
      <w:bCs/>
      <w:color w:val="000000"/>
      <w:sz w:val="24"/>
      <w:szCs w:val="24"/>
      <w:u w:val="single"/>
      <w:lang w:eastAsia="pt-BR"/>
    </w:rPr>
  </w:style>
  <w:style w:type="paragraph" w:styleId="Subttulo">
    <w:name w:val="Subtitle"/>
    <w:basedOn w:val="Normal"/>
    <w:qFormat/>
    <w:pPr>
      <w:suppressAutoHyphens w:val="0"/>
      <w:spacing w:line="360" w:lineRule="auto"/>
      <w:jc w:val="center"/>
    </w:pPr>
    <w:rPr>
      <w:rFonts w:ascii="Arial" w:hAnsi="Arial"/>
      <w:b/>
      <w:sz w:val="24"/>
      <w:lang w:eastAsia="pt-BR"/>
    </w:rPr>
  </w:style>
  <w:style w:type="paragraph" w:customStyle="1" w:styleId="Default">
    <w:name w:val="Default"/>
    <w:pPr>
      <w:autoSpaceDE w:val="0"/>
      <w:autoSpaceDN w:val="0"/>
      <w:adjustRightInd w:val="0"/>
    </w:pPr>
    <w:rPr>
      <w:rFonts w:ascii="TimesNewRoman" w:hAnsi="TimesNewRoman"/>
    </w:rPr>
  </w:style>
  <w:style w:type="paragraph" w:customStyle="1" w:styleId="font5">
    <w:name w:val="font5"/>
    <w:basedOn w:val="Normal"/>
    <w:pPr>
      <w:suppressAutoHyphens w:val="0"/>
      <w:spacing w:before="100" w:beforeAutospacing="1" w:after="100" w:afterAutospacing="1"/>
    </w:pPr>
    <w:rPr>
      <w:rFonts w:ascii="Arial" w:eastAsia="Arial Unicode MS" w:hAnsi="Arial" w:cs="Arial"/>
      <w:b/>
      <w:bCs/>
      <w:sz w:val="24"/>
      <w:szCs w:val="24"/>
      <w:lang w:eastAsia="pt-BR"/>
    </w:rPr>
  </w:style>
  <w:style w:type="paragraph" w:styleId="NormalWeb">
    <w:name w:val="Normal (Web)"/>
    <w:basedOn w:val="Normal"/>
    <w:uiPriority w:val="99"/>
    <w:pPr>
      <w:suppressAutoHyphens w:val="0"/>
      <w:spacing w:before="100" w:beforeAutospacing="1" w:after="100" w:afterAutospacing="1"/>
    </w:pPr>
    <w:rPr>
      <w:sz w:val="24"/>
      <w:szCs w:val="24"/>
      <w:lang w:eastAsia="pt-BR"/>
    </w:rPr>
  </w:style>
  <w:style w:type="paragraph" w:customStyle="1" w:styleId="font6">
    <w:name w:val="font6"/>
    <w:basedOn w:val="Normal"/>
    <w:pPr>
      <w:suppressAutoHyphens w:val="0"/>
      <w:spacing w:before="100" w:beforeAutospacing="1" w:after="100" w:afterAutospacing="1"/>
    </w:pPr>
    <w:rPr>
      <w:rFonts w:ascii="Tahoma" w:eastAsia="Arial Unicode MS" w:hAnsi="Tahoma" w:cs="Tahoma"/>
      <w:color w:val="000000"/>
      <w:sz w:val="16"/>
      <w:szCs w:val="16"/>
      <w:lang w:eastAsia="pt-BR"/>
    </w:rPr>
  </w:style>
  <w:style w:type="paragraph" w:customStyle="1" w:styleId="xl40">
    <w:name w:val="xl40"/>
    <w:basedOn w:val="Normal"/>
    <w:rsid w:val="00024B74"/>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top"/>
    </w:pPr>
    <w:rPr>
      <w:sz w:val="22"/>
      <w:szCs w:val="22"/>
      <w:lang w:eastAsia="pt-BR"/>
    </w:rPr>
  </w:style>
  <w:style w:type="paragraph" w:customStyle="1" w:styleId="xl41">
    <w:name w:val="xl41"/>
    <w:basedOn w:val="Normal"/>
    <w:rsid w:val="00024B7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2"/>
      <w:szCs w:val="22"/>
      <w:lang w:eastAsia="pt-BR"/>
    </w:rPr>
  </w:style>
  <w:style w:type="paragraph" w:customStyle="1" w:styleId="xl42">
    <w:name w:val="xl42"/>
    <w:basedOn w:val="Normal"/>
    <w:rsid w:val="00024B74"/>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both"/>
      <w:textAlignment w:val="center"/>
    </w:pPr>
    <w:rPr>
      <w:sz w:val="22"/>
      <w:szCs w:val="22"/>
      <w:lang w:eastAsia="pt-BR"/>
    </w:rPr>
  </w:style>
  <w:style w:type="paragraph" w:customStyle="1" w:styleId="xl43">
    <w:name w:val="xl43"/>
    <w:basedOn w:val="Normal"/>
    <w:rsid w:val="00024B74"/>
    <w:pPr>
      <w:pBdr>
        <w:left w:val="single" w:sz="4" w:space="0" w:color="auto"/>
        <w:bottom w:val="single" w:sz="4" w:space="0" w:color="auto"/>
        <w:right w:val="single" w:sz="4" w:space="0" w:color="auto"/>
      </w:pBdr>
      <w:suppressAutoHyphens w:val="0"/>
      <w:spacing w:before="100" w:beforeAutospacing="1" w:after="100" w:afterAutospacing="1"/>
      <w:jc w:val="both"/>
      <w:textAlignment w:val="top"/>
    </w:pPr>
    <w:rPr>
      <w:sz w:val="22"/>
      <w:szCs w:val="22"/>
      <w:lang w:eastAsia="pt-BR"/>
    </w:rPr>
  </w:style>
  <w:style w:type="paragraph" w:customStyle="1" w:styleId="xl44">
    <w:name w:val="xl44"/>
    <w:basedOn w:val="Normal"/>
    <w:rsid w:val="00024B74"/>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center"/>
      <w:textAlignment w:val="top"/>
    </w:pPr>
    <w:rPr>
      <w:sz w:val="22"/>
      <w:szCs w:val="22"/>
      <w:lang w:eastAsia="pt-BR"/>
    </w:rPr>
  </w:style>
  <w:style w:type="paragraph" w:customStyle="1" w:styleId="xl45">
    <w:name w:val="xl45"/>
    <w:basedOn w:val="Normal"/>
    <w:rsid w:val="00024B74"/>
    <w:pPr>
      <w:pBdr>
        <w:left w:val="single" w:sz="4" w:space="0" w:color="auto"/>
        <w:bottom w:val="single" w:sz="8" w:space="0" w:color="auto"/>
        <w:right w:val="single" w:sz="4" w:space="0" w:color="auto"/>
      </w:pBdr>
      <w:suppressAutoHyphens w:val="0"/>
      <w:spacing w:before="100" w:beforeAutospacing="1" w:after="100" w:afterAutospacing="1"/>
      <w:jc w:val="center"/>
      <w:textAlignment w:val="top"/>
    </w:pPr>
    <w:rPr>
      <w:sz w:val="22"/>
      <w:szCs w:val="22"/>
      <w:lang w:eastAsia="pt-BR"/>
    </w:rPr>
  </w:style>
  <w:style w:type="paragraph" w:customStyle="1" w:styleId="xl46">
    <w:name w:val="xl46"/>
    <w:basedOn w:val="Normal"/>
    <w:rsid w:val="00024B74"/>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both"/>
      <w:textAlignment w:val="top"/>
    </w:pPr>
    <w:rPr>
      <w:sz w:val="22"/>
      <w:szCs w:val="22"/>
      <w:lang w:eastAsia="pt-BR"/>
    </w:rPr>
  </w:style>
  <w:style w:type="paragraph" w:customStyle="1" w:styleId="Commarcadores2">
    <w:name w:val="Com marcadores2"/>
    <w:basedOn w:val="Normal"/>
    <w:rsid w:val="00CF3D68"/>
    <w:pPr>
      <w:keepNext/>
      <w:widowControl w:val="0"/>
      <w:tabs>
        <w:tab w:val="num" w:pos="1069"/>
      </w:tabs>
      <w:suppressAutoHyphens w:val="0"/>
    </w:pPr>
    <w:rPr>
      <w:rFonts w:ascii="Arial" w:hAnsi="Arial"/>
      <w:sz w:val="24"/>
    </w:rPr>
  </w:style>
  <w:style w:type="paragraph" w:styleId="TextosemFormatao">
    <w:name w:val="Plain Text"/>
    <w:basedOn w:val="Normal"/>
    <w:rsid w:val="00D15333"/>
    <w:pPr>
      <w:suppressAutoHyphens w:val="0"/>
    </w:pPr>
    <w:rPr>
      <w:rFonts w:ascii="Courier New" w:hAnsi="Courier New"/>
      <w:lang w:eastAsia="pt-BR"/>
    </w:rPr>
  </w:style>
  <w:style w:type="paragraph" w:styleId="Textodebalo">
    <w:name w:val="Balloon Text"/>
    <w:basedOn w:val="Normal"/>
    <w:link w:val="TextodebaloChar"/>
    <w:uiPriority w:val="99"/>
    <w:rsid w:val="008F6D1A"/>
    <w:rPr>
      <w:rFonts w:ascii="Tahoma" w:hAnsi="Tahoma"/>
      <w:sz w:val="16"/>
      <w:szCs w:val="16"/>
      <w:lang w:val="x-none"/>
    </w:rPr>
  </w:style>
  <w:style w:type="character" w:customStyle="1" w:styleId="TextodebaloChar">
    <w:name w:val="Texto de balão Char"/>
    <w:link w:val="Textodebalo"/>
    <w:uiPriority w:val="99"/>
    <w:rsid w:val="008F6D1A"/>
    <w:rPr>
      <w:rFonts w:ascii="Tahoma" w:hAnsi="Tahoma" w:cs="Tahoma"/>
      <w:sz w:val="16"/>
      <w:szCs w:val="16"/>
      <w:lang w:eastAsia="ar-SA"/>
    </w:rPr>
  </w:style>
  <w:style w:type="character" w:customStyle="1" w:styleId="RecuodecorpodetextoChar">
    <w:name w:val="Recuo de corpo de texto Char"/>
    <w:link w:val="Recuodecorpodetexto"/>
    <w:rsid w:val="00354A5F"/>
    <w:rPr>
      <w:rFonts w:ascii="Arial" w:hAnsi="Arial"/>
      <w:sz w:val="24"/>
      <w:lang w:eastAsia="ar-SA"/>
    </w:rPr>
  </w:style>
  <w:style w:type="paragraph" w:customStyle="1" w:styleId="Commarcadores1">
    <w:name w:val="Com marcadores1"/>
    <w:basedOn w:val="Normal"/>
    <w:rsid w:val="00B024C1"/>
    <w:pPr>
      <w:numPr>
        <w:numId w:val="1"/>
      </w:numPr>
      <w:ind w:left="0" w:firstLine="0"/>
    </w:pPr>
    <w:rPr>
      <w:sz w:val="24"/>
      <w:szCs w:val="24"/>
    </w:rPr>
  </w:style>
  <w:style w:type="character" w:customStyle="1" w:styleId="Corpodetexto2Char">
    <w:name w:val="Corpo de texto 2 Char"/>
    <w:link w:val="Corpodetexto2"/>
    <w:rsid w:val="003E5C3C"/>
    <w:rPr>
      <w:color w:val="000000"/>
      <w:sz w:val="24"/>
      <w:szCs w:val="24"/>
      <w:lang w:eastAsia="ar-SA"/>
    </w:rPr>
  </w:style>
  <w:style w:type="character" w:styleId="Forte">
    <w:name w:val="Strong"/>
    <w:uiPriority w:val="22"/>
    <w:qFormat/>
    <w:rsid w:val="00D25901"/>
    <w:rPr>
      <w:b/>
      <w:bCs/>
    </w:rPr>
  </w:style>
  <w:style w:type="paragraph" w:styleId="PargrafodaLista">
    <w:name w:val="List Paragraph"/>
    <w:basedOn w:val="Normal"/>
    <w:uiPriority w:val="34"/>
    <w:qFormat/>
    <w:rsid w:val="001C6392"/>
    <w:pPr>
      <w:suppressAutoHyphens w:val="0"/>
      <w:spacing w:after="200" w:line="276" w:lineRule="auto"/>
      <w:ind w:left="720"/>
      <w:contextualSpacing/>
    </w:pPr>
    <w:rPr>
      <w:rFonts w:ascii="Calibri" w:eastAsia="Calibri" w:hAnsi="Calibri"/>
      <w:sz w:val="22"/>
      <w:szCs w:val="22"/>
      <w:lang w:eastAsia="en-US"/>
    </w:rPr>
  </w:style>
  <w:style w:type="paragraph" w:customStyle="1" w:styleId="EDITAL6">
    <w:name w:val="EDITAL6"/>
    <w:basedOn w:val="Normal"/>
    <w:rsid w:val="0090036D"/>
    <w:pPr>
      <w:widowControl w:val="0"/>
      <w:suppressAutoHyphens w:val="0"/>
      <w:spacing w:before="120" w:after="120"/>
      <w:jc w:val="both"/>
    </w:pPr>
    <w:rPr>
      <w:rFonts w:ascii="AngelasHand" w:hAnsi="AngelasHand"/>
      <w:snapToGrid w:val="0"/>
      <w:sz w:val="24"/>
      <w:lang w:val="pt-PT" w:eastAsia="pt-BR"/>
    </w:rPr>
  </w:style>
  <w:style w:type="character" w:customStyle="1" w:styleId="apple-converted-space">
    <w:name w:val="apple-converted-space"/>
    <w:rsid w:val="004A28FF"/>
  </w:style>
  <w:style w:type="character" w:styleId="nfaseIntensa">
    <w:name w:val="Intense Emphasis"/>
    <w:uiPriority w:val="21"/>
    <w:qFormat/>
    <w:rsid w:val="007D7DD3"/>
    <w:rPr>
      <w:rFonts w:cs="Times New Roman"/>
      <w:b/>
      <w:i/>
      <w:color w:val="4F81BD"/>
    </w:rPr>
  </w:style>
  <w:style w:type="character" w:customStyle="1" w:styleId="CabealhoChar">
    <w:name w:val="Cabeçalho Char"/>
    <w:link w:val="Cabealho"/>
    <w:rsid w:val="007D7DD3"/>
    <w:rPr>
      <w:lang w:eastAsia="ar-SA"/>
    </w:rPr>
  </w:style>
  <w:style w:type="character" w:customStyle="1" w:styleId="Ttulo3Char">
    <w:name w:val="Título 3 Char"/>
    <w:link w:val="Ttulo3"/>
    <w:rsid w:val="006C07B6"/>
    <w:rPr>
      <w:rFonts w:ascii="Arial" w:hAnsi="Arial"/>
      <w:b/>
      <w:lang w:eastAsia="ar-SA"/>
    </w:rPr>
  </w:style>
  <w:style w:type="paragraph" w:styleId="CabealhodoSumrio">
    <w:name w:val="TOC Heading"/>
    <w:basedOn w:val="Ttulo1"/>
    <w:next w:val="Normal"/>
    <w:uiPriority w:val="39"/>
    <w:semiHidden/>
    <w:unhideWhenUsed/>
    <w:qFormat/>
    <w:rsid w:val="009663C9"/>
    <w:pPr>
      <w:keepLines/>
      <w:suppressAutoHyphens w:val="0"/>
      <w:spacing w:before="480" w:line="276" w:lineRule="auto"/>
      <w:jc w:val="left"/>
      <w:outlineLvl w:val="9"/>
    </w:pPr>
    <w:rPr>
      <w:rFonts w:ascii="Cambria" w:hAnsi="Cambria"/>
      <w:bCs/>
      <w:i w:val="0"/>
      <w:color w:val="365F91"/>
      <w:sz w:val="28"/>
      <w:szCs w:val="28"/>
      <w:lang w:eastAsia="pt-BR"/>
    </w:rPr>
  </w:style>
  <w:style w:type="table" w:styleId="Tabelacomgrade">
    <w:name w:val="Table Grid"/>
    <w:basedOn w:val="Tabelanormal"/>
    <w:rsid w:val="00344E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mrio1">
    <w:name w:val="toc 1"/>
    <w:basedOn w:val="Normal"/>
    <w:next w:val="Normal"/>
    <w:autoRedefine/>
    <w:uiPriority w:val="39"/>
    <w:rsid w:val="009663C9"/>
  </w:style>
  <w:style w:type="character" w:styleId="nfase">
    <w:name w:val="Emphasis"/>
    <w:qFormat/>
    <w:rsid w:val="00502B9A"/>
    <w:rPr>
      <w:i/>
      <w:iCs/>
    </w:rPr>
  </w:style>
  <w:style w:type="character" w:customStyle="1" w:styleId="RodapChar">
    <w:name w:val="Rodapé Char"/>
    <w:link w:val="Rodap"/>
    <w:uiPriority w:val="99"/>
    <w:rsid w:val="00911CFD"/>
    <w:rPr>
      <w:lang w:eastAsia="ar-SA"/>
    </w:rPr>
  </w:style>
  <w:style w:type="character" w:styleId="Refdecomentrio">
    <w:name w:val="annotation reference"/>
    <w:rsid w:val="00075F9D"/>
    <w:rPr>
      <w:sz w:val="16"/>
      <w:szCs w:val="16"/>
    </w:rPr>
  </w:style>
  <w:style w:type="paragraph" w:styleId="Textodecomentrio">
    <w:name w:val="annotation text"/>
    <w:basedOn w:val="Normal"/>
    <w:link w:val="TextodecomentrioChar"/>
    <w:rsid w:val="00075F9D"/>
  </w:style>
  <w:style w:type="character" w:customStyle="1" w:styleId="TextodecomentrioChar">
    <w:name w:val="Texto de comentário Char"/>
    <w:link w:val="Textodecomentrio"/>
    <w:rsid w:val="00075F9D"/>
    <w:rPr>
      <w:lang w:eastAsia="ar-SA"/>
    </w:rPr>
  </w:style>
  <w:style w:type="paragraph" w:styleId="Assuntodocomentrio">
    <w:name w:val="annotation subject"/>
    <w:basedOn w:val="Textodecomentrio"/>
    <w:next w:val="Textodecomentrio"/>
    <w:link w:val="AssuntodocomentrioChar"/>
    <w:rsid w:val="00075F9D"/>
    <w:rPr>
      <w:b/>
      <w:bCs/>
    </w:rPr>
  </w:style>
  <w:style w:type="character" w:customStyle="1" w:styleId="AssuntodocomentrioChar">
    <w:name w:val="Assunto do comentário Char"/>
    <w:link w:val="Assuntodocomentrio"/>
    <w:rsid w:val="00075F9D"/>
    <w:rPr>
      <w:b/>
      <w:bCs/>
      <w:lang w:eastAsia="ar-SA"/>
    </w:rPr>
  </w:style>
  <w:style w:type="character" w:customStyle="1" w:styleId="TtuloChar">
    <w:name w:val="Título Char"/>
    <w:link w:val="Ttulo"/>
    <w:rsid w:val="003E40A9"/>
    <w:rPr>
      <w:rFonts w:ascii="Arial" w:eastAsia="Tahoma" w:hAnsi="Arial" w:cs="Tahoma"/>
      <w:sz w:val="28"/>
      <w:szCs w:val="28"/>
      <w:lang w:eastAsia="ar-SA"/>
    </w:rPr>
  </w:style>
  <w:style w:type="paragraph" w:customStyle="1" w:styleId="Standard">
    <w:name w:val="Standard"/>
    <w:rsid w:val="002D2BDD"/>
    <w:pPr>
      <w:widowControl w:val="0"/>
      <w:suppressAutoHyphens/>
      <w:autoSpaceDN w:val="0"/>
      <w:textAlignment w:val="baseline"/>
    </w:pPr>
    <w:rPr>
      <w:rFonts w:eastAsia="SimSun" w:cs="Mangal"/>
      <w:kern w:val="3"/>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pPr>
    <w:rPr>
      <w:lang w:eastAsia="ar-SA"/>
    </w:rPr>
  </w:style>
  <w:style w:type="paragraph" w:styleId="Ttulo1">
    <w:name w:val="heading 1"/>
    <w:basedOn w:val="Normal"/>
    <w:next w:val="Normal"/>
    <w:qFormat/>
    <w:pPr>
      <w:keepNext/>
      <w:numPr>
        <w:numId w:val="20"/>
      </w:numPr>
      <w:jc w:val="center"/>
      <w:outlineLvl w:val="0"/>
    </w:pPr>
    <w:rPr>
      <w:b/>
      <w:i/>
      <w:sz w:val="30"/>
    </w:rPr>
  </w:style>
  <w:style w:type="paragraph" w:styleId="Ttulo2">
    <w:name w:val="heading 2"/>
    <w:basedOn w:val="Normal"/>
    <w:next w:val="Normal"/>
    <w:qFormat/>
    <w:pPr>
      <w:keepNext/>
      <w:numPr>
        <w:ilvl w:val="1"/>
        <w:numId w:val="20"/>
      </w:numPr>
      <w:jc w:val="center"/>
      <w:outlineLvl w:val="1"/>
    </w:pPr>
    <w:rPr>
      <w:b/>
      <w:i/>
      <w:sz w:val="32"/>
      <w:u w:val="single"/>
    </w:rPr>
  </w:style>
  <w:style w:type="paragraph" w:styleId="Ttulo3">
    <w:name w:val="heading 3"/>
    <w:basedOn w:val="Normal"/>
    <w:next w:val="Normal"/>
    <w:link w:val="Ttulo3Char"/>
    <w:qFormat/>
    <w:pPr>
      <w:keepNext/>
      <w:numPr>
        <w:ilvl w:val="2"/>
        <w:numId w:val="20"/>
      </w:numPr>
      <w:jc w:val="right"/>
      <w:outlineLvl w:val="2"/>
    </w:pPr>
    <w:rPr>
      <w:rFonts w:ascii="Arial" w:hAnsi="Arial"/>
      <w:b/>
    </w:rPr>
  </w:style>
  <w:style w:type="paragraph" w:styleId="Ttulo4">
    <w:name w:val="heading 4"/>
    <w:basedOn w:val="Normal"/>
    <w:next w:val="Normal"/>
    <w:qFormat/>
    <w:pPr>
      <w:keepNext/>
      <w:numPr>
        <w:ilvl w:val="3"/>
        <w:numId w:val="20"/>
      </w:numPr>
      <w:jc w:val="center"/>
      <w:outlineLvl w:val="3"/>
    </w:pPr>
    <w:rPr>
      <w:rFonts w:ascii="Arial" w:hAnsi="Arial"/>
      <w:b/>
    </w:rPr>
  </w:style>
  <w:style w:type="paragraph" w:styleId="Ttulo5">
    <w:name w:val="heading 5"/>
    <w:basedOn w:val="Normal"/>
    <w:next w:val="Normal"/>
    <w:qFormat/>
    <w:pPr>
      <w:keepNext/>
      <w:numPr>
        <w:ilvl w:val="4"/>
        <w:numId w:val="20"/>
      </w:numPr>
      <w:tabs>
        <w:tab w:val="left" w:pos="759"/>
        <w:tab w:val="right" w:pos="3770"/>
      </w:tabs>
      <w:jc w:val="both"/>
      <w:outlineLvl w:val="4"/>
    </w:pPr>
    <w:rPr>
      <w:rFonts w:ascii="Arial" w:hAnsi="Arial"/>
      <w:b/>
      <w:sz w:val="22"/>
    </w:rPr>
  </w:style>
  <w:style w:type="paragraph" w:styleId="Ttulo6">
    <w:name w:val="heading 6"/>
    <w:basedOn w:val="Normal"/>
    <w:next w:val="Normal"/>
    <w:qFormat/>
    <w:pPr>
      <w:keepNext/>
      <w:widowControl w:val="0"/>
      <w:numPr>
        <w:ilvl w:val="5"/>
        <w:numId w:val="20"/>
      </w:numPr>
      <w:pBdr>
        <w:top w:val="single" w:sz="1" w:space="1" w:color="000000"/>
        <w:left w:val="single" w:sz="1" w:space="4" w:color="000000"/>
        <w:bottom w:val="single" w:sz="1" w:space="1" w:color="000000"/>
        <w:right w:val="single" w:sz="1" w:space="0" w:color="000000"/>
      </w:pBdr>
      <w:jc w:val="both"/>
      <w:outlineLvl w:val="5"/>
    </w:pPr>
    <w:rPr>
      <w:rFonts w:ascii="Arial" w:hAnsi="Arial"/>
      <w:b/>
      <w:sz w:val="19"/>
    </w:rPr>
  </w:style>
  <w:style w:type="paragraph" w:styleId="Ttulo7">
    <w:name w:val="heading 7"/>
    <w:basedOn w:val="Normal"/>
    <w:next w:val="Normal"/>
    <w:qFormat/>
    <w:pPr>
      <w:keepNext/>
      <w:numPr>
        <w:ilvl w:val="6"/>
        <w:numId w:val="20"/>
      </w:numPr>
      <w:jc w:val="both"/>
      <w:outlineLvl w:val="6"/>
    </w:pPr>
    <w:rPr>
      <w:rFonts w:ascii="Arial" w:hAnsi="Arial"/>
      <w:i/>
    </w:rPr>
  </w:style>
  <w:style w:type="paragraph" w:styleId="Ttulo8">
    <w:name w:val="heading 8"/>
    <w:basedOn w:val="Normal"/>
    <w:next w:val="Normal"/>
    <w:qFormat/>
    <w:pPr>
      <w:keepNext/>
      <w:numPr>
        <w:ilvl w:val="7"/>
        <w:numId w:val="20"/>
      </w:numPr>
      <w:outlineLvl w:val="7"/>
    </w:pPr>
    <w:rPr>
      <w:sz w:val="24"/>
    </w:rPr>
  </w:style>
  <w:style w:type="paragraph" w:styleId="Ttulo9">
    <w:name w:val="heading 9"/>
    <w:basedOn w:val="Normal"/>
    <w:next w:val="Normal"/>
    <w:qFormat/>
    <w:pPr>
      <w:keepNext/>
      <w:numPr>
        <w:ilvl w:val="8"/>
        <w:numId w:val="20"/>
      </w:numPr>
      <w:jc w:val="center"/>
      <w:outlineLvl w:val="8"/>
    </w:pPr>
    <w:rPr>
      <w:rFonts w:ascii="Arial" w:hAnsi="Arial"/>
      <w:b/>
      <w:sz w:val="16"/>
    </w:rPr>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uiPriority w:val="99"/>
    <w:semiHidden/>
  </w:style>
  <w:style w:type="character" w:customStyle="1" w:styleId="WW8Num3z0">
    <w:name w:val="WW8Num3z0"/>
    <w:rPr>
      <w:u w:val="none"/>
    </w:rPr>
  </w:style>
  <w:style w:type="character" w:customStyle="1" w:styleId="WW8Num6z0">
    <w:name w:val="WW8Num6z0"/>
    <w:rPr>
      <w:rFonts w:ascii="Wingdings" w:hAnsi="Wingdings"/>
    </w:rPr>
  </w:style>
  <w:style w:type="character" w:customStyle="1" w:styleId="WW8Num8z0">
    <w:name w:val="WW8Num8z0"/>
    <w:rPr>
      <w:rFonts w:ascii="Times New Roman" w:hAnsi="Times New Roman"/>
    </w:rPr>
  </w:style>
  <w:style w:type="character" w:customStyle="1" w:styleId="WW8Num10z0">
    <w:name w:val="WW8Num10z0"/>
    <w:rPr>
      <w:b/>
    </w:rPr>
  </w:style>
  <w:style w:type="character" w:customStyle="1" w:styleId="WW8Num15z0">
    <w:name w:val="WW8Num15z0"/>
    <w:rPr>
      <w:rFonts w:ascii="Symbol" w:hAnsi="Symbol"/>
    </w:rPr>
  </w:style>
  <w:style w:type="character" w:customStyle="1" w:styleId="WW8Num17z0">
    <w:name w:val="WW8Num17z0"/>
    <w:rPr>
      <w:rFonts w:ascii="Times New Roman" w:hAnsi="Times New Roman"/>
    </w:rPr>
  </w:style>
  <w:style w:type="character" w:customStyle="1" w:styleId="WW8Num21z0">
    <w:name w:val="WW8Num21z0"/>
    <w:rPr>
      <w:rFonts w:ascii="Symbol" w:hAnsi="Symbol"/>
    </w:rPr>
  </w:style>
  <w:style w:type="character" w:customStyle="1" w:styleId="WW8Num22z0">
    <w:name w:val="WW8Num22z0"/>
    <w:rPr>
      <w:rFonts w:ascii="Symbol" w:hAnsi="Symbol"/>
    </w:rPr>
  </w:style>
  <w:style w:type="character" w:customStyle="1" w:styleId="WW8Num24z0">
    <w:name w:val="WW8Num24z0"/>
    <w:rPr>
      <w:rFonts w:ascii="Arial" w:hAnsi="Arial"/>
      <w:color w:val="000000"/>
    </w:rPr>
  </w:style>
  <w:style w:type="character" w:customStyle="1" w:styleId="WW8Num26z0">
    <w:name w:val="WW8Num26z0"/>
    <w:rPr>
      <w:rFonts w:ascii="Symbol" w:hAnsi="Symbol"/>
    </w:rPr>
  </w:style>
  <w:style w:type="character" w:customStyle="1" w:styleId="WW8Num27z0">
    <w:name w:val="WW8Num27z0"/>
    <w:rPr>
      <w:b/>
    </w:rPr>
  </w:style>
  <w:style w:type="character" w:customStyle="1" w:styleId="WW8Num32z0">
    <w:name w:val="WW8Num32z0"/>
    <w:rPr>
      <w:rFonts w:ascii="Times New Roman" w:hAnsi="Times New Roman"/>
    </w:rPr>
  </w:style>
  <w:style w:type="character" w:customStyle="1" w:styleId="WW8Num39z0">
    <w:name w:val="WW8Num39z0"/>
    <w:rPr>
      <w:rFonts w:ascii="Symbol" w:hAnsi="Symbol"/>
    </w:rPr>
  </w:style>
  <w:style w:type="character" w:customStyle="1" w:styleId="WW8Num41z0">
    <w:name w:val="WW8Num41z0"/>
    <w:rPr>
      <w:b w:val="0"/>
      <w:i w:val="0"/>
      <w:sz w:val="28"/>
    </w:rPr>
  </w:style>
  <w:style w:type="character" w:customStyle="1" w:styleId="WW8Num42z0">
    <w:name w:val="WW8Num42z0"/>
    <w:rPr>
      <w:rFonts w:ascii="Symbol" w:hAnsi="Symbol"/>
    </w:rPr>
  </w:style>
  <w:style w:type="character" w:customStyle="1" w:styleId="WW8Num43z0">
    <w:name w:val="WW8Num43z0"/>
    <w:rPr>
      <w:rFonts w:ascii="Wingdings" w:hAnsi="Wingdings"/>
    </w:rPr>
  </w:style>
  <w:style w:type="character" w:customStyle="1" w:styleId="WW8Num48z0">
    <w:name w:val="WW8Num48z0"/>
    <w:rPr>
      <w:rFonts w:ascii="Symbol" w:hAnsi="Symbol"/>
    </w:rPr>
  </w:style>
  <w:style w:type="character" w:customStyle="1" w:styleId="WW8Num54z0">
    <w:name w:val="WW8Num54z0"/>
    <w:rPr>
      <w:rFonts w:ascii="Symbol" w:hAnsi="Symbol"/>
    </w:rPr>
  </w:style>
  <w:style w:type="character" w:customStyle="1" w:styleId="WW8Num57z0">
    <w:name w:val="WW8Num57z0"/>
    <w:rPr>
      <w:rFonts w:ascii="Wingdings" w:hAnsi="Wingdings"/>
    </w:rPr>
  </w:style>
  <w:style w:type="character" w:customStyle="1" w:styleId="WW8Num58z0">
    <w:name w:val="WW8Num58z0"/>
    <w:rPr>
      <w:rFonts w:ascii="Symbol" w:hAnsi="Symbol"/>
    </w:rPr>
  </w:style>
  <w:style w:type="character" w:customStyle="1" w:styleId="WW8Num60z0">
    <w:name w:val="WW8Num60z0"/>
    <w:rPr>
      <w:rFonts w:ascii="Wingdings" w:hAnsi="Wingdings"/>
    </w:rPr>
  </w:style>
  <w:style w:type="character" w:customStyle="1" w:styleId="WW8Num61z0">
    <w:name w:val="WW8Num61z0"/>
    <w:rPr>
      <w:rFonts w:ascii="Symbol" w:hAnsi="Symbol"/>
    </w:rPr>
  </w:style>
  <w:style w:type="character" w:customStyle="1" w:styleId="WW8Num63z0">
    <w:name w:val="WW8Num63z0"/>
    <w:rPr>
      <w:rFonts w:ascii="Symbol" w:hAnsi="Symbol"/>
    </w:rPr>
  </w:style>
  <w:style w:type="character" w:customStyle="1" w:styleId="WW8Num64z0">
    <w:name w:val="WW8Num64z0"/>
    <w:rPr>
      <w:b w:val="0"/>
      <w:i w:val="0"/>
      <w:sz w:val="28"/>
    </w:rPr>
  </w:style>
  <w:style w:type="character" w:customStyle="1" w:styleId="WW8Num66z0">
    <w:name w:val="WW8Num66z0"/>
    <w:rPr>
      <w:rFonts w:ascii="Symbol" w:hAnsi="Symbol"/>
    </w:rPr>
  </w:style>
  <w:style w:type="character" w:customStyle="1" w:styleId="WW8Num70z0">
    <w:name w:val="WW8Num70z0"/>
    <w:rPr>
      <w:rFonts w:ascii="Symbol" w:hAnsi="Symbol"/>
    </w:rPr>
  </w:style>
  <w:style w:type="character" w:customStyle="1" w:styleId="WW8Num73z0">
    <w:name w:val="WW8Num73z0"/>
    <w:rPr>
      <w:rFonts w:ascii="Symbol" w:hAnsi="Symbol"/>
    </w:rPr>
  </w:style>
  <w:style w:type="character" w:customStyle="1" w:styleId="WW8Num75z0">
    <w:name w:val="WW8Num75z0"/>
    <w:rPr>
      <w:b w:val="0"/>
      <w:sz w:val="24"/>
    </w:rPr>
  </w:style>
  <w:style w:type="character" w:customStyle="1" w:styleId="WW8Num77z0">
    <w:name w:val="WW8Num77z0"/>
    <w:rPr>
      <w:rFonts w:ascii="Symbol" w:hAnsi="Symbol"/>
    </w:rPr>
  </w:style>
  <w:style w:type="character" w:customStyle="1" w:styleId="WW8Num78z0">
    <w:name w:val="WW8Num78z0"/>
    <w:rPr>
      <w:rFonts w:ascii="Symbol" w:hAnsi="Symbol"/>
    </w:rPr>
  </w:style>
  <w:style w:type="character" w:customStyle="1" w:styleId="WW8Num79z0">
    <w:name w:val="WW8Num79z0"/>
    <w:rPr>
      <w:rFonts w:ascii="Symbol" w:hAnsi="Symbol"/>
    </w:rPr>
  </w:style>
  <w:style w:type="character" w:customStyle="1" w:styleId="WW8Num81z0">
    <w:name w:val="WW8Num81z0"/>
    <w:rPr>
      <w:rFonts w:ascii="Wingdings" w:hAnsi="Wingdings"/>
    </w:rPr>
  </w:style>
  <w:style w:type="character" w:customStyle="1" w:styleId="WW8Num83z0">
    <w:name w:val="WW8Num83z0"/>
    <w:rPr>
      <w:rFonts w:ascii="Symbol" w:hAnsi="Symbol"/>
    </w:rPr>
  </w:style>
  <w:style w:type="character" w:customStyle="1" w:styleId="WW8Num86z0">
    <w:name w:val="WW8Num86z0"/>
    <w:rPr>
      <w:rFonts w:ascii="Symbol" w:hAnsi="Symbol"/>
    </w:rPr>
  </w:style>
  <w:style w:type="character" w:customStyle="1" w:styleId="WW8Num87z0">
    <w:name w:val="WW8Num87z0"/>
    <w:rPr>
      <w:rFonts w:ascii="Symbol" w:hAnsi="Symbol"/>
    </w:rPr>
  </w:style>
  <w:style w:type="character" w:customStyle="1" w:styleId="WW8Num88z0">
    <w:name w:val="WW8Num88z0"/>
    <w:rPr>
      <w:rFonts w:ascii="Symbol" w:hAnsi="Symbol"/>
    </w:rPr>
  </w:style>
  <w:style w:type="character" w:customStyle="1" w:styleId="WW8Num89z0">
    <w:name w:val="WW8Num89z0"/>
    <w:rPr>
      <w:rFonts w:ascii="Symbol" w:hAnsi="Symbol"/>
    </w:rPr>
  </w:style>
  <w:style w:type="character" w:customStyle="1" w:styleId="WW8Num91z0">
    <w:name w:val="WW8Num91z0"/>
    <w:rPr>
      <w:rFonts w:ascii="Symbol" w:hAnsi="Symbol"/>
    </w:rPr>
  </w:style>
  <w:style w:type="character" w:customStyle="1" w:styleId="WW8Num93z0">
    <w:name w:val="WW8Num93z0"/>
    <w:rPr>
      <w:b/>
    </w:rPr>
  </w:style>
  <w:style w:type="character" w:customStyle="1" w:styleId="WW8Num94z0">
    <w:name w:val="WW8Num94z0"/>
    <w:rPr>
      <w:rFonts w:ascii="Wingdings" w:hAnsi="Wingdings"/>
    </w:rPr>
  </w:style>
  <w:style w:type="character" w:customStyle="1" w:styleId="WW8Num97z0">
    <w:name w:val="WW8Num97z0"/>
    <w:rPr>
      <w:b/>
    </w:rPr>
  </w:style>
  <w:style w:type="character" w:customStyle="1" w:styleId="WW8Num98z0">
    <w:name w:val="WW8Num98z0"/>
    <w:rPr>
      <w:rFonts w:ascii="Wingdings" w:hAnsi="Wingdings"/>
    </w:rPr>
  </w:style>
  <w:style w:type="character" w:customStyle="1" w:styleId="WW8Num101z0">
    <w:name w:val="WW8Num101z0"/>
    <w:rPr>
      <w:u w:val="single"/>
    </w:rPr>
  </w:style>
  <w:style w:type="character" w:customStyle="1" w:styleId="WW8Num108z0">
    <w:name w:val="WW8Num108z0"/>
    <w:rPr>
      <w:rFonts w:ascii="Symbol" w:hAnsi="Symbol"/>
    </w:rPr>
  </w:style>
  <w:style w:type="character" w:customStyle="1" w:styleId="WW8Num109z0">
    <w:name w:val="WW8Num109z0"/>
    <w:rPr>
      <w:rFonts w:ascii="Times New Roman" w:hAnsi="Times New Roman"/>
      <w:b/>
    </w:rPr>
  </w:style>
  <w:style w:type="character" w:customStyle="1" w:styleId="WW8Num113z0">
    <w:name w:val="WW8Num113z0"/>
    <w:rPr>
      <w:rFonts w:ascii="Wingdings" w:hAnsi="Wingdings"/>
    </w:rPr>
  </w:style>
  <w:style w:type="character" w:customStyle="1" w:styleId="WW8Num115z0">
    <w:name w:val="WW8Num115z0"/>
    <w:rPr>
      <w:rFonts w:ascii="Wingdings" w:hAnsi="Wingdings"/>
    </w:rPr>
  </w:style>
  <w:style w:type="character" w:customStyle="1" w:styleId="WW8Num116z0">
    <w:name w:val="WW8Num116z0"/>
    <w:rPr>
      <w:rFonts w:ascii="Symbol" w:hAnsi="Symbol"/>
    </w:rPr>
  </w:style>
  <w:style w:type="character" w:customStyle="1" w:styleId="WW8Num121z0">
    <w:name w:val="WW8Num121z0"/>
    <w:rPr>
      <w:rFonts w:ascii="Times New Roman" w:hAnsi="Times New Roman"/>
    </w:rPr>
  </w:style>
  <w:style w:type="character" w:customStyle="1" w:styleId="WW8Num122z0">
    <w:name w:val="WW8Num122z0"/>
    <w:rPr>
      <w:rFonts w:ascii="Arial" w:hAnsi="Arial"/>
      <w:b/>
      <w:i w:val="0"/>
      <w:sz w:val="24"/>
      <w:u w:val="none"/>
    </w:rPr>
  </w:style>
  <w:style w:type="character" w:customStyle="1" w:styleId="WW8Num123z0">
    <w:name w:val="WW8Num123z0"/>
    <w:rPr>
      <w:rFonts w:ascii="Wingdings" w:hAnsi="Wingdings"/>
    </w:rPr>
  </w:style>
  <w:style w:type="character" w:customStyle="1" w:styleId="WW8Num124z0">
    <w:name w:val="WW8Num124z0"/>
    <w:rPr>
      <w:rFonts w:ascii="Times New Roman" w:hAnsi="Times New Roman"/>
      <w:b w:val="0"/>
    </w:rPr>
  </w:style>
  <w:style w:type="character" w:customStyle="1" w:styleId="WW8Num126z0">
    <w:name w:val="WW8Num126z0"/>
    <w:rPr>
      <w:rFonts w:ascii="Arial" w:hAnsi="Arial"/>
      <w:b/>
      <w:i w:val="0"/>
      <w:sz w:val="24"/>
      <w:u w:val="none"/>
    </w:rPr>
  </w:style>
  <w:style w:type="character" w:customStyle="1" w:styleId="WW8Num127z0">
    <w:name w:val="WW8Num127z0"/>
    <w:rPr>
      <w:rFonts w:ascii="Wingdings" w:hAnsi="Wingdings"/>
    </w:rPr>
  </w:style>
  <w:style w:type="character" w:customStyle="1" w:styleId="WW8Num133z0">
    <w:name w:val="WW8Num133z0"/>
    <w:rPr>
      <w:rFonts w:ascii="Wingdings" w:hAnsi="Wingdings"/>
    </w:rPr>
  </w:style>
  <w:style w:type="character" w:customStyle="1" w:styleId="WW8Num135z0">
    <w:name w:val="WW8Num135z0"/>
    <w:rPr>
      <w:b/>
    </w:rPr>
  </w:style>
  <w:style w:type="character" w:customStyle="1" w:styleId="WW8Num137z0">
    <w:name w:val="WW8Num137z0"/>
    <w:rPr>
      <w:rFonts w:ascii="Times New Roman" w:hAnsi="Times New Roman"/>
    </w:rPr>
  </w:style>
  <w:style w:type="character" w:customStyle="1" w:styleId="WW8Num138z0">
    <w:name w:val="WW8Num138z0"/>
    <w:rPr>
      <w:rFonts w:ascii="Wingdings" w:hAnsi="Wingdings"/>
    </w:rPr>
  </w:style>
  <w:style w:type="character" w:customStyle="1" w:styleId="WW8Num141z0">
    <w:name w:val="WW8Num141z0"/>
    <w:rPr>
      <w:b/>
    </w:rPr>
  </w:style>
  <w:style w:type="character" w:customStyle="1" w:styleId="WW8Num142z0">
    <w:name w:val="WW8Num142z0"/>
    <w:rPr>
      <w:rFonts w:ascii="Wingdings" w:hAnsi="Wingdings"/>
    </w:rPr>
  </w:style>
  <w:style w:type="character" w:customStyle="1" w:styleId="WW8Num146z0">
    <w:name w:val="WW8Num146z0"/>
    <w:rPr>
      <w:b w:val="0"/>
      <w:i w:val="0"/>
      <w:sz w:val="28"/>
    </w:rPr>
  </w:style>
  <w:style w:type="character" w:customStyle="1" w:styleId="WW8Num148z0">
    <w:name w:val="WW8Num148z0"/>
    <w:rPr>
      <w:rFonts w:ascii="Symbol" w:hAnsi="Symbol"/>
    </w:rPr>
  </w:style>
  <w:style w:type="character" w:customStyle="1" w:styleId="WW8Num150z0">
    <w:name w:val="WW8Num150z0"/>
    <w:rPr>
      <w:rFonts w:ascii="Symbol" w:hAnsi="Symbol"/>
    </w:rPr>
  </w:style>
  <w:style w:type="character" w:customStyle="1" w:styleId="WW8Num151z0">
    <w:name w:val="WW8Num151z0"/>
    <w:rPr>
      <w:rFonts w:ascii="Symbol" w:hAnsi="Symbol"/>
    </w:rPr>
  </w:style>
  <w:style w:type="character" w:customStyle="1" w:styleId="WW8Num154z0">
    <w:name w:val="WW8Num154z0"/>
    <w:rPr>
      <w:rFonts w:ascii="Times New Roman" w:hAnsi="Times New Roman"/>
    </w:rPr>
  </w:style>
  <w:style w:type="character" w:customStyle="1" w:styleId="WW8Num155z0">
    <w:name w:val="WW8Num155z0"/>
    <w:rPr>
      <w:rFonts w:ascii="Wingdings" w:hAnsi="Wingdings"/>
    </w:rPr>
  </w:style>
  <w:style w:type="character" w:customStyle="1" w:styleId="WW8Num157z0">
    <w:name w:val="WW8Num157z0"/>
    <w:rPr>
      <w:rFonts w:ascii="Symbol" w:hAnsi="Symbol"/>
    </w:rPr>
  </w:style>
  <w:style w:type="character" w:customStyle="1" w:styleId="WW8Num159z0">
    <w:name w:val="WW8Num159z0"/>
    <w:rPr>
      <w:rFonts w:ascii="Symbol" w:hAnsi="Symbol"/>
    </w:rPr>
  </w:style>
  <w:style w:type="character" w:customStyle="1" w:styleId="WW8Num160z0">
    <w:name w:val="WW8Num160z0"/>
    <w:rPr>
      <w:b/>
    </w:rPr>
  </w:style>
  <w:style w:type="character" w:customStyle="1" w:styleId="WW8Num161z0">
    <w:name w:val="WW8Num161z0"/>
    <w:rPr>
      <w:rFonts w:ascii="Symbol" w:hAnsi="Symbol"/>
    </w:rPr>
  </w:style>
  <w:style w:type="character" w:customStyle="1" w:styleId="WW8Num165z0">
    <w:name w:val="WW8Num165z0"/>
    <w:rPr>
      <w:b/>
    </w:rPr>
  </w:style>
  <w:style w:type="character" w:customStyle="1" w:styleId="WW8Num174z0">
    <w:name w:val="WW8Num174z0"/>
    <w:rPr>
      <w:rFonts w:ascii="Wingdings" w:hAnsi="Wingdings"/>
    </w:rPr>
  </w:style>
  <w:style w:type="character" w:customStyle="1" w:styleId="WW8Num175z0">
    <w:name w:val="WW8Num175z0"/>
    <w:rPr>
      <w:b/>
    </w:rPr>
  </w:style>
  <w:style w:type="character" w:customStyle="1" w:styleId="WW8Num176z0">
    <w:name w:val="WW8Num176z0"/>
    <w:rPr>
      <w:rFonts w:ascii="Symbol" w:hAnsi="Symbol"/>
    </w:rPr>
  </w:style>
  <w:style w:type="character" w:customStyle="1" w:styleId="WW8Num177z0">
    <w:name w:val="WW8Num177z0"/>
    <w:rPr>
      <w:rFonts w:ascii="Arial" w:hAnsi="Arial"/>
      <w:b/>
      <w:i w:val="0"/>
      <w:sz w:val="24"/>
      <w:u w:val="none"/>
    </w:rPr>
  </w:style>
  <w:style w:type="character" w:customStyle="1" w:styleId="WW8Num180z0">
    <w:name w:val="WW8Num180z0"/>
    <w:rPr>
      <w:rFonts w:ascii="Symbol" w:hAnsi="Symbol"/>
    </w:rPr>
  </w:style>
  <w:style w:type="character" w:customStyle="1" w:styleId="WW8Num184z0">
    <w:name w:val="WW8Num184z0"/>
    <w:rPr>
      <w:rFonts w:ascii="Times New Roman" w:hAnsi="Times New Roman"/>
    </w:rPr>
  </w:style>
  <w:style w:type="character" w:customStyle="1" w:styleId="WW8Num187z0">
    <w:name w:val="WW8Num187z0"/>
    <w:rPr>
      <w:rFonts w:ascii="Wingdings" w:hAnsi="Wingdings"/>
    </w:rPr>
  </w:style>
  <w:style w:type="character" w:customStyle="1" w:styleId="WW8Num188z0">
    <w:name w:val="WW8Num188z0"/>
    <w:rPr>
      <w:b/>
    </w:rPr>
  </w:style>
  <w:style w:type="character" w:customStyle="1" w:styleId="WW8Num190z0">
    <w:name w:val="WW8Num190z0"/>
    <w:rPr>
      <w:rFonts w:ascii="Symbol" w:hAnsi="Symbol"/>
    </w:rPr>
  </w:style>
  <w:style w:type="character" w:customStyle="1" w:styleId="WW8Num194z0">
    <w:name w:val="WW8Num194z0"/>
    <w:rPr>
      <w:rFonts w:ascii="Symbol" w:hAnsi="Symbol"/>
    </w:rPr>
  </w:style>
  <w:style w:type="character" w:customStyle="1" w:styleId="WW8Num195z0">
    <w:name w:val="WW8Num195z0"/>
    <w:rPr>
      <w:rFonts w:ascii="Symbol" w:hAnsi="Symbol"/>
    </w:rPr>
  </w:style>
  <w:style w:type="character" w:customStyle="1" w:styleId="WW8Num196z0">
    <w:name w:val="WW8Num196z0"/>
    <w:rPr>
      <w:rFonts w:ascii="Symbol" w:hAnsi="Symbol"/>
    </w:rPr>
  </w:style>
  <w:style w:type="character" w:customStyle="1" w:styleId="WW8Num197z0">
    <w:name w:val="WW8Num197z0"/>
    <w:rPr>
      <w:rFonts w:ascii="Symbol" w:hAnsi="Symbol"/>
    </w:rPr>
  </w:style>
  <w:style w:type="character" w:customStyle="1" w:styleId="WW8Num199z0">
    <w:name w:val="WW8Num199z0"/>
    <w:rPr>
      <w:rFonts w:ascii="Wingdings" w:hAnsi="Wingdings"/>
    </w:rPr>
  </w:style>
  <w:style w:type="character" w:customStyle="1" w:styleId="WW8Num200z0">
    <w:name w:val="WW8Num200z0"/>
    <w:rPr>
      <w:rFonts w:ascii="Symbol" w:hAnsi="Symbol"/>
    </w:rPr>
  </w:style>
  <w:style w:type="character" w:customStyle="1" w:styleId="WW8Num204z0">
    <w:name w:val="WW8Num204z0"/>
    <w:rPr>
      <w:rFonts w:ascii="Times New Roman" w:hAnsi="Times New Roman"/>
    </w:rPr>
  </w:style>
  <w:style w:type="character" w:customStyle="1" w:styleId="WW8Num206z0">
    <w:name w:val="WW8Num206z0"/>
    <w:rPr>
      <w:b/>
      <w:sz w:val="20"/>
    </w:rPr>
  </w:style>
  <w:style w:type="character" w:customStyle="1" w:styleId="WW8Num207z0">
    <w:name w:val="WW8Num207z0"/>
    <w:rPr>
      <w:b/>
    </w:rPr>
  </w:style>
  <w:style w:type="character" w:customStyle="1" w:styleId="WW8Num210z0">
    <w:name w:val="WW8Num210z0"/>
    <w:rPr>
      <w:rFonts w:ascii="Wingdings" w:hAnsi="Wingdings"/>
    </w:rPr>
  </w:style>
  <w:style w:type="character" w:customStyle="1" w:styleId="WW8Num211z0">
    <w:name w:val="WW8Num211z0"/>
    <w:rPr>
      <w:rFonts w:ascii="Symbol" w:hAnsi="Symbol"/>
    </w:rPr>
  </w:style>
  <w:style w:type="character" w:customStyle="1" w:styleId="WW8Num213z0">
    <w:name w:val="WW8Num213z0"/>
    <w:rPr>
      <w:rFonts w:ascii="Wingdings" w:hAnsi="Wingdings"/>
    </w:rPr>
  </w:style>
  <w:style w:type="character" w:customStyle="1" w:styleId="WW8Num221z0">
    <w:name w:val="WW8Num221z0"/>
    <w:rPr>
      <w:rFonts w:ascii="Wingdings" w:hAnsi="Wingdings"/>
    </w:rPr>
  </w:style>
  <w:style w:type="character" w:customStyle="1" w:styleId="WW8Num223z0">
    <w:name w:val="WW8Num223z0"/>
    <w:rPr>
      <w:rFonts w:ascii="Symbol" w:hAnsi="Symbol"/>
    </w:rPr>
  </w:style>
  <w:style w:type="character" w:customStyle="1" w:styleId="WW8Num225z0">
    <w:name w:val="WW8Num225z0"/>
    <w:rPr>
      <w:rFonts w:ascii="Wingdings" w:hAnsi="Wingdings"/>
    </w:rPr>
  </w:style>
  <w:style w:type="character" w:customStyle="1" w:styleId="WW8Num226z0">
    <w:name w:val="WW8Num226z0"/>
    <w:rPr>
      <w:rFonts w:ascii="Times New Roman" w:hAnsi="Times New Roman"/>
      <w:b/>
      <w:i w:val="0"/>
      <w:sz w:val="24"/>
      <w:u w:val="none"/>
    </w:rPr>
  </w:style>
  <w:style w:type="character" w:customStyle="1" w:styleId="WW8Num227z0">
    <w:name w:val="WW8Num227z0"/>
    <w:rPr>
      <w:rFonts w:ascii="Wingdings" w:hAnsi="Wingdings"/>
    </w:rPr>
  </w:style>
  <w:style w:type="character" w:customStyle="1" w:styleId="WW8Num228z0">
    <w:name w:val="WW8Num228z0"/>
    <w:rPr>
      <w:rFonts w:ascii="Symbol" w:hAnsi="Symbol"/>
    </w:rPr>
  </w:style>
  <w:style w:type="character" w:customStyle="1" w:styleId="WW8Num236z0">
    <w:name w:val="WW8Num236z0"/>
    <w:rPr>
      <w:rFonts w:ascii="Symbol" w:hAnsi="Symbol"/>
    </w:rPr>
  </w:style>
  <w:style w:type="character" w:customStyle="1" w:styleId="WW8Num238z0">
    <w:name w:val="WW8Num238z0"/>
    <w:rPr>
      <w:rFonts w:ascii="Symbol" w:hAnsi="Symbol"/>
    </w:rPr>
  </w:style>
  <w:style w:type="character" w:customStyle="1" w:styleId="WW8Num240z0">
    <w:name w:val="WW8Num240z0"/>
    <w:rPr>
      <w:rFonts w:ascii="Symbol" w:hAnsi="Symbol"/>
    </w:rPr>
  </w:style>
  <w:style w:type="character" w:customStyle="1" w:styleId="WW8Num241z0">
    <w:name w:val="WW8Num241z0"/>
    <w:rPr>
      <w:rFonts w:ascii="Symbol" w:hAnsi="Symbol"/>
    </w:rPr>
  </w:style>
  <w:style w:type="character" w:customStyle="1" w:styleId="WW8Num242z0">
    <w:name w:val="WW8Num242z0"/>
    <w:rPr>
      <w:rFonts w:ascii="Wingdings" w:hAnsi="Wingdings"/>
    </w:rPr>
  </w:style>
  <w:style w:type="character" w:customStyle="1" w:styleId="WW8Num244z0">
    <w:name w:val="WW8Num244z0"/>
    <w:rPr>
      <w:rFonts w:ascii="Symbol" w:hAnsi="Symbol"/>
    </w:rPr>
  </w:style>
  <w:style w:type="character" w:customStyle="1" w:styleId="WW8Num245z0">
    <w:name w:val="WW8Num245z0"/>
    <w:rPr>
      <w:rFonts w:ascii="Symbol" w:hAnsi="Symbol"/>
    </w:rPr>
  </w:style>
  <w:style w:type="character" w:customStyle="1" w:styleId="WW8Num247z0">
    <w:name w:val="WW8Num247z0"/>
    <w:rPr>
      <w:rFonts w:ascii="Wingdings" w:hAnsi="Wingdings"/>
    </w:rPr>
  </w:style>
  <w:style w:type="character" w:customStyle="1" w:styleId="WW8Num248z0">
    <w:name w:val="WW8Num248z0"/>
    <w:rPr>
      <w:b/>
    </w:rPr>
  </w:style>
  <w:style w:type="character" w:customStyle="1" w:styleId="WW8Num249z0">
    <w:name w:val="WW8Num249z0"/>
    <w:rPr>
      <w:rFonts w:ascii="Symbol" w:hAnsi="Symbol"/>
    </w:rPr>
  </w:style>
  <w:style w:type="character" w:customStyle="1" w:styleId="WW8Num253z0">
    <w:name w:val="WW8Num253z0"/>
    <w:rPr>
      <w:rFonts w:ascii="Symbol" w:hAnsi="Symbol"/>
    </w:rPr>
  </w:style>
  <w:style w:type="character" w:customStyle="1" w:styleId="WW8Num254z0">
    <w:name w:val="WW8Num254z0"/>
    <w:rPr>
      <w:rFonts w:ascii="Symbol" w:hAnsi="Symbol"/>
    </w:rPr>
  </w:style>
  <w:style w:type="character" w:customStyle="1" w:styleId="WW8Num258z0">
    <w:name w:val="WW8Num258z0"/>
    <w:rPr>
      <w:rFonts w:ascii="Symbol" w:hAnsi="Symbol"/>
    </w:rPr>
  </w:style>
  <w:style w:type="character" w:customStyle="1" w:styleId="WW8Num259z0">
    <w:name w:val="WW8Num259z0"/>
    <w:rPr>
      <w:rFonts w:ascii="Times New Roman" w:hAnsi="Times New Roman"/>
      <w:b/>
      <w:i w:val="0"/>
      <w:sz w:val="24"/>
    </w:rPr>
  </w:style>
  <w:style w:type="character" w:customStyle="1" w:styleId="WW8Num260z0">
    <w:name w:val="WW8Num260z0"/>
    <w:rPr>
      <w:rFonts w:ascii="Wingdings" w:hAnsi="Wingdings"/>
    </w:rPr>
  </w:style>
  <w:style w:type="character" w:customStyle="1" w:styleId="WW8Num262z0">
    <w:name w:val="WW8Num262z0"/>
    <w:rPr>
      <w:rFonts w:ascii="Wingdings" w:hAnsi="Wingdings"/>
    </w:rPr>
  </w:style>
  <w:style w:type="character" w:customStyle="1" w:styleId="WW8Num263z0">
    <w:name w:val="WW8Num263z0"/>
    <w:rPr>
      <w:rFonts w:ascii="Symbol" w:hAnsi="Symbol"/>
    </w:rPr>
  </w:style>
  <w:style w:type="character" w:customStyle="1" w:styleId="WW8Num265z0">
    <w:name w:val="WW8Num265z0"/>
    <w:rPr>
      <w:rFonts w:ascii="Symbol" w:hAnsi="Symbol"/>
    </w:rPr>
  </w:style>
  <w:style w:type="character" w:customStyle="1" w:styleId="WW8Num271z0">
    <w:name w:val="WW8Num271z0"/>
    <w:rPr>
      <w:b w:val="0"/>
      <w:sz w:val="24"/>
    </w:rPr>
  </w:style>
  <w:style w:type="character" w:customStyle="1" w:styleId="WW8Num274z0">
    <w:name w:val="WW8Num274z0"/>
    <w:rPr>
      <w:rFonts w:ascii="Symbol" w:hAnsi="Symbol"/>
    </w:rPr>
  </w:style>
  <w:style w:type="character" w:customStyle="1" w:styleId="WW8Num277z0">
    <w:name w:val="WW8Num277z0"/>
    <w:rPr>
      <w:rFonts w:ascii="Arial" w:hAnsi="Arial"/>
      <w:b/>
      <w:i w:val="0"/>
      <w:sz w:val="24"/>
      <w:u w:val="none"/>
    </w:rPr>
  </w:style>
  <w:style w:type="character" w:customStyle="1" w:styleId="WW8Num279z0">
    <w:name w:val="WW8Num279z0"/>
    <w:rPr>
      <w:rFonts w:ascii="Symbol" w:hAnsi="Symbol"/>
    </w:rPr>
  </w:style>
  <w:style w:type="character" w:customStyle="1" w:styleId="WW8Num282z0">
    <w:name w:val="WW8Num282z0"/>
    <w:rPr>
      <w:rFonts w:ascii="Times New Roman" w:hAnsi="Times New Roman"/>
    </w:rPr>
  </w:style>
  <w:style w:type="character" w:customStyle="1" w:styleId="WW8Num284z0">
    <w:name w:val="WW8Num284z0"/>
    <w:rPr>
      <w:b/>
    </w:rPr>
  </w:style>
  <w:style w:type="character" w:customStyle="1" w:styleId="WW8Num286z0">
    <w:name w:val="WW8Num286z0"/>
    <w:rPr>
      <w:rFonts w:ascii="Wingdings" w:hAnsi="Wingdings"/>
    </w:rPr>
  </w:style>
  <w:style w:type="character" w:customStyle="1" w:styleId="WW8Num288z0">
    <w:name w:val="WW8Num288z0"/>
    <w:rPr>
      <w:rFonts w:ascii="Wingdings" w:hAnsi="Wingdings"/>
    </w:rPr>
  </w:style>
  <w:style w:type="character" w:customStyle="1" w:styleId="WW8Num295z0">
    <w:name w:val="WW8Num295z0"/>
    <w:rPr>
      <w:rFonts w:ascii="Wingdings" w:hAnsi="Wingdings"/>
    </w:rPr>
  </w:style>
  <w:style w:type="character" w:customStyle="1" w:styleId="WW8Num300z0">
    <w:name w:val="WW8Num300z0"/>
    <w:rPr>
      <w:u w:val="single"/>
    </w:rPr>
  </w:style>
  <w:style w:type="character" w:customStyle="1" w:styleId="WW8Num302z0">
    <w:name w:val="WW8Num302z0"/>
    <w:rPr>
      <w:rFonts w:ascii="Symbol" w:hAnsi="Symbol"/>
    </w:rPr>
  </w:style>
  <w:style w:type="character" w:customStyle="1" w:styleId="WW8Num305z0">
    <w:name w:val="WW8Num305z0"/>
    <w:rPr>
      <w:b/>
    </w:rPr>
  </w:style>
  <w:style w:type="character" w:customStyle="1" w:styleId="WW8Num306z0">
    <w:name w:val="WW8Num306z0"/>
    <w:rPr>
      <w:rFonts w:ascii="Wingdings" w:hAnsi="Wingdings"/>
    </w:rPr>
  </w:style>
  <w:style w:type="character" w:customStyle="1" w:styleId="WW8Num309z0">
    <w:name w:val="WW8Num309z0"/>
    <w:rPr>
      <w:rFonts w:ascii="Wingdings" w:hAnsi="Wingdings"/>
    </w:rPr>
  </w:style>
  <w:style w:type="character" w:customStyle="1" w:styleId="WW8Num313z0">
    <w:name w:val="WW8Num313z0"/>
    <w:rPr>
      <w:rFonts w:ascii="Symbol" w:hAnsi="Symbol"/>
    </w:rPr>
  </w:style>
  <w:style w:type="character" w:customStyle="1" w:styleId="WW8Num316z0">
    <w:name w:val="WW8Num316z0"/>
    <w:rPr>
      <w:b w:val="0"/>
    </w:rPr>
  </w:style>
  <w:style w:type="character" w:customStyle="1" w:styleId="WW8Num321z0">
    <w:name w:val="WW8Num321z0"/>
    <w:rPr>
      <w:rFonts w:ascii="Wingdings" w:hAnsi="Wingdings"/>
    </w:rPr>
  </w:style>
  <w:style w:type="character" w:customStyle="1" w:styleId="WW8Num322z0">
    <w:name w:val="WW8Num322z0"/>
    <w:rPr>
      <w:b/>
    </w:rPr>
  </w:style>
  <w:style w:type="character" w:customStyle="1" w:styleId="WW8Num324z0">
    <w:name w:val="WW8Num324z0"/>
    <w:rPr>
      <w:rFonts w:ascii="Wingdings" w:hAnsi="Wingdings"/>
    </w:rPr>
  </w:style>
  <w:style w:type="character" w:customStyle="1" w:styleId="WW8Num325z0">
    <w:name w:val="WW8Num325z0"/>
    <w:rPr>
      <w:rFonts w:ascii="Wingdings" w:hAnsi="Wingdings"/>
    </w:rPr>
  </w:style>
  <w:style w:type="character" w:customStyle="1" w:styleId="WW8Num326z0">
    <w:name w:val="WW8Num326z0"/>
    <w:rPr>
      <w:rFonts w:ascii="Wingdings" w:hAnsi="Wingdings"/>
    </w:rPr>
  </w:style>
  <w:style w:type="character" w:customStyle="1" w:styleId="WW8Num328z0">
    <w:name w:val="WW8Num328z0"/>
    <w:rPr>
      <w:rFonts w:ascii="Times New Roman" w:hAnsi="Times New Roman"/>
    </w:rPr>
  </w:style>
  <w:style w:type="character" w:customStyle="1" w:styleId="WW8Num337z0">
    <w:name w:val="WW8Num337z0"/>
    <w:rPr>
      <w:rFonts w:ascii="Wingdings" w:hAnsi="Wingdings"/>
    </w:rPr>
  </w:style>
  <w:style w:type="character" w:customStyle="1" w:styleId="WW8Num338z0">
    <w:name w:val="WW8Num338z0"/>
    <w:rPr>
      <w:b/>
    </w:rPr>
  </w:style>
  <w:style w:type="character" w:customStyle="1" w:styleId="WW8Num339z0">
    <w:name w:val="WW8Num339z0"/>
    <w:rPr>
      <w:rFonts w:ascii="Symbol" w:hAnsi="Symbol"/>
    </w:rPr>
  </w:style>
  <w:style w:type="character" w:customStyle="1" w:styleId="WW8Num348z0">
    <w:name w:val="WW8Num348z0"/>
    <w:rPr>
      <w:rFonts w:ascii="Wingdings" w:hAnsi="Wingdings"/>
    </w:rPr>
  </w:style>
  <w:style w:type="character" w:customStyle="1" w:styleId="WW8Num350z0">
    <w:name w:val="WW8Num350z0"/>
    <w:rPr>
      <w:rFonts w:ascii="Arial" w:hAnsi="Arial"/>
      <w:b/>
      <w:i w:val="0"/>
      <w:sz w:val="24"/>
      <w:u w:val="none"/>
    </w:rPr>
  </w:style>
  <w:style w:type="character" w:customStyle="1" w:styleId="WW8Num352z0">
    <w:name w:val="WW8Num352z0"/>
    <w:rPr>
      <w:rFonts w:ascii="Symbol" w:hAnsi="Symbol"/>
    </w:rPr>
  </w:style>
  <w:style w:type="character" w:customStyle="1" w:styleId="WW8Num353z0">
    <w:name w:val="WW8Num353z0"/>
    <w:rPr>
      <w:rFonts w:ascii="Symbol" w:hAnsi="Symbol"/>
    </w:rPr>
  </w:style>
  <w:style w:type="character" w:customStyle="1" w:styleId="WW8Num357z0">
    <w:name w:val="WW8Num357z0"/>
    <w:rPr>
      <w:rFonts w:ascii="Wingdings" w:hAnsi="Wingdings"/>
    </w:rPr>
  </w:style>
  <w:style w:type="character" w:customStyle="1" w:styleId="WW8Num361z0">
    <w:name w:val="WW8Num361z0"/>
    <w:rPr>
      <w:rFonts w:ascii="Symbol" w:hAnsi="Symbol"/>
    </w:rPr>
  </w:style>
  <w:style w:type="character" w:customStyle="1" w:styleId="WW8Num366z0">
    <w:name w:val="WW8Num366z0"/>
    <w:rPr>
      <w:b w:val="0"/>
      <w:i w:val="0"/>
      <w:sz w:val="28"/>
    </w:rPr>
  </w:style>
  <w:style w:type="character" w:customStyle="1" w:styleId="WW8Num368z0">
    <w:name w:val="WW8Num368z0"/>
    <w:rPr>
      <w:rFonts w:ascii="Times New Roman" w:hAnsi="Times New Roman"/>
    </w:rPr>
  </w:style>
  <w:style w:type="character" w:customStyle="1" w:styleId="WW8Num370z0">
    <w:name w:val="WW8Num370z0"/>
    <w:rPr>
      <w:rFonts w:ascii="Times New Roman" w:hAnsi="Times New Roman"/>
      <w:b/>
      <w:i w:val="0"/>
      <w:sz w:val="24"/>
      <w:u w:val="none"/>
    </w:rPr>
  </w:style>
  <w:style w:type="character" w:customStyle="1" w:styleId="WW8Num371z0">
    <w:name w:val="WW8Num371z0"/>
    <w:rPr>
      <w:rFonts w:ascii="Symbol" w:hAnsi="Symbol"/>
    </w:rPr>
  </w:style>
  <w:style w:type="character" w:customStyle="1" w:styleId="WW8Num372z0">
    <w:name w:val="WW8Num372z0"/>
    <w:rPr>
      <w:rFonts w:ascii="Arial" w:hAnsi="Arial"/>
    </w:rPr>
  </w:style>
  <w:style w:type="character" w:customStyle="1" w:styleId="WW8Num374z0">
    <w:name w:val="WW8Num374z0"/>
    <w:rPr>
      <w:rFonts w:ascii="Wingdings" w:hAnsi="Wingdings"/>
    </w:rPr>
  </w:style>
  <w:style w:type="character" w:customStyle="1" w:styleId="WW8Num379z0">
    <w:name w:val="WW8Num379z0"/>
    <w:rPr>
      <w:rFonts w:ascii="Symbol" w:hAnsi="Symbol"/>
    </w:rPr>
  </w:style>
  <w:style w:type="character" w:customStyle="1" w:styleId="WW8Num381z0">
    <w:name w:val="WW8Num381z0"/>
    <w:rPr>
      <w:rFonts w:ascii="Times New Roman" w:hAnsi="Times New Roman"/>
    </w:rPr>
  </w:style>
  <w:style w:type="character" w:customStyle="1" w:styleId="WW8NumSt26z0">
    <w:name w:val="WW8NumSt26z0"/>
    <w:rPr>
      <w:rFonts w:ascii="Symbol" w:hAnsi="Symbol"/>
    </w:rPr>
  </w:style>
  <w:style w:type="character" w:customStyle="1" w:styleId="WW8NumSt27z0">
    <w:name w:val="WW8NumSt27z0"/>
    <w:rPr>
      <w:rFonts w:ascii="Symbol" w:hAnsi="Symbol"/>
    </w:rPr>
  </w:style>
  <w:style w:type="character" w:customStyle="1" w:styleId="WW8NumSt90z0">
    <w:name w:val="WW8NumSt90z0"/>
    <w:rPr>
      <w:rFonts w:ascii="Symbol" w:hAnsi="Symbol"/>
    </w:rPr>
  </w:style>
  <w:style w:type="character" w:customStyle="1" w:styleId="WW8NumSt108z0">
    <w:name w:val="WW8NumSt108z0"/>
    <w:rPr>
      <w:rFonts w:ascii="Symbol" w:hAnsi="Symbol"/>
    </w:rPr>
  </w:style>
  <w:style w:type="character" w:customStyle="1" w:styleId="WW8NumSt375z0">
    <w:name w:val="WW8NumSt375z0"/>
    <w:rPr>
      <w:rFonts w:ascii="Symbol" w:hAnsi="Symbol"/>
    </w:rPr>
  </w:style>
  <w:style w:type="character" w:customStyle="1" w:styleId="WW8NumSt376z0">
    <w:name w:val="WW8NumSt376z0"/>
    <w:rPr>
      <w:rFonts w:ascii="Symbol" w:hAnsi="Symbol"/>
    </w:rPr>
  </w:style>
  <w:style w:type="character" w:customStyle="1" w:styleId="WW8NumSt377z0">
    <w:name w:val="WW8NumSt377z0"/>
    <w:rPr>
      <w:rFonts w:ascii="Symbol" w:hAnsi="Symbol"/>
    </w:rPr>
  </w:style>
  <w:style w:type="character" w:customStyle="1" w:styleId="WW8NumSt379z0">
    <w:name w:val="WW8NumSt379z0"/>
    <w:rPr>
      <w:rFonts w:ascii="Symbol" w:hAnsi="Symbol"/>
    </w:rPr>
  </w:style>
  <w:style w:type="character" w:customStyle="1" w:styleId="WW-Fontepargpadro">
    <w:name w:val="WW-Fonte parág. padrão"/>
  </w:style>
  <w:style w:type="character" w:styleId="Nmerodepgina">
    <w:name w:val="page number"/>
    <w:basedOn w:val="WW-Fontepargpadro"/>
  </w:style>
  <w:style w:type="character" w:styleId="Hyperlink">
    <w:name w:val="Hyperlink"/>
    <w:uiPriority w:val="99"/>
    <w:rPr>
      <w:color w:val="0000FF"/>
      <w:u w:val="single"/>
    </w:rPr>
  </w:style>
  <w:style w:type="paragraph" w:styleId="Ttulo">
    <w:name w:val="Title"/>
    <w:basedOn w:val="Normal"/>
    <w:next w:val="Corpodetexto"/>
    <w:link w:val="TtuloChar"/>
    <w:qFormat/>
    <w:pPr>
      <w:keepNext/>
      <w:spacing w:before="240" w:after="120"/>
    </w:pPr>
    <w:rPr>
      <w:rFonts w:ascii="Arial" w:eastAsia="Tahoma" w:hAnsi="Arial" w:cs="Tahoma"/>
      <w:sz w:val="28"/>
      <w:szCs w:val="28"/>
    </w:rPr>
  </w:style>
  <w:style w:type="paragraph" w:styleId="Corpodetexto">
    <w:name w:val="Body Text"/>
    <w:basedOn w:val="Normal"/>
    <w:pPr>
      <w:tabs>
        <w:tab w:val="right" w:pos="0"/>
      </w:tabs>
      <w:spacing w:before="120" w:after="120"/>
      <w:ind w:right="-93"/>
      <w:jc w:val="both"/>
    </w:pPr>
    <w:rPr>
      <w:sz w:val="24"/>
    </w:rPr>
  </w:style>
  <w:style w:type="paragraph" w:customStyle="1" w:styleId="WW-Corpodetexto2">
    <w:name w:val="WW-Corpo de texto 2"/>
    <w:basedOn w:val="Normal"/>
    <w:rPr>
      <w:rFonts w:ascii="Univers (W1)" w:hAnsi="Univers (W1)"/>
      <w:b/>
    </w:rPr>
  </w:style>
  <w:style w:type="paragraph" w:styleId="Recuodecorpodetexto">
    <w:name w:val="Body Text Indent"/>
    <w:basedOn w:val="Normal"/>
    <w:link w:val="RecuodecorpodetextoChar"/>
    <w:pPr>
      <w:ind w:left="1701"/>
      <w:jc w:val="both"/>
    </w:pPr>
    <w:rPr>
      <w:rFonts w:ascii="Arial" w:hAnsi="Arial"/>
      <w:sz w:val="24"/>
      <w:lang w:val="x-none"/>
    </w:rPr>
  </w:style>
  <w:style w:type="paragraph" w:customStyle="1" w:styleId="Blockquote">
    <w:name w:val="Blockquote"/>
    <w:basedOn w:val="Normal"/>
    <w:pPr>
      <w:spacing w:before="100" w:after="100"/>
      <w:ind w:left="360" w:right="360"/>
    </w:pPr>
    <w:rPr>
      <w:sz w:val="24"/>
    </w:rPr>
  </w:style>
  <w:style w:type="paragraph" w:customStyle="1" w:styleId="Normal1">
    <w:name w:val="Normal1"/>
    <w:basedOn w:val="Normal"/>
    <w:pPr>
      <w:jc w:val="both"/>
    </w:pPr>
    <w:rPr>
      <w:sz w:val="26"/>
    </w:rPr>
  </w:style>
  <w:style w:type="paragraph" w:styleId="Cabealho">
    <w:name w:val="header"/>
    <w:basedOn w:val="Normal"/>
    <w:link w:val="CabealhoChar"/>
    <w:pPr>
      <w:tabs>
        <w:tab w:val="center" w:pos="4419"/>
        <w:tab w:val="right" w:pos="8838"/>
      </w:tabs>
    </w:pPr>
  </w:style>
  <w:style w:type="paragraph" w:customStyle="1" w:styleId="WW-Corpodetexto3">
    <w:name w:val="WW-Corpo de texto 3"/>
    <w:basedOn w:val="Normal"/>
    <w:rPr>
      <w:rFonts w:ascii="Arial" w:hAnsi="Arial"/>
      <w:b/>
      <w:sz w:val="24"/>
    </w:rPr>
  </w:style>
  <w:style w:type="paragraph" w:customStyle="1" w:styleId="WW-Recuonormal">
    <w:name w:val="WW-Recuo normal"/>
    <w:basedOn w:val="Normal"/>
    <w:pPr>
      <w:ind w:left="708"/>
    </w:pPr>
    <w:rPr>
      <w:rFonts w:ascii="Arial" w:hAnsi="Arial"/>
      <w:i/>
      <w:lang w:val="it-IT"/>
    </w:rPr>
  </w:style>
  <w:style w:type="paragraph" w:customStyle="1" w:styleId="WW-Recuodecorpodetexto2">
    <w:name w:val="WW-Recuo de corpo de texto 2"/>
    <w:basedOn w:val="Normal"/>
    <w:pPr>
      <w:widowControl w:val="0"/>
      <w:ind w:left="2552"/>
      <w:jc w:val="both"/>
    </w:pPr>
    <w:rPr>
      <w:rFonts w:ascii="Arial" w:hAnsi="Arial"/>
      <w:sz w:val="24"/>
    </w:rPr>
  </w:style>
  <w:style w:type="paragraph" w:customStyle="1" w:styleId="WW-Recuodecorpodetexto3">
    <w:name w:val="WW-Recuo de corpo de texto 3"/>
    <w:basedOn w:val="Normal"/>
    <w:pPr>
      <w:tabs>
        <w:tab w:val="left" w:pos="1728"/>
        <w:tab w:val="left" w:pos="2448"/>
        <w:tab w:val="left" w:pos="3168"/>
        <w:tab w:val="left" w:pos="3888"/>
        <w:tab w:val="left" w:pos="4608"/>
        <w:tab w:val="left" w:pos="5328"/>
        <w:tab w:val="left" w:pos="6048"/>
        <w:tab w:val="left" w:pos="6768"/>
      </w:tabs>
      <w:ind w:firstLine="1701"/>
      <w:jc w:val="both"/>
    </w:pPr>
    <w:rPr>
      <w:rFonts w:ascii="Arial" w:hAnsi="Arial"/>
      <w:sz w:val="24"/>
    </w:rPr>
  </w:style>
  <w:style w:type="paragraph" w:styleId="Rodap">
    <w:name w:val="footer"/>
    <w:basedOn w:val="Normal"/>
    <w:link w:val="RodapChar"/>
    <w:uiPriority w:val="99"/>
    <w:pPr>
      <w:tabs>
        <w:tab w:val="center" w:pos="4419"/>
        <w:tab w:val="right" w:pos="8838"/>
      </w:tabs>
    </w:pPr>
  </w:style>
  <w:style w:type="paragraph" w:customStyle="1" w:styleId="WW-Textoembloco">
    <w:name w:val="WW-Texto em bloco"/>
    <w:basedOn w:val="Normal"/>
    <w:pPr>
      <w:ind w:left="1276" w:right="50" w:hanging="284"/>
      <w:jc w:val="both"/>
    </w:pPr>
    <w:rPr>
      <w:rFonts w:ascii="Arial" w:hAnsi="Arial"/>
      <w:sz w:val="22"/>
    </w:rPr>
  </w:style>
  <w:style w:type="paragraph" w:customStyle="1" w:styleId="WW-Textosimples">
    <w:name w:val="WW-Texto simples"/>
    <w:basedOn w:val="Normal"/>
    <w:rPr>
      <w:rFonts w:ascii="Courier New" w:hAnsi="Courier New"/>
    </w:rPr>
  </w:style>
  <w:style w:type="paragraph" w:customStyle="1" w:styleId="Contedodatabela">
    <w:name w:val="Conteúdo da tabela"/>
    <w:basedOn w:val="Corpodetexto"/>
    <w:pPr>
      <w:suppressLineNumbers/>
    </w:pPr>
  </w:style>
  <w:style w:type="paragraph" w:customStyle="1" w:styleId="Ttulodatabela">
    <w:name w:val="Título da tabela"/>
    <w:basedOn w:val="Contedodatabela"/>
    <w:pPr>
      <w:jc w:val="center"/>
    </w:pPr>
    <w:rPr>
      <w:b/>
      <w:bCs/>
      <w:i/>
      <w:iCs/>
    </w:rPr>
  </w:style>
  <w:style w:type="paragraph" w:customStyle="1" w:styleId="Contedodamoldura">
    <w:name w:val="Conteúdo da moldura"/>
    <w:basedOn w:val="Corpodetexto"/>
  </w:style>
  <w:style w:type="paragraph" w:styleId="Commarcadores">
    <w:name w:val="List Bullet"/>
    <w:basedOn w:val="Normal"/>
    <w:autoRedefine/>
    <w:pPr>
      <w:keepNext/>
      <w:widowControl w:val="0"/>
      <w:suppressAutoHyphens w:val="0"/>
      <w:ind w:left="283" w:hanging="283"/>
    </w:pPr>
    <w:rPr>
      <w:rFonts w:ascii="Arial" w:hAnsi="Arial" w:cs="Arial"/>
      <w:sz w:val="24"/>
      <w:szCs w:val="24"/>
      <w:lang w:eastAsia="pt-BR"/>
    </w:rPr>
  </w:style>
  <w:style w:type="paragraph" w:customStyle="1" w:styleId="subitem1">
    <w:name w:val="subitem 1"/>
    <w:basedOn w:val="Normal"/>
    <w:pPr>
      <w:widowControl w:val="0"/>
      <w:tabs>
        <w:tab w:val="left" w:pos="397"/>
      </w:tabs>
      <w:suppressAutoHyphens w:val="0"/>
      <w:ind w:left="397" w:hanging="397"/>
      <w:jc w:val="both"/>
    </w:pPr>
    <w:rPr>
      <w:sz w:val="24"/>
      <w:szCs w:val="24"/>
      <w:lang w:eastAsia="pt-BR"/>
    </w:rPr>
  </w:style>
  <w:style w:type="paragraph" w:styleId="Corpodetexto3">
    <w:name w:val="Body Text 3"/>
    <w:basedOn w:val="Recuodecorpodetexto"/>
    <w:pPr>
      <w:keepNext/>
      <w:widowControl w:val="0"/>
      <w:suppressAutoHyphens w:val="0"/>
      <w:spacing w:after="120"/>
      <w:ind w:left="283"/>
      <w:jc w:val="left"/>
    </w:pPr>
    <w:rPr>
      <w:rFonts w:cs="Arial"/>
      <w:szCs w:val="24"/>
      <w:lang w:eastAsia="pt-BR"/>
    </w:rPr>
  </w:style>
  <w:style w:type="paragraph" w:customStyle="1" w:styleId="EDITAL">
    <w:name w:val="EDITAL"/>
    <w:basedOn w:val="Normal"/>
    <w:pPr>
      <w:keepNext/>
      <w:widowControl w:val="0"/>
      <w:suppressAutoHyphens w:val="0"/>
      <w:spacing w:before="240" w:after="120" w:line="280" w:lineRule="exact"/>
      <w:ind w:firstLine="1134"/>
      <w:jc w:val="both"/>
    </w:pPr>
    <w:rPr>
      <w:rFonts w:ascii="Arial" w:hAnsi="Arial" w:cs="Arial"/>
      <w:sz w:val="22"/>
      <w:szCs w:val="22"/>
      <w:lang w:eastAsia="pt-BR"/>
    </w:rPr>
  </w:style>
  <w:style w:type="paragraph" w:customStyle="1" w:styleId="MINUTA">
    <w:name w:val="MINUTA"/>
    <w:basedOn w:val="Normal"/>
    <w:pPr>
      <w:keepNext/>
      <w:widowControl w:val="0"/>
      <w:suppressAutoHyphens w:val="0"/>
      <w:spacing w:before="120" w:after="120" w:line="280" w:lineRule="exact"/>
      <w:jc w:val="both"/>
    </w:pPr>
    <w:rPr>
      <w:rFonts w:ascii="Arial" w:hAnsi="Arial" w:cs="Arial"/>
      <w:sz w:val="24"/>
      <w:szCs w:val="24"/>
      <w:lang w:eastAsia="pt-BR"/>
    </w:rPr>
  </w:style>
  <w:style w:type="paragraph" w:customStyle="1" w:styleId="BodyText21">
    <w:name w:val="Body Text 21"/>
    <w:basedOn w:val="Normal"/>
    <w:pPr>
      <w:widowControl w:val="0"/>
      <w:suppressAutoHyphens w:val="0"/>
      <w:spacing w:before="120" w:after="120"/>
      <w:jc w:val="both"/>
    </w:pPr>
    <w:rPr>
      <w:rFonts w:ascii="Arial" w:hAnsi="Arial"/>
      <w:sz w:val="24"/>
      <w:lang w:eastAsia="pt-BR"/>
    </w:rPr>
  </w:style>
  <w:style w:type="character" w:styleId="Refdenotaderodap">
    <w:name w:val="footnote reference"/>
    <w:semiHidden/>
    <w:rPr>
      <w:vertAlign w:val="superscript"/>
    </w:rPr>
  </w:style>
  <w:style w:type="paragraph" w:styleId="Recuodecorpodetexto2">
    <w:name w:val="Body Text Indent 2"/>
    <w:basedOn w:val="Normal"/>
    <w:pPr>
      <w:ind w:right="-1" w:firstLine="567"/>
      <w:jc w:val="both"/>
    </w:pPr>
    <w:rPr>
      <w:sz w:val="24"/>
    </w:rPr>
  </w:style>
  <w:style w:type="paragraph" w:styleId="Recuodecorpodetexto3">
    <w:name w:val="Body Text Indent 3"/>
    <w:basedOn w:val="Normal"/>
    <w:pPr>
      <w:ind w:left="1418" w:hanging="425"/>
      <w:jc w:val="both"/>
    </w:pPr>
    <w:rPr>
      <w:sz w:val="24"/>
    </w:rPr>
  </w:style>
  <w:style w:type="paragraph" w:styleId="Textoembloco">
    <w:name w:val="Block Text"/>
    <w:basedOn w:val="Normal"/>
    <w:pPr>
      <w:tabs>
        <w:tab w:val="left" w:pos="1931"/>
      </w:tabs>
      <w:ind w:left="851" w:right="-1"/>
      <w:jc w:val="both"/>
    </w:pPr>
    <w:rPr>
      <w:sz w:val="24"/>
    </w:rPr>
  </w:style>
  <w:style w:type="paragraph" w:styleId="Corpodetexto2">
    <w:name w:val="Body Text 2"/>
    <w:basedOn w:val="Normal"/>
    <w:link w:val="Corpodetexto2Char"/>
    <w:pPr>
      <w:jc w:val="both"/>
    </w:pPr>
    <w:rPr>
      <w:color w:val="000000"/>
      <w:sz w:val="24"/>
      <w:szCs w:val="24"/>
      <w:lang w:val="x-none"/>
    </w:rPr>
  </w:style>
  <w:style w:type="paragraph" w:customStyle="1" w:styleId="xl24">
    <w:name w:val="xl24"/>
    <w:basedOn w:val="Normal"/>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rFonts w:ascii="Arial" w:eastAsia="Arial Unicode MS" w:hAnsi="Arial"/>
      <w:sz w:val="24"/>
      <w:szCs w:val="24"/>
      <w:lang w:eastAsia="pt-BR"/>
    </w:rPr>
  </w:style>
  <w:style w:type="paragraph" w:customStyle="1" w:styleId="xl25">
    <w:name w:val="xl25"/>
    <w:basedOn w:val="Normal"/>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Unicode MS" w:eastAsia="Arial Unicode MS"/>
      <w:sz w:val="24"/>
      <w:szCs w:val="24"/>
      <w:lang w:eastAsia="pt-BR"/>
    </w:rPr>
  </w:style>
  <w:style w:type="paragraph" w:customStyle="1" w:styleId="xl26">
    <w:name w:val="xl26"/>
    <w:basedOn w:val="Normal"/>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Unicode MS" w:eastAsia="Arial Unicode MS"/>
      <w:sz w:val="24"/>
      <w:szCs w:val="24"/>
      <w:lang w:eastAsia="pt-BR"/>
    </w:rPr>
  </w:style>
  <w:style w:type="paragraph" w:customStyle="1" w:styleId="xl27">
    <w:name w:val="xl27"/>
    <w:basedOn w:val="Normal"/>
    <w:pPr>
      <w:suppressAutoHyphens w:val="0"/>
      <w:spacing w:before="100" w:beforeAutospacing="1" w:after="100" w:afterAutospacing="1"/>
    </w:pPr>
    <w:rPr>
      <w:rFonts w:ascii="Arial" w:eastAsia="Arial Unicode MS" w:hAnsi="Arial" w:cs="Arial"/>
      <w:b/>
      <w:bCs/>
      <w:i/>
      <w:iCs/>
      <w:sz w:val="24"/>
      <w:szCs w:val="24"/>
      <w:u w:val="single"/>
      <w:lang w:eastAsia="pt-BR"/>
    </w:rPr>
  </w:style>
  <w:style w:type="paragraph" w:customStyle="1" w:styleId="xl28">
    <w:name w:val="xl28"/>
    <w:basedOn w:val="Normal"/>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eastAsia="Arial Unicode MS" w:hAnsi="Arial" w:cs="Arial"/>
      <w:sz w:val="24"/>
      <w:szCs w:val="24"/>
      <w:lang w:eastAsia="pt-BR"/>
    </w:rPr>
  </w:style>
  <w:style w:type="paragraph" w:customStyle="1" w:styleId="xl29">
    <w:name w:val="xl29"/>
    <w:basedOn w:val="Normal"/>
    <w:pPr>
      <w:suppressAutoHyphens w:val="0"/>
      <w:spacing w:before="100" w:beforeAutospacing="1" w:after="100" w:afterAutospacing="1"/>
    </w:pPr>
    <w:rPr>
      <w:rFonts w:ascii="Arial" w:eastAsia="Arial Unicode MS" w:hAnsi="Arial" w:cs="Arial"/>
      <w:b/>
      <w:bCs/>
      <w:i/>
      <w:iCs/>
      <w:sz w:val="24"/>
      <w:szCs w:val="24"/>
      <w:u w:val="single"/>
      <w:lang w:eastAsia="pt-BR"/>
    </w:rPr>
  </w:style>
  <w:style w:type="paragraph" w:customStyle="1" w:styleId="EDITAL1">
    <w:name w:val="EDITAL1"/>
    <w:basedOn w:val="Normal"/>
    <w:pPr>
      <w:keepNext/>
      <w:widowControl w:val="0"/>
      <w:suppressAutoHyphens w:val="0"/>
      <w:spacing w:before="240" w:after="120" w:line="280" w:lineRule="exact"/>
      <w:jc w:val="both"/>
    </w:pPr>
    <w:rPr>
      <w:rFonts w:ascii="Arial" w:hAnsi="Arial" w:cs="Arial"/>
      <w:sz w:val="22"/>
      <w:szCs w:val="22"/>
      <w:lang w:eastAsia="pt-BR"/>
    </w:rPr>
  </w:style>
  <w:style w:type="character" w:styleId="HiperlinkVisitado">
    <w:name w:val="FollowedHyperlink"/>
    <w:rPr>
      <w:color w:val="800080"/>
      <w:u w:val="single"/>
    </w:rPr>
  </w:style>
  <w:style w:type="paragraph" w:customStyle="1" w:styleId="xl30">
    <w:name w:val="xl30"/>
    <w:basedOn w:val="Normal"/>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eastAsia="Arial Unicode MS"/>
      <w:b/>
      <w:bCs/>
      <w:sz w:val="24"/>
      <w:szCs w:val="24"/>
      <w:lang w:eastAsia="pt-BR"/>
    </w:rPr>
  </w:style>
  <w:style w:type="paragraph" w:customStyle="1" w:styleId="xl31">
    <w:name w:val="xl31"/>
    <w:basedOn w:val="Normal"/>
    <w:pPr>
      <w:suppressAutoHyphens w:val="0"/>
      <w:spacing w:before="100" w:beforeAutospacing="1" w:after="100" w:afterAutospacing="1"/>
      <w:jc w:val="center"/>
    </w:pPr>
    <w:rPr>
      <w:rFonts w:ascii="Arial" w:eastAsia="Arial Unicode MS" w:hAnsi="Arial" w:cs="Arial"/>
      <w:b/>
      <w:bCs/>
      <w:color w:val="000000"/>
      <w:sz w:val="24"/>
      <w:szCs w:val="24"/>
      <w:u w:val="single"/>
      <w:lang w:eastAsia="pt-BR"/>
    </w:rPr>
  </w:style>
  <w:style w:type="paragraph" w:customStyle="1" w:styleId="xl32">
    <w:name w:val="xl32"/>
    <w:basedOn w:val="Normal"/>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rFonts w:ascii="Arial" w:eastAsia="Arial Unicode MS" w:hAnsi="Arial" w:cs="Arial"/>
      <w:b/>
      <w:bCs/>
      <w:sz w:val="24"/>
      <w:szCs w:val="24"/>
      <w:lang w:eastAsia="pt-BR"/>
    </w:rPr>
  </w:style>
  <w:style w:type="paragraph" w:customStyle="1" w:styleId="xl33">
    <w:name w:val="xl33"/>
    <w:basedOn w:val="Normal"/>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Unicode MS" w:eastAsia="Arial Unicode MS"/>
      <w:sz w:val="24"/>
      <w:szCs w:val="24"/>
      <w:lang w:eastAsia="pt-BR"/>
    </w:rPr>
  </w:style>
  <w:style w:type="paragraph" w:customStyle="1" w:styleId="xl34">
    <w:name w:val="xl34"/>
    <w:basedOn w:val="Normal"/>
    <w:pPr>
      <w:suppressAutoHyphens w:val="0"/>
      <w:spacing w:before="100" w:beforeAutospacing="1" w:after="100" w:afterAutospacing="1"/>
      <w:jc w:val="center"/>
    </w:pPr>
    <w:rPr>
      <w:rFonts w:ascii="Arial" w:eastAsia="Arial Unicode MS" w:hAnsi="Arial" w:cs="Arial"/>
      <w:b/>
      <w:bCs/>
      <w:color w:val="000000"/>
      <w:sz w:val="24"/>
      <w:szCs w:val="24"/>
      <w:u w:val="single"/>
      <w:lang w:eastAsia="pt-BR"/>
    </w:rPr>
  </w:style>
  <w:style w:type="paragraph" w:customStyle="1" w:styleId="xl35">
    <w:name w:val="xl35"/>
    <w:basedOn w:val="Normal"/>
    <w:pPr>
      <w:pBdr>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ascii="Arial" w:eastAsia="Arial Unicode MS" w:hAnsi="Arial" w:cs="Arial"/>
      <w:lang w:eastAsia="pt-BR"/>
    </w:rPr>
  </w:style>
  <w:style w:type="paragraph" w:customStyle="1" w:styleId="xl36">
    <w:name w:val="xl36"/>
    <w:basedOn w:val="Normal"/>
    <w:pPr>
      <w:pBdr>
        <w:left w:val="single" w:sz="4" w:space="0" w:color="auto"/>
        <w:bottom w:val="single" w:sz="4" w:space="0" w:color="auto"/>
        <w:right w:val="single" w:sz="4" w:space="0" w:color="auto"/>
      </w:pBdr>
      <w:suppressAutoHyphens w:val="0"/>
      <w:spacing w:before="100" w:beforeAutospacing="1" w:after="100" w:afterAutospacing="1"/>
    </w:pPr>
    <w:rPr>
      <w:rFonts w:ascii="Arial Unicode MS" w:eastAsia="Arial Unicode MS" w:hAnsi="Arial Unicode MS" w:cs="Arial Unicode MS"/>
      <w:sz w:val="24"/>
      <w:szCs w:val="24"/>
      <w:lang w:eastAsia="pt-BR"/>
    </w:rPr>
  </w:style>
  <w:style w:type="paragraph" w:customStyle="1" w:styleId="xl37">
    <w:name w:val="xl37"/>
    <w:basedOn w:val="Normal"/>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eastAsia="Arial Unicode MS"/>
      <w:sz w:val="24"/>
      <w:szCs w:val="24"/>
      <w:lang w:eastAsia="pt-BR"/>
    </w:rPr>
  </w:style>
  <w:style w:type="paragraph" w:customStyle="1" w:styleId="xl38">
    <w:name w:val="xl38"/>
    <w:basedOn w:val="Normal"/>
    <w:pPr>
      <w:pBdr>
        <w:left w:val="single" w:sz="4" w:space="0" w:color="auto"/>
        <w:bottom w:val="single" w:sz="4" w:space="0" w:color="auto"/>
        <w:right w:val="single" w:sz="4" w:space="0" w:color="auto"/>
      </w:pBdr>
      <w:suppressAutoHyphens w:val="0"/>
      <w:spacing w:before="100" w:beforeAutospacing="1" w:after="100" w:afterAutospacing="1"/>
      <w:jc w:val="right"/>
      <w:textAlignment w:val="top"/>
    </w:pPr>
    <w:rPr>
      <w:rFonts w:eastAsia="Arial Unicode MS"/>
      <w:sz w:val="24"/>
      <w:szCs w:val="24"/>
      <w:lang w:eastAsia="pt-BR"/>
    </w:rPr>
  </w:style>
  <w:style w:type="paragraph" w:customStyle="1" w:styleId="xl39">
    <w:name w:val="xl39"/>
    <w:basedOn w:val="Normal"/>
    <w:pPr>
      <w:suppressAutoHyphens w:val="0"/>
      <w:spacing w:before="100" w:beforeAutospacing="1" w:after="100" w:afterAutospacing="1"/>
      <w:jc w:val="center"/>
    </w:pPr>
    <w:rPr>
      <w:rFonts w:ascii="Arial" w:eastAsia="Arial Unicode MS" w:hAnsi="Arial" w:cs="Arial"/>
      <w:b/>
      <w:bCs/>
      <w:color w:val="000000"/>
      <w:sz w:val="24"/>
      <w:szCs w:val="24"/>
      <w:u w:val="single"/>
      <w:lang w:eastAsia="pt-BR"/>
    </w:rPr>
  </w:style>
  <w:style w:type="paragraph" w:styleId="Subttulo">
    <w:name w:val="Subtitle"/>
    <w:basedOn w:val="Normal"/>
    <w:qFormat/>
    <w:pPr>
      <w:suppressAutoHyphens w:val="0"/>
      <w:spacing w:line="360" w:lineRule="auto"/>
      <w:jc w:val="center"/>
    </w:pPr>
    <w:rPr>
      <w:rFonts w:ascii="Arial" w:hAnsi="Arial"/>
      <w:b/>
      <w:sz w:val="24"/>
      <w:lang w:eastAsia="pt-BR"/>
    </w:rPr>
  </w:style>
  <w:style w:type="paragraph" w:customStyle="1" w:styleId="Default">
    <w:name w:val="Default"/>
    <w:pPr>
      <w:autoSpaceDE w:val="0"/>
      <w:autoSpaceDN w:val="0"/>
      <w:adjustRightInd w:val="0"/>
    </w:pPr>
    <w:rPr>
      <w:rFonts w:ascii="TimesNewRoman" w:hAnsi="TimesNewRoman"/>
    </w:rPr>
  </w:style>
  <w:style w:type="paragraph" w:customStyle="1" w:styleId="font5">
    <w:name w:val="font5"/>
    <w:basedOn w:val="Normal"/>
    <w:pPr>
      <w:suppressAutoHyphens w:val="0"/>
      <w:spacing w:before="100" w:beforeAutospacing="1" w:after="100" w:afterAutospacing="1"/>
    </w:pPr>
    <w:rPr>
      <w:rFonts w:ascii="Arial" w:eastAsia="Arial Unicode MS" w:hAnsi="Arial" w:cs="Arial"/>
      <w:b/>
      <w:bCs/>
      <w:sz w:val="24"/>
      <w:szCs w:val="24"/>
      <w:lang w:eastAsia="pt-BR"/>
    </w:rPr>
  </w:style>
  <w:style w:type="paragraph" w:styleId="NormalWeb">
    <w:name w:val="Normal (Web)"/>
    <w:basedOn w:val="Normal"/>
    <w:uiPriority w:val="99"/>
    <w:pPr>
      <w:suppressAutoHyphens w:val="0"/>
      <w:spacing w:before="100" w:beforeAutospacing="1" w:after="100" w:afterAutospacing="1"/>
    </w:pPr>
    <w:rPr>
      <w:sz w:val="24"/>
      <w:szCs w:val="24"/>
      <w:lang w:eastAsia="pt-BR"/>
    </w:rPr>
  </w:style>
  <w:style w:type="paragraph" w:customStyle="1" w:styleId="font6">
    <w:name w:val="font6"/>
    <w:basedOn w:val="Normal"/>
    <w:pPr>
      <w:suppressAutoHyphens w:val="0"/>
      <w:spacing w:before="100" w:beforeAutospacing="1" w:after="100" w:afterAutospacing="1"/>
    </w:pPr>
    <w:rPr>
      <w:rFonts w:ascii="Tahoma" w:eastAsia="Arial Unicode MS" w:hAnsi="Tahoma" w:cs="Tahoma"/>
      <w:color w:val="000000"/>
      <w:sz w:val="16"/>
      <w:szCs w:val="16"/>
      <w:lang w:eastAsia="pt-BR"/>
    </w:rPr>
  </w:style>
  <w:style w:type="paragraph" w:customStyle="1" w:styleId="xl40">
    <w:name w:val="xl40"/>
    <w:basedOn w:val="Normal"/>
    <w:rsid w:val="00024B74"/>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top"/>
    </w:pPr>
    <w:rPr>
      <w:sz w:val="22"/>
      <w:szCs w:val="22"/>
      <w:lang w:eastAsia="pt-BR"/>
    </w:rPr>
  </w:style>
  <w:style w:type="paragraph" w:customStyle="1" w:styleId="xl41">
    <w:name w:val="xl41"/>
    <w:basedOn w:val="Normal"/>
    <w:rsid w:val="00024B7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2"/>
      <w:szCs w:val="22"/>
      <w:lang w:eastAsia="pt-BR"/>
    </w:rPr>
  </w:style>
  <w:style w:type="paragraph" w:customStyle="1" w:styleId="xl42">
    <w:name w:val="xl42"/>
    <w:basedOn w:val="Normal"/>
    <w:rsid w:val="00024B74"/>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both"/>
      <w:textAlignment w:val="center"/>
    </w:pPr>
    <w:rPr>
      <w:sz w:val="22"/>
      <w:szCs w:val="22"/>
      <w:lang w:eastAsia="pt-BR"/>
    </w:rPr>
  </w:style>
  <w:style w:type="paragraph" w:customStyle="1" w:styleId="xl43">
    <w:name w:val="xl43"/>
    <w:basedOn w:val="Normal"/>
    <w:rsid w:val="00024B74"/>
    <w:pPr>
      <w:pBdr>
        <w:left w:val="single" w:sz="4" w:space="0" w:color="auto"/>
        <w:bottom w:val="single" w:sz="4" w:space="0" w:color="auto"/>
        <w:right w:val="single" w:sz="4" w:space="0" w:color="auto"/>
      </w:pBdr>
      <w:suppressAutoHyphens w:val="0"/>
      <w:spacing w:before="100" w:beforeAutospacing="1" w:after="100" w:afterAutospacing="1"/>
      <w:jc w:val="both"/>
      <w:textAlignment w:val="top"/>
    </w:pPr>
    <w:rPr>
      <w:sz w:val="22"/>
      <w:szCs w:val="22"/>
      <w:lang w:eastAsia="pt-BR"/>
    </w:rPr>
  </w:style>
  <w:style w:type="paragraph" w:customStyle="1" w:styleId="xl44">
    <w:name w:val="xl44"/>
    <w:basedOn w:val="Normal"/>
    <w:rsid w:val="00024B74"/>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center"/>
      <w:textAlignment w:val="top"/>
    </w:pPr>
    <w:rPr>
      <w:sz w:val="22"/>
      <w:szCs w:val="22"/>
      <w:lang w:eastAsia="pt-BR"/>
    </w:rPr>
  </w:style>
  <w:style w:type="paragraph" w:customStyle="1" w:styleId="xl45">
    <w:name w:val="xl45"/>
    <w:basedOn w:val="Normal"/>
    <w:rsid w:val="00024B74"/>
    <w:pPr>
      <w:pBdr>
        <w:left w:val="single" w:sz="4" w:space="0" w:color="auto"/>
        <w:bottom w:val="single" w:sz="8" w:space="0" w:color="auto"/>
        <w:right w:val="single" w:sz="4" w:space="0" w:color="auto"/>
      </w:pBdr>
      <w:suppressAutoHyphens w:val="0"/>
      <w:spacing w:before="100" w:beforeAutospacing="1" w:after="100" w:afterAutospacing="1"/>
      <w:jc w:val="center"/>
      <w:textAlignment w:val="top"/>
    </w:pPr>
    <w:rPr>
      <w:sz w:val="22"/>
      <w:szCs w:val="22"/>
      <w:lang w:eastAsia="pt-BR"/>
    </w:rPr>
  </w:style>
  <w:style w:type="paragraph" w:customStyle="1" w:styleId="xl46">
    <w:name w:val="xl46"/>
    <w:basedOn w:val="Normal"/>
    <w:rsid w:val="00024B74"/>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both"/>
      <w:textAlignment w:val="top"/>
    </w:pPr>
    <w:rPr>
      <w:sz w:val="22"/>
      <w:szCs w:val="22"/>
      <w:lang w:eastAsia="pt-BR"/>
    </w:rPr>
  </w:style>
  <w:style w:type="paragraph" w:customStyle="1" w:styleId="Commarcadores2">
    <w:name w:val="Com marcadores2"/>
    <w:basedOn w:val="Normal"/>
    <w:rsid w:val="00CF3D68"/>
    <w:pPr>
      <w:keepNext/>
      <w:widowControl w:val="0"/>
      <w:tabs>
        <w:tab w:val="num" w:pos="1069"/>
      </w:tabs>
      <w:suppressAutoHyphens w:val="0"/>
    </w:pPr>
    <w:rPr>
      <w:rFonts w:ascii="Arial" w:hAnsi="Arial"/>
      <w:sz w:val="24"/>
    </w:rPr>
  </w:style>
  <w:style w:type="paragraph" w:styleId="TextosemFormatao">
    <w:name w:val="Plain Text"/>
    <w:basedOn w:val="Normal"/>
    <w:rsid w:val="00D15333"/>
    <w:pPr>
      <w:suppressAutoHyphens w:val="0"/>
    </w:pPr>
    <w:rPr>
      <w:rFonts w:ascii="Courier New" w:hAnsi="Courier New"/>
      <w:lang w:eastAsia="pt-BR"/>
    </w:rPr>
  </w:style>
  <w:style w:type="paragraph" w:styleId="Textodebalo">
    <w:name w:val="Balloon Text"/>
    <w:basedOn w:val="Normal"/>
    <w:link w:val="TextodebaloChar"/>
    <w:uiPriority w:val="99"/>
    <w:rsid w:val="008F6D1A"/>
    <w:rPr>
      <w:rFonts w:ascii="Tahoma" w:hAnsi="Tahoma"/>
      <w:sz w:val="16"/>
      <w:szCs w:val="16"/>
      <w:lang w:val="x-none"/>
    </w:rPr>
  </w:style>
  <w:style w:type="character" w:customStyle="1" w:styleId="TextodebaloChar">
    <w:name w:val="Texto de balão Char"/>
    <w:link w:val="Textodebalo"/>
    <w:uiPriority w:val="99"/>
    <w:rsid w:val="008F6D1A"/>
    <w:rPr>
      <w:rFonts w:ascii="Tahoma" w:hAnsi="Tahoma" w:cs="Tahoma"/>
      <w:sz w:val="16"/>
      <w:szCs w:val="16"/>
      <w:lang w:eastAsia="ar-SA"/>
    </w:rPr>
  </w:style>
  <w:style w:type="character" w:customStyle="1" w:styleId="RecuodecorpodetextoChar">
    <w:name w:val="Recuo de corpo de texto Char"/>
    <w:link w:val="Recuodecorpodetexto"/>
    <w:rsid w:val="00354A5F"/>
    <w:rPr>
      <w:rFonts w:ascii="Arial" w:hAnsi="Arial"/>
      <w:sz w:val="24"/>
      <w:lang w:eastAsia="ar-SA"/>
    </w:rPr>
  </w:style>
  <w:style w:type="paragraph" w:customStyle="1" w:styleId="Commarcadores1">
    <w:name w:val="Com marcadores1"/>
    <w:basedOn w:val="Normal"/>
    <w:rsid w:val="00B024C1"/>
    <w:pPr>
      <w:numPr>
        <w:numId w:val="1"/>
      </w:numPr>
      <w:ind w:left="0" w:firstLine="0"/>
    </w:pPr>
    <w:rPr>
      <w:sz w:val="24"/>
      <w:szCs w:val="24"/>
    </w:rPr>
  </w:style>
  <w:style w:type="character" w:customStyle="1" w:styleId="Corpodetexto2Char">
    <w:name w:val="Corpo de texto 2 Char"/>
    <w:link w:val="Corpodetexto2"/>
    <w:rsid w:val="003E5C3C"/>
    <w:rPr>
      <w:color w:val="000000"/>
      <w:sz w:val="24"/>
      <w:szCs w:val="24"/>
      <w:lang w:eastAsia="ar-SA"/>
    </w:rPr>
  </w:style>
  <w:style w:type="character" w:styleId="Forte">
    <w:name w:val="Strong"/>
    <w:uiPriority w:val="22"/>
    <w:qFormat/>
    <w:rsid w:val="00D25901"/>
    <w:rPr>
      <w:b/>
      <w:bCs/>
    </w:rPr>
  </w:style>
  <w:style w:type="paragraph" w:styleId="PargrafodaLista">
    <w:name w:val="List Paragraph"/>
    <w:basedOn w:val="Normal"/>
    <w:uiPriority w:val="34"/>
    <w:qFormat/>
    <w:rsid w:val="001C6392"/>
    <w:pPr>
      <w:suppressAutoHyphens w:val="0"/>
      <w:spacing w:after="200" w:line="276" w:lineRule="auto"/>
      <w:ind w:left="720"/>
      <w:contextualSpacing/>
    </w:pPr>
    <w:rPr>
      <w:rFonts w:ascii="Calibri" w:eastAsia="Calibri" w:hAnsi="Calibri"/>
      <w:sz w:val="22"/>
      <w:szCs w:val="22"/>
      <w:lang w:eastAsia="en-US"/>
    </w:rPr>
  </w:style>
  <w:style w:type="paragraph" w:customStyle="1" w:styleId="EDITAL6">
    <w:name w:val="EDITAL6"/>
    <w:basedOn w:val="Normal"/>
    <w:rsid w:val="0090036D"/>
    <w:pPr>
      <w:widowControl w:val="0"/>
      <w:suppressAutoHyphens w:val="0"/>
      <w:spacing w:before="120" w:after="120"/>
      <w:jc w:val="both"/>
    </w:pPr>
    <w:rPr>
      <w:rFonts w:ascii="AngelasHand" w:hAnsi="AngelasHand"/>
      <w:snapToGrid w:val="0"/>
      <w:sz w:val="24"/>
      <w:lang w:val="pt-PT" w:eastAsia="pt-BR"/>
    </w:rPr>
  </w:style>
  <w:style w:type="character" w:customStyle="1" w:styleId="apple-converted-space">
    <w:name w:val="apple-converted-space"/>
    <w:rsid w:val="004A28FF"/>
  </w:style>
  <w:style w:type="character" w:styleId="nfaseIntensa">
    <w:name w:val="Intense Emphasis"/>
    <w:uiPriority w:val="21"/>
    <w:qFormat/>
    <w:rsid w:val="007D7DD3"/>
    <w:rPr>
      <w:rFonts w:cs="Times New Roman"/>
      <w:b/>
      <w:i/>
      <w:color w:val="4F81BD"/>
    </w:rPr>
  </w:style>
  <w:style w:type="character" w:customStyle="1" w:styleId="CabealhoChar">
    <w:name w:val="Cabeçalho Char"/>
    <w:link w:val="Cabealho"/>
    <w:rsid w:val="007D7DD3"/>
    <w:rPr>
      <w:lang w:eastAsia="ar-SA"/>
    </w:rPr>
  </w:style>
  <w:style w:type="character" w:customStyle="1" w:styleId="Ttulo3Char">
    <w:name w:val="Título 3 Char"/>
    <w:link w:val="Ttulo3"/>
    <w:rsid w:val="006C07B6"/>
    <w:rPr>
      <w:rFonts w:ascii="Arial" w:hAnsi="Arial"/>
      <w:b/>
      <w:lang w:eastAsia="ar-SA"/>
    </w:rPr>
  </w:style>
  <w:style w:type="paragraph" w:styleId="CabealhodoSumrio">
    <w:name w:val="TOC Heading"/>
    <w:basedOn w:val="Ttulo1"/>
    <w:next w:val="Normal"/>
    <w:uiPriority w:val="39"/>
    <w:semiHidden/>
    <w:unhideWhenUsed/>
    <w:qFormat/>
    <w:rsid w:val="009663C9"/>
    <w:pPr>
      <w:keepLines/>
      <w:suppressAutoHyphens w:val="0"/>
      <w:spacing w:before="480" w:line="276" w:lineRule="auto"/>
      <w:jc w:val="left"/>
      <w:outlineLvl w:val="9"/>
    </w:pPr>
    <w:rPr>
      <w:rFonts w:ascii="Cambria" w:hAnsi="Cambria"/>
      <w:bCs/>
      <w:i w:val="0"/>
      <w:color w:val="365F91"/>
      <w:sz w:val="28"/>
      <w:szCs w:val="28"/>
      <w:lang w:eastAsia="pt-BR"/>
    </w:rPr>
  </w:style>
  <w:style w:type="table" w:styleId="Tabelacomgrade">
    <w:name w:val="Table Grid"/>
    <w:basedOn w:val="Tabelanormal"/>
    <w:rsid w:val="00344E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mrio1">
    <w:name w:val="toc 1"/>
    <w:basedOn w:val="Normal"/>
    <w:next w:val="Normal"/>
    <w:autoRedefine/>
    <w:uiPriority w:val="39"/>
    <w:rsid w:val="009663C9"/>
  </w:style>
  <w:style w:type="character" w:styleId="nfase">
    <w:name w:val="Emphasis"/>
    <w:qFormat/>
    <w:rsid w:val="00502B9A"/>
    <w:rPr>
      <w:i/>
      <w:iCs/>
    </w:rPr>
  </w:style>
  <w:style w:type="character" w:customStyle="1" w:styleId="RodapChar">
    <w:name w:val="Rodapé Char"/>
    <w:link w:val="Rodap"/>
    <w:uiPriority w:val="99"/>
    <w:rsid w:val="00911CFD"/>
    <w:rPr>
      <w:lang w:eastAsia="ar-SA"/>
    </w:rPr>
  </w:style>
  <w:style w:type="character" w:styleId="Refdecomentrio">
    <w:name w:val="annotation reference"/>
    <w:rsid w:val="00075F9D"/>
    <w:rPr>
      <w:sz w:val="16"/>
      <w:szCs w:val="16"/>
    </w:rPr>
  </w:style>
  <w:style w:type="paragraph" w:styleId="Textodecomentrio">
    <w:name w:val="annotation text"/>
    <w:basedOn w:val="Normal"/>
    <w:link w:val="TextodecomentrioChar"/>
    <w:rsid w:val="00075F9D"/>
  </w:style>
  <w:style w:type="character" w:customStyle="1" w:styleId="TextodecomentrioChar">
    <w:name w:val="Texto de comentário Char"/>
    <w:link w:val="Textodecomentrio"/>
    <w:rsid w:val="00075F9D"/>
    <w:rPr>
      <w:lang w:eastAsia="ar-SA"/>
    </w:rPr>
  </w:style>
  <w:style w:type="paragraph" w:styleId="Assuntodocomentrio">
    <w:name w:val="annotation subject"/>
    <w:basedOn w:val="Textodecomentrio"/>
    <w:next w:val="Textodecomentrio"/>
    <w:link w:val="AssuntodocomentrioChar"/>
    <w:rsid w:val="00075F9D"/>
    <w:rPr>
      <w:b/>
      <w:bCs/>
    </w:rPr>
  </w:style>
  <w:style w:type="character" w:customStyle="1" w:styleId="AssuntodocomentrioChar">
    <w:name w:val="Assunto do comentário Char"/>
    <w:link w:val="Assuntodocomentrio"/>
    <w:rsid w:val="00075F9D"/>
    <w:rPr>
      <w:b/>
      <w:bCs/>
      <w:lang w:eastAsia="ar-SA"/>
    </w:rPr>
  </w:style>
  <w:style w:type="character" w:customStyle="1" w:styleId="TtuloChar">
    <w:name w:val="Título Char"/>
    <w:link w:val="Ttulo"/>
    <w:rsid w:val="003E40A9"/>
    <w:rPr>
      <w:rFonts w:ascii="Arial" w:eastAsia="Tahoma" w:hAnsi="Arial" w:cs="Tahoma"/>
      <w:sz w:val="28"/>
      <w:szCs w:val="28"/>
      <w:lang w:eastAsia="ar-SA"/>
    </w:rPr>
  </w:style>
  <w:style w:type="paragraph" w:customStyle="1" w:styleId="Standard">
    <w:name w:val="Standard"/>
    <w:rsid w:val="002D2BDD"/>
    <w:pPr>
      <w:widowControl w:val="0"/>
      <w:suppressAutoHyphens/>
      <w:autoSpaceDN w:val="0"/>
      <w:textAlignment w:val="baseline"/>
    </w:pPr>
    <w:rPr>
      <w:rFonts w:eastAsia="SimSu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94838">
      <w:bodyDiv w:val="1"/>
      <w:marLeft w:val="0"/>
      <w:marRight w:val="0"/>
      <w:marTop w:val="0"/>
      <w:marBottom w:val="0"/>
      <w:divBdr>
        <w:top w:val="none" w:sz="0" w:space="0" w:color="auto"/>
        <w:left w:val="none" w:sz="0" w:space="0" w:color="auto"/>
        <w:bottom w:val="none" w:sz="0" w:space="0" w:color="auto"/>
        <w:right w:val="none" w:sz="0" w:space="0" w:color="auto"/>
      </w:divBdr>
    </w:div>
    <w:div w:id="20131011">
      <w:bodyDiv w:val="1"/>
      <w:marLeft w:val="0"/>
      <w:marRight w:val="0"/>
      <w:marTop w:val="0"/>
      <w:marBottom w:val="0"/>
      <w:divBdr>
        <w:top w:val="none" w:sz="0" w:space="0" w:color="auto"/>
        <w:left w:val="none" w:sz="0" w:space="0" w:color="auto"/>
        <w:bottom w:val="none" w:sz="0" w:space="0" w:color="auto"/>
        <w:right w:val="none" w:sz="0" w:space="0" w:color="auto"/>
      </w:divBdr>
    </w:div>
    <w:div w:id="30082739">
      <w:bodyDiv w:val="1"/>
      <w:marLeft w:val="0"/>
      <w:marRight w:val="0"/>
      <w:marTop w:val="0"/>
      <w:marBottom w:val="0"/>
      <w:divBdr>
        <w:top w:val="none" w:sz="0" w:space="0" w:color="auto"/>
        <w:left w:val="none" w:sz="0" w:space="0" w:color="auto"/>
        <w:bottom w:val="none" w:sz="0" w:space="0" w:color="auto"/>
        <w:right w:val="none" w:sz="0" w:space="0" w:color="auto"/>
      </w:divBdr>
    </w:div>
    <w:div w:id="54553079">
      <w:bodyDiv w:val="1"/>
      <w:marLeft w:val="0"/>
      <w:marRight w:val="0"/>
      <w:marTop w:val="0"/>
      <w:marBottom w:val="0"/>
      <w:divBdr>
        <w:top w:val="none" w:sz="0" w:space="0" w:color="auto"/>
        <w:left w:val="none" w:sz="0" w:space="0" w:color="auto"/>
        <w:bottom w:val="none" w:sz="0" w:space="0" w:color="auto"/>
        <w:right w:val="none" w:sz="0" w:space="0" w:color="auto"/>
      </w:divBdr>
    </w:div>
    <w:div w:id="71515934">
      <w:bodyDiv w:val="1"/>
      <w:marLeft w:val="0"/>
      <w:marRight w:val="0"/>
      <w:marTop w:val="0"/>
      <w:marBottom w:val="0"/>
      <w:divBdr>
        <w:top w:val="none" w:sz="0" w:space="0" w:color="auto"/>
        <w:left w:val="none" w:sz="0" w:space="0" w:color="auto"/>
        <w:bottom w:val="none" w:sz="0" w:space="0" w:color="auto"/>
        <w:right w:val="none" w:sz="0" w:space="0" w:color="auto"/>
      </w:divBdr>
      <w:divsChild>
        <w:div w:id="217480049">
          <w:marLeft w:val="0"/>
          <w:marRight w:val="0"/>
          <w:marTop w:val="0"/>
          <w:marBottom w:val="0"/>
          <w:divBdr>
            <w:top w:val="none" w:sz="0" w:space="0" w:color="auto"/>
            <w:left w:val="none" w:sz="0" w:space="0" w:color="auto"/>
            <w:bottom w:val="none" w:sz="0" w:space="0" w:color="auto"/>
            <w:right w:val="none" w:sz="0" w:space="0" w:color="auto"/>
          </w:divBdr>
        </w:div>
        <w:div w:id="818154796">
          <w:marLeft w:val="0"/>
          <w:marRight w:val="0"/>
          <w:marTop w:val="0"/>
          <w:marBottom w:val="0"/>
          <w:divBdr>
            <w:top w:val="none" w:sz="0" w:space="0" w:color="auto"/>
            <w:left w:val="none" w:sz="0" w:space="0" w:color="auto"/>
            <w:bottom w:val="none" w:sz="0" w:space="0" w:color="auto"/>
            <w:right w:val="none" w:sz="0" w:space="0" w:color="auto"/>
          </w:divBdr>
        </w:div>
        <w:div w:id="986974911">
          <w:marLeft w:val="0"/>
          <w:marRight w:val="0"/>
          <w:marTop w:val="0"/>
          <w:marBottom w:val="0"/>
          <w:divBdr>
            <w:top w:val="none" w:sz="0" w:space="0" w:color="auto"/>
            <w:left w:val="none" w:sz="0" w:space="0" w:color="auto"/>
            <w:bottom w:val="none" w:sz="0" w:space="0" w:color="auto"/>
            <w:right w:val="none" w:sz="0" w:space="0" w:color="auto"/>
          </w:divBdr>
        </w:div>
        <w:div w:id="1115560691">
          <w:marLeft w:val="0"/>
          <w:marRight w:val="0"/>
          <w:marTop w:val="0"/>
          <w:marBottom w:val="0"/>
          <w:divBdr>
            <w:top w:val="none" w:sz="0" w:space="0" w:color="auto"/>
            <w:left w:val="none" w:sz="0" w:space="0" w:color="auto"/>
            <w:bottom w:val="none" w:sz="0" w:space="0" w:color="auto"/>
            <w:right w:val="none" w:sz="0" w:space="0" w:color="auto"/>
          </w:divBdr>
        </w:div>
        <w:div w:id="1138456035">
          <w:marLeft w:val="0"/>
          <w:marRight w:val="0"/>
          <w:marTop w:val="0"/>
          <w:marBottom w:val="0"/>
          <w:divBdr>
            <w:top w:val="none" w:sz="0" w:space="0" w:color="auto"/>
            <w:left w:val="none" w:sz="0" w:space="0" w:color="auto"/>
            <w:bottom w:val="none" w:sz="0" w:space="0" w:color="auto"/>
            <w:right w:val="none" w:sz="0" w:space="0" w:color="auto"/>
          </w:divBdr>
        </w:div>
        <w:div w:id="1434400562">
          <w:marLeft w:val="0"/>
          <w:marRight w:val="0"/>
          <w:marTop w:val="0"/>
          <w:marBottom w:val="0"/>
          <w:divBdr>
            <w:top w:val="none" w:sz="0" w:space="0" w:color="auto"/>
            <w:left w:val="none" w:sz="0" w:space="0" w:color="auto"/>
            <w:bottom w:val="none" w:sz="0" w:space="0" w:color="auto"/>
            <w:right w:val="none" w:sz="0" w:space="0" w:color="auto"/>
          </w:divBdr>
        </w:div>
        <w:div w:id="1529218909">
          <w:marLeft w:val="0"/>
          <w:marRight w:val="0"/>
          <w:marTop w:val="0"/>
          <w:marBottom w:val="0"/>
          <w:divBdr>
            <w:top w:val="none" w:sz="0" w:space="0" w:color="auto"/>
            <w:left w:val="none" w:sz="0" w:space="0" w:color="auto"/>
            <w:bottom w:val="none" w:sz="0" w:space="0" w:color="auto"/>
            <w:right w:val="none" w:sz="0" w:space="0" w:color="auto"/>
          </w:divBdr>
        </w:div>
        <w:div w:id="1791850721">
          <w:marLeft w:val="0"/>
          <w:marRight w:val="0"/>
          <w:marTop w:val="0"/>
          <w:marBottom w:val="0"/>
          <w:divBdr>
            <w:top w:val="none" w:sz="0" w:space="0" w:color="auto"/>
            <w:left w:val="none" w:sz="0" w:space="0" w:color="auto"/>
            <w:bottom w:val="none" w:sz="0" w:space="0" w:color="auto"/>
            <w:right w:val="none" w:sz="0" w:space="0" w:color="auto"/>
          </w:divBdr>
        </w:div>
        <w:div w:id="1993827780">
          <w:marLeft w:val="0"/>
          <w:marRight w:val="0"/>
          <w:marTop w:val="0"/>
          <w:marBottom w:val="0"/>
          <w:divBdr>
            <w:top w:val="none" w:sz="0" w:space="0" w:color="auto"/>
            <w:left w:val="none" w:sz="0" w:space="0" w:color="auto"/>
            <w:bottom w:val="none" w:sz="0" w:space="0" w:color="auto"/>
            <w:right w:val="none" w:sz="0" w:space="0" w:color="auto"/>
          </w:divBdr>
        </w:div>
      </w:divsChild>
    </w:div>
    <w:div w:id="77480230">
      <w:bodyDiv w:val="1"/>
      <w:marLeft w:val="0"/>
      <w:marRight w:val="0"/>
      <w:marTop w:val="0"/>
      <w:marBottom w:val="0"/>
      <w:divBdr>
        <w:top w:val="none" w:sz="0" w:space="0" w:color="auto"/>
        <w:left w:val="none" w:sz="0" w:space="0" w:color="auto"/>
        <w:bottom w:val="none" w:sz="0" w:space="0" w:color="auto"/>
        <w:right w:val="none" w:sz="0" w:space="0" w:color="auto"/>
      </w:divBdr>
    </w:div>
    <w:div w:id="97524939">
      <w:bodyDiv w:val="1"/>
      <w:marLeft w:val="0"/>
      <w:marRight w:val="0"/>
      <w:marTop w:val="0"/>
      <w:marBottom w:val="0"/>
      <w:divBdr>
        <w:top w:val="none" w:sz="0" w:space="0" w:color="auto"/>
        <w:left w:val="none" w:sz="0" w:space="0" w:color="auto"/>
        <w:bottom w:val="none" w:sz="0" w:space="0" w:color="auto"/>
        <w:right w:val="none" w:sz="0" w:space="0" w:color="auto"/>
      </w:divBdr>
    </w:div>
    <w:div w:id="221402684">
      <w:bodyDiv w:val="1"/>
      <w:marLeft w:val="0"/>
      <w:marRight w:val="0"/>
      <w:marTop w:val="0"/>
      <w:marBottom w:val="0"/>
      <w:divBdr>
        <w:top w:val="none" w:sz="0" w:space="0" w:color="auto"/>
        <w:left w:val="none" w:sz="0" w:space="0" w:color="auto"/>
        <w:bottom w:val="none" w:sz="0" w:space="0" w:color="auto"/>
        <w:right w:val="none" w:sz="0" w:space="0" w:color="auto"/>
      </w:divBdr>
    </w:div>
    <w:div w:id="293367643">
      <w:bodyDiv w:val="1"/>
      <w:marLeft w:val="0"/>
      <w:marRight w:val="0"/>
      <w:marTop w:val="0"/>
      <w:marBottom w:val="0"/>
      <w:divBdr>
        <w:top w:val="none" w:sz="0" w:space="0" w:color="auto"/>
        <w:left w:val="none" w:sz="0" w:space="0" w:color="auto"/>
        <w:bottom w:val="none" w:sz="0" w:space="0" w:color="auto"/>
        <w:right w:val="none" w:sz="0" w:space="0" w:color="auto"/>
      </w:divBdr>
    </w:div>
    <w:div w:id="325330618">
      <w:bodyDiv w:val="1"/>
      <w:marLeft w:val="0"/>
      <w:marRight w:val="0"/>
      <w:marTop w:val="0"/>
      <w:marBottom w:val="0"/>
      <w:divBdr>
        <w:top w:val="none" w:sz="0" w:space="0" w:color="auto"/>
        <w:left w:val="none" w:sz="0" w:space="0" w:color="auto"/>
        <w:bottom w:val="none" w:sz="0" w:space="0" w:color="auto"/>
        <w:right w:val="none" w:sz="0" w:space="0" w:color="auto"/>
      </w:divBdr>
    </w:div>
    <w:div w:id="386683043">
      <w:bodyDiv w:val="1"/>
      <w:marLeft w:val="0"/>
      <w:marRight w:val="0"/>
      <w:marTop w:val="0"/>
      <w:marBottom w:val="0"/>
      <w:divBdr>
        <w:top w:val="none" w:sz="0" w:space="0" w:color="auto"/>
        <w:left w:val="none" w:sz="0" w:space="0" w:color="auto"/>
        <w:bottom w:val="none" w:sz="0" w:space="0" w:color="auto"/>
        <w:right w:val="none" w:sz="0" w:space="0" w:color="auto"/>
      </w:divBdr>
    </w:div>
    <w:div w:id="402146616">
      <w:bodyDiv w:val="1"/>
      <w:marLeft w:val="0"/>
      <w:marRight w:val="0"/>
      <w:marTop w:val="0"/>
      <w:marBottom w:val="0"/>
      <w:divBdr>
        <w:top w:val="none" w:sz="0" w:space="0" w:color="auto"/>
        <w:left w:val="none" w:sz="0" w:space="0" w:color="auto"/>
        <w:bottom w:val="none" w:sz="0" w:space="0" w:color="auto"/>
        <w:right w:val="none" w:sz="0" w:space="0" w:color="auto"/>
      </w:divBdr>
    </w:div>
    <w:div w:id="446242877">
      <w:bodyDiv w:val="1"/>
      <w:marLeft w:val="0"/>
      <w:marRight w:val="0"/>
      <w:marTop w:val="0"/>
      <w:marBottom w:val="0"/>
      <w:divBdr>
        <w:top w:val="none" w:sz="0" w:space="0" w:color="auto"/>
        <w:left w:val="none" w:sz="0" w:space="0" w:color="auto"/>
        <w:bottom w:val="none" w:sz="0" w:space="0" w:color="auto"/>
        <w:right w:val="none" w:sz="0" w:space="0" w:color="auto"/>
      </w:divBdr>
    </w:div>
    <w:div w:id="448398143">
      <w:bodyDiv w:val="1"/>
      <w:marLeft w:val="0"/>
      <w:marRight w:val="0"/>
      <w:marTop w:val="0"/>
      <w:marBottom w:val="0"/>
      <w:divBdr>
        <w:top w:val="none" w:sz="0" w:space="0" w:color="auto"/>
        <w:left w:val="none" w:sz="0" w:space="0" w:color="auto"/>
        <w:bottom w:val="none" w:sz="0" w:space="0" w:color="auto"/>
        <w:right w:val="none" w:sz="0" w:space="0" w:color="auto"/>
      </w:divBdr>
    </w:div>
    <w:div w:id="467935517">
      <w:bodyDiv w:val="1"/>
      <w:marLeft w:val="0"/>
      <w:marRight w:val="0"/>
      <w:marTop w:val="0"/>
      <w:marBottom w:val="0"/>
      <w:divBdr>
        <w:top w:val="none" w:sz="0" w:space="0" w:color="auto"/>
        <w:left w:val="none" w:sz="0" w:space="0" w:color="auto"/>
        <w:bottom w:val="none" w:sz="0" w:space="0" w:color="auto"/>
        <w:right w:val="none" w:sz="0" w:space="0" w:color="auto"/>
      </w:divBdr>
    </w:div>
    <w:div w:id="478545086">
      <w:bodyDiv w:val="1"/>
      <w:marLeft w:val="0"/>
      <w:marRight w:val="0"/>
      <w:marTop w:val="0"/>
      <w:marBottom w:val="0"/>
      <w:divBdr>
        <w:top w:val="none" w:sz="0" w:space="0" w:color="auto"/>
        <w:left w:val="none" w:sz="0" w:space="0" w:color="auto"/>
        <w:bottom w:val="none" w:sz="0" w:space="0" w:color="auto"/>
        <w:right w:val="none" w:sz="0" w:space="0" w:color="auto"/>
      </w:divBdr>
    </w:div>
    <w:div w:id="495725509">
      <w:bodyDiv w:val="1"/>
      <w:marLeft w:val="0"/>
      <w:marRight w:val="0"/>
      <w:marTop w:val="0"/>
      <w:marBottom w:val="0"/>
      <w:divBdr>
        <w:top w:val="none" w:sz="0" w:space="0" w:color="auto"/>
        <w:left w:val="none" w:sz="0" w:space="0" w:color="auto"/>
        <w:bottom w:val="none" w:sz="0" w:space="0" w:color="auto"/>
        <w:right w:val="none" w:sz="0" w:space="0" w:color="auto"/>
      </w:divBdr>
    </w:div>
    <w:div w:id="525218014">
      <w:bodyDiv w:val="1"/>
      <w:marLeft w:val="0"/>
      <w:marRight w:val="0"/>
      <w:marTop w:val="0"/>
      <w:marBottom w:val="0"/>
      <w:divBdr>
        <w:top w:val="none" w:sz="0" w:space="0" w:color="auto"/>
        <w:left w:val="none" w:sz="0" w:space="0" w:color="auto"/>
        <w:bottom w:val="none" w:sz="0" w:space="0" w:color="auto"/>
        <w:right w:val="none" w:sz="0" w:space="0" w:color="auto"/>
      </w:divBdr>
    </w:div>
    <w:div w:id="533539830">
      <w:bodyDiv w:val="1"/>
      <w:marLeft w:val="0"/>
      <w:marRight w:val="0"/>
      <w:marTop w:val="0"/>
      <w:marBottom w:val="0"/>
      <w:divBdr>
        <w:top w:val="none" w:sz="0" w:space="0" w:color="auto"/>
        <w:left w:val="none" w:sz="0" w:space="0" w:color="auto"/>
        <w:bottom w:val="none" w:sz="0" w:space="0" w:color="auto"/>
        <w:right w:val="none" w:sz="0" w:space="0" w:color="auto"/>
      </w:divBdr>
    </w:div>
    <w:div w:id="544218908">
      <w:bodyDiv w:val="1"/>
      <w:marLeft w:val="0"/>
      <w:marRight w:val="0"/>
      <w:marTop w:val="0"/>
      <w:marBottom w:val="0"/>
      <w:divBdr>
        <w:top w:val="none" w:sz="0" w:space="0" w:color="auto"/>
        <w:left w:val="none" w:sz="0" w:space="0" w:color="auto"/>
        <w:bottom w:val="none" w:sz="0" w:space="0" w:color="auto"/>
        <w:right w:val="none" w:sz="0" w:space="0" w:color="auto"/>
      </w:divBdr>
    </w:div>
    <w:div w:id="556014167">
      <w:bodyDiv w:val="1"/>
      <w:marLeft w:val="0"/>
      <w:marRight w:val="0"/>
      <w:marTop w:val="0"/>
      <w:marBottom w:val="0"/>
      <w:divBdr>
        <w:top w:val="none" w:sz="0" w:space="0" w:color="auto"/>
        <w:left w:val="none" w:sz="0" w:space="0" w:color="auto"/>
        <w:bottom w:val="none" w:sz="0" w:space="0" w:color="auto"/>
        <w:right w:val="none" w:sz="0" w:space="0" w:color="auto"/>
      </w:divBdr>
    </w:div>
    <w:div w:id="587268973">
      <w:bodyDiv w:val="1"/>
      <w:marLeft w:val="0"/>
      <w:marRight w:val="0"/>
      <w:marTop w:val="0"/>
      <w:marBottom w:val="0"/>
      <w:divBdr>
        <w:top w:val="none" w:sz="0" w:space="0" w:color="auto"/>
        <w:left w:val="none" w:sz="0" w:space="0" w:color="auto"/>
        <w:bottom w:val="none" w:sz="0" w:space="0" w:color="auto"/>
        <w:right w:val="none" w:sz="0" w:space="0" w:color="auto"/>
      </w:divBdr>
    </w:div>
    <w:div w:id="625821185">
      <w:bodyDiv w:val="1"/>
      <w:marLeft w:val="0"/>
      <w:marRight w:val="0"/>
      <w:marTop w:val="0"/>
      <w:marBottom w:val="0"/>
      <w:divBdr>
        <w:top w:val="none" w:sz="0" w:space="0" w:color="auto"/>
        <w:left w:val="none" w:sz="0" w:space="0" w:color="auto"/>
        <w:bottom w:val="none" w:sz="0" w:space="0" w:color="auto"/>
        <w:right w:val="none" w:sz="0" w:space="0" w:color="auto"/>
      </w:divBdr>
    </w:div>
    <w:div w:id="635571780">
      <w:bodyDiv w:val="1"/>
      <w:marLeft w:val="0"/>
      <w:marRight w:val="0"/>
      <w:marTop w:val="0"/>
      <w:marBottom w:val="0"/>
      <w:divBdr>
        <w:top w:val="none" w:sz="0" w:space="0" w:color="auto"/>
        <w:left w:val="none" w:sz="0" w:space="0" w:color="auto"/>
        <w:bottom w:val="none" w:sz="0" w:space="0" w:color="auto"/>
        <w:right w:val="none" w:sz="0" w:space="0" w:color="auto"/>
      </w:divBdr>
    </w:div>
    <w:div w:id="638070738">
      <w:bodyDiv w:val="1"/>
      <w:marLeft w:val="0"/>
      <w:marRight w:val="0"/>
      <w:marTop w:val="0"/>
      <w:marBottom w:val="0"/>
      <w:divBdr>
        <w:top w:val="none" w:sz="0" w:space="0" w:color="auto"/>
        <w:left w:val="none" w:sz="0" w:space="0" w:color="auto"/>
        <w:bottom w:val="none" w:sz="0" w:space="0" w:color="auto"/>
        <w:right w:val="none" w:sz="0" w:space="0" w:color="auto"/>
      </w:divBdr>
    </w:div>
    <w:div w:id="651758950">
      <w:bodyDiv w:val="1"/>
      <w:marLeft w:val="0"/>
      <w:marRight w:val="0"/>
      <w:marTop w:val="0"/>
      <w:marBottom w:val="0"/>
      <w:divBdr>
        <w:top w:val="none" w:sz="0" w:space="0" w:color="auto"/>
        <w:left w:val="none" w:sz="0" w:space="0" w:color="auto"/>
        <w:bottom w:val="none" w:sz="0" w:space="0" w:color="auto"/>
        <w:right w:val="none" w:sz="0" w:space="0" w:color="auto"/>
      </w:divBdr>
    </w:div>
    <w:div w:id="758674327">
      <w:bodyDiv w:val="1"/>
      <w:marLeft w:val="0"/>
      <w:marRight w:val="0"/>
      <w:marTop w:val="0"/>
      <w:marBottom w:val="0"/>
      <w:divBdr>
        <w:top w:val="none" w:sz="0" w:space="0" w:color="auto"/>
        <w:left w:val="none" w:sz="0" w:space="0" w:color="auto"/>
        <w:bottom w:val="none" w:sz="0" w:space="0" w:color="auto"/>
        <w:right w:val="none" w:sz="0" w:space="0" w:color="auto"/>
      </w:divBdr>
    </w:div>
    <w:div w:id="774444736">
      <w:bodyDiv w:val="1"/>
      <w:marLeft w:val="0"/>
      <w:marRight w:val="0"/>
      <w:marTop w:val="0"/>
      <w:marBottom w:val="0"/>
      <w:divBdr>
        <w:top w:val="none" w:sz="0" w:space="0" w:color="auto"/>
        <w:left w:val="none" w:sz="0" w:space="0" w:color="auto"/>
        <w:bottom w:val="none" w:sz="0" w:space="0" w:color="auto"/>
        <w:right w:val="none" w:sz="0" w:space="0" w:color="auto"/>
      </w:divBdr>
    </w:div>
    <w:div w:id="776291063">
      <w:bodyDiv w:val="1"/>
      <w:marLeft w:val="0"/>
      <w:marRight w:val="0"/>
      <w:marTop w:val="0"/>
      <w:marBottom w:val="0"/>
      <w:divBdr>
        <w:top w:val="none" w:sz="0" w:space="0" w:color="auto"/>
        <w:left w:val="none" w:sz="0" w:space="0" w:color="auto"/>
        <w:bottom w:val="none" w:sz="0" w:space="0" w:color="auto"/>
        <w:right w:val="none" w:sz="0" w:space="0" w:color="auto"/>
      </w:divBdr>
    </w:div>
    <w:div w:id="781723822">
      <w:bodyDiv w:val="1"/>
      <w:marLeft w:val="0"/>
      <w:marRight w:val="0"/>
      <w:marTop w:val="0"/>
      <w:marBottom w:val="0"/>
      <w:divBdr>
        <w:top w:val="none" w:sz="0" w:space="0" w:color="auto"/>
        <w:left w:val="none" w:sz="0" w:space="0" w:color="auto"/>
        <w:bottom w:val="none" w:sz="0" w:space="0" w:color="auto"/>
        <w:right w:val="none" w:sz="0" w:space="0" w:color="auto"/>
      </w:divBdr>
    </w:div>
    <w:div w:id="821118547">
      <w:bodyDiv w:val="1"/>
      <w:marLeft w:val="0"/>
      <w:marRight w:val="0"/>
      <w:marTop w:val="0"/>
      <w:marBottom w:val="0"/>
      <w:divBdr>
        <w:top w:val="none" w:sz="0" w:space="0" w:color="auto"/>
        <w:left w:val="none" w:sz="0" w:space="0" w:color="auto"/>
        <w:bottom w:val="none" w:sz="0" w:space="0" w:color="auto"/>
        <w:right w:val="none" w:sz="0" w:space="0" w:color="auto"/>
      </w:divBdr>
    </w:div>
    <w:div w:id="839003210">
      <w:bodyDiv w:val="1"/>
      <w:marLeft w:val="0"/>
      <w:marRight w:val="0"/>
      <w:marTop w:val="0"/>
      <w:marBottom w:val="0"/>
      <w:divBdr>
        <w:top w:val="none" w:sz="0" w:space="0" w:color="auto"/>
        <w:left w:val="none" w:sz="0" w:space="0" w:color="auto"/>
        <w:bottom w:val="none" w:sz="0" w:space="0" w:color="auto"/>
        <w:right w:val="none" w:sz="0" w:space="0" w:color="auto"/>
      </w:divBdr>
    </w:div>
    <w:div w:id="848715250">
      <w:bodyDiv w:val="1"/>
      <w:marLeft w:val="0"/>
      <w:marRight w:val="0"/>
      <w:marTop w:val="0"/>
      <w:marBottom w:val="0"/>
      <w:divBdr>
        <w:top w:val="none" w:sz="0" w:space="0" w:color="auto"/>
        <w:left w:val="none" w:sz="0" w:space="0" w:color="auto"/>
        <w:bottom w:val="none" w:sz="0" w:space="0" w:color="auto"/>
        <w:right w:val="none" w:sz="0" w:space="0" w:color="auto"/>
      </w:divBdr>
    </w:div>
    <w:div w:id="922447431">
      <w:bodyDiv w:val="1"/>
      <w:marLeft w:val="0"/>
      <w:marRight w:val="0"/>
      <w:marTop w:val="0"/>
      <w:marBottom w:val="0"/>
      <w:divBdr>
        <w:top w:val="none" w:sz="0" w:space="0" w:color="auto"/>
        <w:left w:val="none" w:sz="0" w:space="0" w:color="auto"/>
        <w:bottom w:val="none" w:sz="0" w:space="0" w:color="auto"/>
        <w:right w:val="none" w:sz="0" w:space="0" w:color="auto"/>
      </w:divBdr>
    </w:div>
    <w:div w:id="959452637">
      <w:bodyDiv w:val="1"/>
      <w:marLeft w:val="0"/>
      <w:marRight w:val="0"/>
      <w:marTop w:val="0"/>
      <w:marBottom w:val="0"/>
      <w:divBdr>
        <w:top w:val="none" w:sz="0" w:space="0" w:color="auto"/>
        <w:left w:val="none" w:sz="0" w:space="0" w:color="auto"/>
        <w:bottom w:val="none" w:sz="0" w:space="0" w:color="auto"/>
        <w:right w:val="none" w:sz="0" w:space="0" w:color="auto"/>
      </w:divBdr>
    </w:div>
    <w:div w:id="971327190">
      <w:bodyDiv w:val="1"/>
      <w:marLeft w:val="0"/>
      <w:marRight w:val="0"/>
      <w:marTop w:val="0"/>
      <w:marBottom w:val="0"/>
      <w:divBdr>
        <w:top w:val="none" w:sz="0" w:space="0" w:color="auto"/>
        <w:left w:val="none" w:sz="0" w:space="0" w:color="auto"/>
        <w:bottom w:val="none" w:sz="0" w:space="0" w:color="auto"/>
        <w:right w:val="none" w:sz="0" w:space="0" w:color="auto"/>
      </w:divBdr>
    </w:div>
    <w:div w:id="1065958114">
      <w:bodyDiv w:val="1"/>
      <w:marLeft w:val="0"/>
      <w:marRight w:val="0"/>
      <w:marTop w:val="0"/>
      <w:marBottom w:val="0"/>
      <w:divBdr>
        <w:top w:val="none" w:sz="0" w:space="0" w:color="auto"/>
        <w:left w:val="none" w:sz="0" w:space="0" w:color="auto"/>
        <w:bottom w:val="none" w:sz="0" w:space="0" w:color="auto"/>
        <w:right w:val="none" w:sz="0" w:space="0" w:color="auto"/>
      </w:divBdr>
    </w:div>
    <w:div w:id="1071729358">
      <w:bodyDiv w:val="1"/>
      <w:marLeft w:val="0"/>
      <w:marRight w:val="0"/>
      <w:marTop w:val="0"/>
      <w:marBottom w:val="0"/>
      <w:divBdr>
        <w:top w:val="none" w:sz="0" w:space="0" w:color="auto"/>
        <w:left w:val="none" w:sz="0" w:space="0" w:color="auto"/>
        <w:bottom w:val="none" w:sz="0" w:space="0" w:color="auto"/>
        <w:right w:val="none" w:sz="0" w:space="0" w:color="auto"/>
      </w:divBdr>
    </w:div>
    <w:div w:id="1085684779">
      <w:bodyDiv w:val="1"/>
      <w:marLeft w:val="0"/>
      <w:marRight w:val="0"/>
      <w:marTop w:val="0"/>
      <w:marBottom w:val="0"/>
      <w:divBdr>
        <w:top w:val="none" w:sz="0" w:space="0" w:color="auto"/>
        <w:left w:val="none" w:sz="0" w:space="0" w:color="auto"/>
        <w:bottom w:val="none" w:sz="0" w:space="0" w:color="auto"/>
        <w:right w:val="none" w:sz="0" w:space="0" w:color="auto"/>
      </w:divBdr>
    </w:div>
    <w:div w:id="1127429560">
      <w:bodyDiv w:val="1"/>
      <w:marLeft w:val="0"/>
      <w:marRight w:val="0"/>
      <w:marTop w:val="0"/>
      <w:marBottom w:val="0"/>
      <w:divBdr>
        <w:top w:val="none" w:sz="0" w:space="0" w:color="auto"/>
        <w:left w:val="none" w:sz="0" w:space="0" w:color="auto"/>
        <w:bottom w:val="none" w:sz="0" w:space="0" w:color="auto"/>
        <w:right w:val="none" w:sz="0" w:space="0" w:color="auto"/>
      </w:divBdr>
    </w:div>
    <w:div w:id="1129398434">
      <w:bodyDiv w:val="1"/>
      <w:marLeft w:val="0"/>
      <w:marRight w:val="0"/>
      <w:marTop w:val="0"/>
      <w:marBottom w:val="0"/>
      <w:divBdr>
        <w:top w:val="none" w:sz="0" w:space="0" w:color="auto"/>
        <w:left w:val="none" w:sz="0" w:space="0" w:color="auto"/>
        <w:bottom w:val="none" w:sz="0" w:space="0" w:color="auto"/>
        <w:right w:val="none" w:sz="0" w:space="0" w:color="auto"/>
      </w:divBdr>
    </w:div>
    <w:div w:id="1167401439">
      <w:bodyDiv w:val="1"/>
      <w:marLeft w:val="0"/>
      <w:marRight w:val="0"/>
      <w:marTop w:val="0"/>
      <w:marBottom w:val="0"/>
      <w:divBdr>
        <w:top w:val="none" w:sz="0" w:space="0" w:color="auto"/>
        <w:left w:val="none" w:sz="0" w:space="0" w:color="auto"/>
        <w:bottom w:val="none" w:sz="0" w:space="0" w:color="auto"/>
        <w:right w:val="none" w:sz="0" w:space="0" w:color="auto"/>
      </w:divBdr>
    </w:div>
    <w:div w:id="1170490775">
      <w:bodyDiv w:val="1"/>
      <w:marLeft w:val="0"/>
      <w:marRight w:val="0"/>
      <w:marTop w:val="0"/>
      <w:marBottom w:val="0"/>
      <w:divBdr>
        <w:top w:val="none" w:sz="0" w:space="0" w:color="auto"/>
        <w:left w:val="none" w:sz="0" w:space="0" w:color="auto"/>
        <w:bottom w:val="none" w:sz="0" w:space="0" w:color="auto"/>
        <w:right w:val="none" w:sz="0" w:space="0" w:color="auto"/>
      </w:divBdr>
    </w:div>
    <w:div w:id="1220677084">
      <w:bodyDiv w:val="1"/>
      <w:marLeft w:val="0"/>
      <w:marRight w:val="0"/>
      <w:marTop w:val="0"/>
      <w:marBottom w:val="0"/>
      <w:divBdr>
        <w:top w:val="none" w:sz="0" w:space="0" w:color="auto"/>
        <w:left w:val="none" w:sz="0" w:space="0" w:color="auto"/>
        <w:bottom w:val="none" w:sz="0" w:space="0" w:color="auto"/>
        <w:right w:val="none" w:sz="0" w:space="0" w:color="auto"/>
      </w:divBdr>
    </w:div>
    <w:div w:id="1227380919">
      <w:bodyDiv w:val="1"/>
      <w:marLeft w:val="0"/>
      <w:marRight w:val="0"/>
      <w:marTop w:val="0"/>
      <w:marBottom w:val="0"/>
      <w:divBdr>
        <w:top w:val="none" w:sz="0" w:space="0" w:color="auto"/>
        <w:left w:val="none" w:sz="0" w:space="0" w:color="auto"/>
        <w:bottom w:val="none" w:sz="0" w:space="0" w:color="auto"/>
        <w:right w:val="none" w:sz="0" w:space="0" w:color="auto"/>
      </w:divBdr>
    </w:div>
    <w:div w:id="1269969255">
      <w:bodyDiv w:val="1"/>
      <w:marLeft w:val="0"/>
      <w:marRight w:val="0"/>
      <w:marTop w:val="0"/>
      <w:marBottom w:val="0"/>
      <w:divBdr>
        <w:top w:val="none" w:sz="0" w:space="0" w:color="auto"/>
        <w:left w:val="none" w:sz="0" w:space="0" w:color="auto"/>
        <w:bottom w:val="none" w:sz="0" w:space="0" w:color="auto"/>
        <w:right w:val="none" w:sz="0" w:space="0" w:color="auto"/>
      </w:divBdr>
    </w:div>
    <w:div w:id="1302031000">
      <w:bodyDiv w:val="1"/>
      <w:marLeft w:val="0"/>
      <w:marRight w:val="0"/>
      <w:marTop w:val="0"/>
      <w:marBottom w:val="0"/>
      <w:divBdr>
        <w:top w:val="none" w:sz="0" w:space="0" w:color="auto"/>
        <w:left w:val="none" w:sz="0" w:space="0" w:color="auto"/>
        <w:bottom w:val="none" w:sz="0" w:space="0" w:color="auto"/>
        <w:right w:val="none" w:sz="0" w:space="0" w:color="auto"/>
      </w:divBdr>
    </w:div>
    <w:div w:id="1363092291">
      <w:bodyDiv w:val="1"/>
      <w:marLeft w:val="0"/>
      <w:marRight w:val="0"/>
      <w:marTop w:val="0"/>
      <w:marBottom w:val="0"/>
      <w:divBdr>
        <w:top w:val="none" w:sz="0" w:space="0" w:color="auto"/>
        <w:left w:val="none" w:sz="0" w:space="0" w:color="auto"/>
        <w:bottom w:val="none" w:sz="0" w:space="0" w:color="auto"/>
        <w:right w:val="none" w:sz="0" w:space="0" w:color="auto"/>
      </w:divBdr>
    </w:div>
    <w:div w:id="1365910992">
      <w:bodyDiv w:val="1"/>
      <w:marLeft w:val="0"/>
      <w:marRight w:val="0"/>
      <w:marTop w:val="0"/>
      <w:marBottom w:val="0"/>
      <w:divBdr>
        <w:top w:val="none" w:sz="0" w:space="0" w:color="auto"/>
        <w:left w:val="none" w:sz="0" w:space="0" w:color="auto"/>
        <w:bottom w:val="none" w:sz="0" w:space="0" w:color="auto"/>
        <w:right w:val="none" w:sz="0" w:space="0" w:color="auto"/>
      </w:divBdr>
    </w:div>
    <w:div w:id="1367831577">
      <w:bodyDiv w:val="1"/>
      <w:marLeft w:val="0"/>
      <w:marRight w:val="0"/>
      <w:marTop w:val="0"/>
      <w:marBottom w:val="0"/>
      <w:divBdr>
        <w:top w:val="none" w:sz="0" w:space="0" w:color="auto"/>
        <w:left w:val="none" w:sz="0" w:space="0" w:color="auto"/>
        <w:bottom w:val="none" w:sz="0" w:space="0" w:color="auto"/>
        <w:right w:val="none" w:sz="0" w:space="0" w:color="auto"/>
      </w:divBdr>
    </w:div>
    <w:div w:id="1368021840">
      <w:bodyDiv w:val="1"/>
      <w:marLeft w:val="0"/>
      <w:marRight w:val="0"/>
      <w:marTop w:val="0"/>
      <w:marBottom w:val="0"/>
      <w:divBdr>
        <w:top w:val="none" w:sz="0" w:space="0" w:color="auto"/>
        <w:left w:val="none" w:sz="0" w:space="0" w:color="auto"/>
        <w:bottom w:val="none" w:sz="0" w:space="0" w:color="auto"/>
        <w:right w:val="none" w:sz="0" w:space="0" w:color="auto"/>
      </w:divBdr>
    </w:div>
    <w:div w:id="1392116478">
      <w:bodyDiv w:val="1"/>
      <w:marLeft w:val="0"/>
      <w:marRight w:val="0"/>
      <w:marTop w:val="0"/>
      <w:marBottom w:val="0"/>
      <w:divBdr>
        <w:top w:val="none" w:sz="0" w:space="0" w:color="auto"/>
        <w:left w:val="none" w:sz="0" w:space="0" w:color="auto"/>
        <w:bottom w:val="none" w:sz="0" w:space="0" w:color="auto"/>
        <w:right w:val="none" w:sz="0" w:space="0" w:color="auto"/>
      </w:divBdr>
    </w:div>
    <w:div w:id="1481649391">
      <w:bodyDiv w:val="1"/>
      <w:marLeft w:val="0"/>
      <w:marRight w:val="0"/>
      <w:marTop w:val="0"/>
      <w:marBottom w:val="0"/>
      <w:divBdr>
        <w:top w:val="none" w:sz="0" w:space="0" w:color="auto"/>
        <w:left w:val="none" w:sz="0" w:space="0" w:color="auto"/>
        <w:bottom w:val="none" w:sz="0" w:space="0" w:color="auto"/>
        <w:right w:val="none" w:sz="0" w:space="0" w:color="auto"/>
      </w:divBdr>
    </w:div>
    <w:div w:id="1520312701">
      <w:bodyDiv w:val="1"/>
      <w:marLeft w:val="0"/>
      <w:marRight w:val="0"/>
      <w:marTop w:val="0"/>
      <w:marBottom w:val="0"/>
      <w:divBdr>
        <w:top w:val="none" w:sz="0" w:space="0" w:color="auto"/>
        <w:left w:val="none" w:sz="0" w:space="0" w:color="auto"/>
        <w:bottom w:val="none" w:sz="0" w:space="0" w:color="auto"/>
        <w:right w:val="none" w:sz="0" w:space="0" w:color="auto"/>
      </w:divBdr>
    </w:div>
    <w:div w:id="1526089965">
      <w:bodyDiv w:val="1"/>
      <w:marLeft w:val="0"/>
      <w:marRight w:val="0"/>
      <w:marTop w:val="0"/>
      <w:marBottom w:val="0"/>
      <w:divBdr>
        <w:top w:val="none" w:sz="0" w:space="0" w:color="auto"/>
        <w:left w:val="none" w:sz="0" w:space="0" w:color="auto"/>
        <w:bottom w:val="none" w:sz="0" w:space="0" w:color="auto"/>
        <w:right w:val="none" w:sz="0" w:space="0" w:color="auto"/>
      </w:divBdr>
    </w:div>
    <w:div w:id="1561552186">
      <w:bodyDiv w:val="1"/>
      <w:marLeft w:val="0"/>
      <w:marRight w:val="0"/>
      <w:marTop w:val="0"/>
      <w:marBottom w:val="0"/>
      <w:divBdr>
        <w:top w:val="none" w:sz="0" w:space="0" w:color="auto"/>
        <w:left w:val="none" w:sz="0" w:space="0" w:color="auto"/>
        <w:bottom w:val="none" w:sz="0" w:space="0" w:color="auto"/>
        <w:right w:val="none" w:sz="0" w:space="0" w:color="auto"/>
      </w:divBdr>
    </w:div>
    <w:div w:id="1572544809">
      <w:bodyDiv w:val="1"/>
      <w:marLeft w:val="0"/>
      <w:marRight w:val="0"/>
      <w:marTop w:val="0"/>
      <w:marBottom w:val="0"/>
      <w:divBdr>
        <w:top w:val="none" w:sz="0" w:space="0" w:color="auto"/>
        <w:left w:val="none" w:sz="0" w:space="0" w:color="auto"/>
        <w:bottom w:val="none" w:sz="0" w:space="0" w:color="auto"/>
        <w:right w:val="none" w:sz="0" w:space="0" w:color="auto"/>
      </w:divBdr>
    </w:div>
    <w:div w:id="1632975224">
      <w:bodyDiv w:val="1"/>
      <w:marLeft w:val="0"/>
      <w:marRight w:val="0"/>
      <w:marTop w:val="0"/>
      <w:marBottom w:val="0"/>
      <w:divBdr>
        <w:top w:val="none" w:sz="0" w:space="0" w:color="auto"/>
        <w:left w:val="none" w:sz="0" w:space="0" w:color="auto"/>
        <w:bottom w:val="none" w:sz="0" w:space="0" w:color="auto"/>
        <w:right w:val="none" w:sz="0" w:space="0" w:color="auto"/>
      </w:divBdr>
    </w:div>
    <w:div w:id="1634405430">
      <w:bodyDiv w:val="1"/>
      <w:marLeft w:val="0"/>
      <w:marRight w:val="0"/>
      <w:marTop w:val="0"/>
      <w:marBottom w:val="0"/>
      <w:divBdr>
        <w:top w:val="none" w:sz="0" w:space="0" w:color="auto"/>
        <w:left w:val="none" w:sz="0" w:space="0" w:color="auto"/>
        <w:bottom w:val="none" w:sz="0" w:space="0" w:color="auto"/>
        <w:right w:val="none" w:sz="0" w:space="0" w:color="auto"/>
      </w:divBdr>
    </w:div>
    <w:div w:id="1645623145">
      <w:bodyDiv w:val="1"/>
      <w:marLeft w:val="0"/>
      <w:marRight w:val="0"/>
      <w:marTop w:val="0"/>
      <w:marBottom w:val="0"/>
      <w:divBdr>
        <w:top w:val="none" w:sz="0" w:space="0" w:color="auto"/>
        <w:left w:val="none" w:sz="0" w:space="0" w:color="auto"/>
        <w:bottom w:val="none" w:sz="0" w:space="0" w:color="auto"/>
        <w:right w:val="none" w:sz="0" w:space="0" w:color="auto"/>
      </w:divBdr>
    </w:div>
    <w:div w:id="1679849272">
      <w:bodyDiv w:val="1"/>
      <w:marLeft w:val="0"/>
      <w:marRight w:val="0"/>
      <w:marTop w:val="0"/>
      <w:marBottom w:val="0"/>
      <w:divBdr>
        <w:top w:val="none" w:sz="0" w:space="0" w:color="auto"/>
        <w:left w:val="none" w:sz="0" w:space="0" w:color="auto"/>
        <w:bottom w:val="none" w:sz="0" w:space="0" w:color="auto"/>
        <w:right w:val="none" w:sz="0" w:space="0" w:color="auto"/>
      </w:divBdr>
    </w:div>
    <w:div w:id="1694568633">
      <w:bodyDiv w:val="1"/>
      <w:marLeft w:val="0"/>
      <w:marRight w:val="0"/>
      <w:marTop w:val="0"/>
      <w:marBottom w:val="0"/>
      <w:divBdr>
        <w:top w:val="none" w:sz="0" w:space="0" w:color="auto"/>
        <w:left w:val="none" w:sz="0" w:space="0" w:color="auto"/>
        <w:bottom w:val="none" w:sz="0" w:space="0" w:color="auto"/>
        <w:right w:val="none" w:sz="0" w:space="0" w:color="auto"/>
      </w:divBdr>
    </w:div>
    <w:div w:id="1714424240">
      <w:bodyDiv w:val="1"/>
      <w:marLeft w:val="0"/>
      <w:marRight w:val="0"/>
      <w:marTop w:val="0"/>
      <w:marBottom w:val="0"/>
      <w:divBdr>
        <w:top w:val="none" w:sz="0" w:space="0" w:color="auto"/>
        <w:left w:val="none" w:sz="0" w:space="0" w:color="auto"/>
        <w:bottom w:val="none" w:sz="0" w:space="0" w:color="auto"/>
        <w:right w:val="none" w:sz="0" w:space="0" w:color="auto"/>
      </w:divBdr>
    </w:div>
    <w:div w:id="1739329083">
      <w:bodyDiv w:val="1"/>
      <w:marLeft w:val="0"/>
      <w:marRight w:val="0"/>
      <w:marTop w:val="0"/>
      <w:marBottom w:val="0"/>
      <w:divBdr>
        <w:top w:val="none" w:sz="0" w:space="0" w:color="auto"/>
        <w:left w:val="none" w:sz="0" w:space="0" w:color="auto"/>
        <w:bottom w:val="none" w:sz="0" w:space="0" w:color="auto"/>
        <w:right w:val="none" w:sz="0" w:space="0" w:color="auto"/>
      </w:divBdr>
    </w:div>
    <w:div w:id="1780178836">
      <w:bodyDiv w:val="1"/>
      <w:marLeft w:val="0"/>
      <w:marRight w:val="0"/>
      <w:marTop w:val="0"/>
      <w:marBottom w:val="0"/>
      <w:divBdr>
        <w:top w:val="none" w:sz="0" w:space="0" w:color="auto"/>
        <w:left w:val="none" w:sz="0" w:space="0" w:color="auto"/>
        <w:bottom w:val="none" w:sz="0" w:space="0" w:color="auto"/>
        <w:right w:val="none" w:sz="0" w:space="0" w:color="auto"/>
      </w:divBdr>
    </w:div>
    <w:div w:id="1806043479">
      <w:bodyDiv w:val="1"/>
      <w:marLeft w:val="0"/>
      <w:marRight w:val="0"/>
      <w:marTop w:val="0"/>
      <w:marBottom w:val="0"/>
      <w:divBdr>
        <w:top w:val="none" w:sz="0" w:space="0" w:color="auto"/>
        <w:left w:val="none" w:sz="0" w:space="0" w:color="auto"/>
        <w:bottom w:val="none" w:sz="0" w:space="0" w:color="auto"/>
        <w:right w:val="none" w:sz="0" w:space="0" w:color="auto"/>
      </w:divBdr>
    </w:div>
    <w:div w:id="1864704364">
      <w:bodyDiv w:val="1"/>
      <w:marLeft w:val="0"/>
      <w:marRight w:val="0"/>
      <w:marTop w:val="0"/>
      <w:marBottom w:val="0"/>
      <w:divBdr>
        <w:top w:val="none" w:sz="0" w:space="0" w:color="auto"/>
        <w:left w:val="none" w:sz="0" w:space="0" w:color="auto"/>
        <w:bottom w:val="none" w:sz="0" w:space="0" w:color="auto"/>
        <w:right w:val="none" w:sz="0" w:space="0" w:color="auto"/>
      </w:divBdr>
    </w:div>
    <w:div w:id="1876695879">
      <w:bodyDiv w:val="1"/>
      <w:marLeft w:val="0"/>
      <w:marRight w:val="0"/>
      <w:marTop w:val="0"/>
      <w:marBottom w:val="0"/>
      <w:divBdr>
        <w:top w:val="none" w:sz="0" w:space="0" w:color="auto"/>
        <w:left w:val="none" w:sz="0" w:space="0" w:color="auto"/>
        <w:bottom w:val="none" w:sz="0" w:space="0" w:color="auto"/>
        <w:right w:val="none" w:sz="0" w:space="0" w:color="auto"/>
      </w:divBdr>
    </w:div>
    <w:div w:id="1954634799">
      <w:bodyDiv w:val="1"/>
      <w:marLeft w:val="0"/>
      <w:marRight w:val="0"/>
      <w:marTop w:val="0"/>
      <w:marBottom w:val="0"/>
      <w:divBdr>
        <w:top w:val="none" w:sz="0" w:space="0" w:color="auto"/>
        <w:left w:val="none" w:sz="0" w:space="0" w:color="auto"/>
        <w:bottom w:val="none" w:sz="0" w:space="0" w:color="auto"/>
        <w:right w:val="none" w:sz="0" w:space="0" w:color="auto"/>
      </w:divBdr>
    </w:div>
    <w:div w:id="2009945628">
      <w:bodyDiv w:val="1"/>
      <w:marLeft w:val="0"/>
      <w:marRight w:val="0"/>
      <w:marTop w:val="0"/>
      <w:marBottom w:val="0"/>
      <w:divBdr>
        <w:top w:val="none" w:sz="0" w:space="0" w:color="auto"/>
        <w:left w:val="none" w:sz="0" w:space="0" w:color="auto"/>
        <w:bottom w:val="none" w:sz="0" w:space="0" w:color="auto"/>
        <w:right w:val="none" w:sz="0" w:space="0" w:color="auto"/>
      </w:divBdr>
    </w:div>
    <w:div w:id="2033533362">
      <w:bodyDiv w:val="1"/>
      <w:marLeft w:val="0"/>
      <w:marRight w:val="0"/>
      <w:marTop w:val="0"/>
      <w:marBottom w:val="0"/>
      <w:divBdr>
        <w:top w:val="none" w:sz="0" w:space="0" w:color="auto"/>
        <w:left w:val="none" w:sz="0" w:space="0" w:color="auto"/>
        <w:bottom w:val="none" w:sz="0" w:space="0" w:color="auto"/>
        <w:right w:val="none" w:sz="0" w:space="0" w:color="auto"/>
      </w:divBdr>
    </w:div>
    <w:div w:id="2063097834">
      <w:bodyDiv w:val="1"/>
      <w:marLeft w:val="0"/>
      <w:marRight w:val="0"/>
      <w:marTop w:val="0"/>
      <w:marBottom w:val="0"/>
      <w:divBdr>
        <w:top w:val="none" w:sz="0" w:space="0" w:color="auto"/>
        <w:left w:val="none" w:sz="0" w:space="0" w:color="auto"/>
        <w:bottom w:val="none" w:sz="0" w:space="0" w:color="auto"/>
        <w:right w:val="none" w:sz="0" w:space="0" w:color="auto"/>
      </w:divBdr>
    </w:div>
    <w:div w:id="2073116126">
      <w:bodyDiv w:val="1"/>
      <w:marLeft w:val="0"/>
      <w:marRight w:val="0"/>
      <w:marTop w:val="0"/>
      <w:marBottom w:val="0"/>
      <w:divBdr>
        <w:top w:val="none" w:sz="0" w:space="0" w:color="auto"/>
        <w:left w:val="none" w:sz="0" w:space="0" w:color="auto"/>
        <w:bottom w:val="none" w:sz="0" w:space="0" w:color="auto"/>
        <w:right w:val="none" w:sz="0" w:space="0" w:color="auto"/>
      </w:divBdr>
    </w:div>
    <w:div w:id="2077314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st.jus.br/certidao" TargetMode="External"/><Relationship Id="rId18" Type="http://schemas.openxmlformats.org/officeDocument/2006/relationships/header" Target="header3.xml"/><Relationship Id="rId26" Type="http://schemas.openxmlformats.org/officeDocument/2006/relationships/header" Target="header8.xml"/><Relationship Id="rId3" Type="http://schemas.openxmlformats.org/officeDocument/2006/relationships/styles" Target="styles.xml"/><Relationship Id="rId21" Type="http://schemas.openxmlformats.org/officeDocument/2006/relationships/image" Target="media/image3.jpeg"/><Relationship Id="rId7" Type="http://schemas.openxmlformats.org/officeDocument/2006/relationships/footnotes" Target="footnotes.xml"/><Relationship Id="rId12" Type="http://schemas.openxmlformats.org/officeDocument/2006/relationships/hyperlink" Target="https://www.sifge.caixa.gov.br/Cidadao/Crf/FgeCfSCriteriosPesquisa.asp" TargetMode="External"/><Relationship Id="rId17" Type="http://schemas.openxmlformats.org/officeDocument/2006/relationships/header" Target="header2.xml"/><Relationship Id="rId25"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www.unioeste.br/huopforu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eceita.fazenda.gov.br/certidoes/pessoajuridica.htm" TargetMode="External"/><Relationship Id="rId24" Type="http://schemas.openxmlformats.org/officeDocument/2006/relationships/header" Target="header6.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header" Target="header5.xml"/><Relationship Id="rId28" Type="http://schemas.openxmlformats.org/officeDocument/2006/relationships/theme" Target="theme/theme1.xml"/><Relationship Id="rId10" Type="http://schemas.openxmlformats.org/officeDocument/2006/relationships/hyperlink" Target="http://www.comprasparana.pr.gov.br" TargetMode="External"/><Relationship Id="rId19" Type="http://schemas.openxmlformats.org/officeDocument/2006/relationships/hyperlink" Target="http://www.unioeste.br/huop/arquivos/TASY_FORNECEDORES/TASY_FORNECEDORES.rar" TargetMode="External"/><Relationship Id="rId4" Type="http://schemas.microsoft.com/office/2007/relationships/stylesWithEffects" Target="stylesWithEffects.xml"/><Relationship Id="rId9" Type="http://schemas.openxmlformats.org/officeDocument/2006/relationships/hyperlink" Target="mailto:licitacao.huop@gmail.com" TargetMode="External"/><Relationship Id="rId14" Type="http://schemas.openxmlformats.org/officeDocument/2006/relationships/hyperlink" Target="http://www.comprasparana.pr.gov.br" TargetMode="External"/><Relationship Id="rId22" Type="http://schemas.openxmlformats.org/officeDocument/2006/relationships/header" Target="header4.xm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http://www.unioeste.br/img/logo_unioeste_novo.gif" TargetMode="External"/><Relationship Id="rId2" Type="http://schemas.openxmlformats.org/officeDocument/2006/relationships/image" Target="media/image2.gif"/><Relationship Id="rId1" Type="http://schemas.openxmlformats.org/officeDocument/2006/relationships/image" Target="media/image1.jpeg"/></Relationships>
</file>

<file path=word/_rels/header7.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image" Target="http://www.unioeste.br/img/logo_unioeste_novo.gif" TargetMode="External"/><Relationship Id="rId1" Type="http://schemas.openxmlformats.org/officeDocument/2006/relationships/image" Target="media/image2.gif"/></Relationships>
</file>

<file path=word/_rels/header8.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image" Target="http://www.unioeste.br/img/logo_unioeste_novo.gif" TargetMode="External"/><Relationship Id="rId1" Type="http://schemas.openxmlformats.org/officeDocument/2006/relationships/image" Target="media/image2.gi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58DD12-3834-4D19-856A-D98D7E18B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51</Pages>
  <Words>24209</Words>
  <Characters>130731</Characters>
  <Application>Microsoft Office Word</Application>
  <DocSecurity>0</DocSecurity>
  <Lines>1089</Lines>
  <Paragraphs>309</Paragraphs>
  <ScaleCrop>false</ScaleCrop>
  <HeadingPairs>
    <vt:vector size="2" baseType="variant">
      <vt:variant>
        <vt:lpstr>Título</vt:lpstr>
      </vt:variant>
      <vt:variant>
        <vt:i4>1</vt:i4>
      </vt:variant>
    </vt:vector>
  </HeadingPairs>
  <TitlesOfParts>
    <vt:vector size="1" baseType="lpstr">
      <vt:lpstr>p-2457- cartuchos novos, remanufaturados e recargas</vt:lpstr>
    </vt:vector>
  </TitlesOfParts>
  <Company>Hewlett-Packard Company</Company>
  <LinksUpToDate>false</LinksUpToDate>
  <CharactersWithSpaces>154631</CharactersWithSpaces>
  <SharedDoc>false</SharedDoc>
  <HLinks>
    <vt:vector size="60" baseType="variant">
      <vt:variant>
        <vt:i4>262165</vt:i4>
      </vt:variant>
      <vt:variant>
        <vt:i4>219</vt:i4>
      </vt:variant>
      <vt:variant>
        <vt:i4>0</vt:i4>
      </vt:variant>
      <vt:variant>
        <vt:i4>5</vt:i4>
      </vt:variant>
      <vt:variant>
        <vt:lpwstr>http://www.unioeste.br/huopforum</vt:lpwstr>
      </vt:variant>
      <vt:variant>
        <vt:lpwstr/>
      </vt:variant>
      <vt:variant>
        <vt:i4>5242966</vt:i4>
      </vt:variant>
      <vt:variant>
        <vt:i4>216</vt:i4>
      </vt:variant>
      <vt:variant>
        <vt:i4>0</vt:i4>
      </vt:variant>
      <vt:variant>
        <vt:i4>5</vt:i4>
      </vt:variant>
      <vt:variant>
        <vt:lpwstr>http://www.unioeste.br/huop/arquivos/TASY_FORNECEDORES/TASY_FORNECEDORES.rar</vt:lpwstr>
      </vt:variant>
      <vt:variant>
        <vt:lpwstr/>
      </vt:variant>
      <vt:variant>
        <vt:i4>2621549</vt:i4>
      </vt:variant>
      <vt:variant>
        <vt:i4>182</vt:i4>
      </vt:variant>
      <vt:variant>
        <vt:i4>0</vt:i4>
      </vt:variant>
      <vt:variant>
        <vt:i4>5</vt:i4>
      </vt:variant>
      <vt:variant>
        <vt:lpwstr>http://www.comprasparana.pr.gov.br/</vt:lpwstr>
      </vt:variant>
      <vt:variant>
        <vt:lpwstr/>
      </vt:variant>
      <vt:variant>
        <vt:i4>6619197</vt:i4>
      </vt:variant>
      <vt:variant>
        <vt:i4>170</vt:i4>
      </vt:variant>
      <vt:variant>
        <vt:i4>0</vt:i4>
      </vt:variant>
      <vt:variant>
        <vt:i4>5</vt:i4>
      </vt:variant>
      <vt:variant>
        <vt:lpwstr>http://www.tst.jus.br/certidao</vt:lpwstr>
      </vt:variant>
      <vt:variant>
        <vt:lpwstr/>
      </vt:variant>
      <vt:variant>
        <vt:i4>7864360</vt:i4>
      </vt:variant>
      <vt:variant>
        <vt:i4>167</vt:i4>
      </vt:variant>
      <vt:variant>
        <vt:i4>0</vt:i4>
      </vt:variant>
      <vt:variant>
        <vt:i4>5</vt:i4>
      </vt:variant>
      <vt:variant>
        <vt:lpwstr>https://www.sifge.caixa.gov.br/Cidadao/Crf/FgeCfSCriteriosPesquisa.asp</vt:lpwstr>
      </vt:variant>
      <vt:variant>
        <vt:lpwstr/>
      </vt:variant>
      <vt:variant>
        <vt:i4>2359354</vt:i4>
      </vt:variant>
      <vt:variant>
        <vt:i4>164</vt:i4>
      </vt:variant>
      <vt:variant>
        <vt:i4>0</vt:i4>
      </vt:variant>
      <vt:variant>
        <vt:i4>5</vt:i4>
      </vt:variant>
      <vt:variant>
        <vt:lpwstr>http://www.receita.fazenda.gov.br/certidoes/pessoajuridica.htm</vt:lpwstr>
      </vt:variant>
      <vt:variant>
        <vt:lpwstr/>
      </vt:variant>
      <vt:variant>
        <vt:i4>2621549</vt:i4>
      </vt:variant>
      <vt:variant>
        <vt:i4>81</vt:i4>
      </vt:variant>
      <vt:variant>
        <vt:i4>0</vt:i4>
      </vt:variant>
      <vt:variant>
        <vt:i4>5</vt:i4>
      </vt:variant>
      <vt:variant>
        <vt:lpwstr>http://www.comprasparana.pr.gov.br/</vt:lpwstr>
      </vt:variant>
      <vt:variant>
        <vt:lpwstr/>
      </vt:variant>
      <vt:variant>
        <vt:i4>1507432</vt:i4>
      </vt:variant>
      <vt:variant>
        <vt:i4>55</vt:i4>
      </vt:variant>
      <vt:variant>
        <vt:i4>0</vt:i4>
      </vt:variant>
      <vt:variant>
        <vt:i4>5</vt:i4>
      </vt:variant>
      <vt:variant>
        <vt:lpwstr>mailto:licitacao.huop@gmail.com</vt:lpwstr>
      </vt:variant>
      <vt:variant>
        <vt:lpwstr/>
      </vt:variant>
      <vt:variant>
        <vt:i4>6815869</vt:i4>
      </vt:variant>
      <vt:variant>
        <vt:i4>-1</vt:i4>
      </vt:variant>
      <vt:variant>
        <vt:i4>2055</vt:i4>
      </vt:variant>
      <vt:variant>
        <vt:i4>1</vt:i4>
      </vt:variant>
      <vt:variant>
        <vt:lpwstr>http://www.unioeste.br/img/logo_unioeste_novo.gif</vt:lpwstr>
      </vt:variant>
      <vt:variant>
        <vt:lpwstr/>
      </vt:variant>
      <vt:variant>
        <vt:i4>6815869</vt:i4>
      </vt:variant>
      <vt:variant>
        <vt:i4>-1</vt:i4>
      </vt:variant>
      <vt:variant>
        <vt:i4>2063</vt:i4>
      </vt:variant>
      <vt:variant>
        <vt:i4>1</vt:i4>
      </vt:variant>
      <vt:variant>
        <vt:lpwstr>http://www.unioeste.br/img/logo_unioeste_novo.gif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p-2457- cartuchos novos, remanufaturados e recargas</dc:title>
  <dc:creator>Olimpio Mutsuo Fujikawa</dc:creator>
  <cp:lastModifiedBy>Karine Daniele Byhain de Souza</cp:lastModifiedBy>
  <cp:revision>3</cp:revision>
  <cp:lastPrinted>2016-02-19T17:32:00Z</cp:lastPrinted>
  <dcterms:created xsi:type="dcterms:W3CDTF">2016-02-19T17:32:00Z</dcterms:created>
  <dcterms:modified xsi:type="dcterms:W3CDTF">2016-02-19T18:30:00Z</dcterms:modified>
</cp:coreProperties>
</file>